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6DF0"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УТВЕРЖДАЮ</w:t>
      </w:r>
    </w:p>
    <w:p w14:paraId="6FCA5199"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Начальник Отдела образования</w:t>
      </w:r>
    </w:p>
    <w:p w14:paraId="3FA94A60"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администрации муниципального района</w:t>
      </w:r>
    </w:p>
    <w:p w14:paraId="5C971F03"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 xml:space="preserve">Кармаскалинский район </w:t>
      </w:r>
    </w:p>
    <w:p w14:paraId="2C8DA3A3"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Республики Башкортостан</w:t>
      </w:r>
    </w:p>
    <w:p w14:paraId="50CB6D1F"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___________Г.М.Исанбаева</w:t>
      </w:r>
    </w:p>
    <w:p w14:paraId="27260DFD" w14:textId="77777777" w:rsidR="00A01661" w:rsidRPr="00A828B2" w:rsidRDefault="00A01661" w:rsidP="00D16D1F">
      <w:pPr>
        <w:pStyle w:val="a3"/>
        <w:ind w:left="5103"/>
        <w:jc w:val="both"/>
        <w:rPr>
          <w:rFonts w:ascii="Times New Roman" w:hAnsi="Times New Roman" w:cs="Times New Roman"/>
          <w:sz w:val="24"/>
        </w:rPr>
      </w:pPr>
      <w:r w:rsidRPr="00A828B2">
        <w:rPr>
          <w:rFonts w:ascii="Times New Roman" w:hAnsi="Times New Roman" w:cs="Times New Roman"/>
          <w:sz w:val="24"/>
        </w:rPr>
        <w:t>Приказ № ___ от ____________2018 г.</w:t>
      </w:r>
    </w:p>
    <w:p w14:paraId="79F36093" w14:textId="77777777" w:rsidR="00A01661" w:rsidRPr="00A828B2" w:rsidRDefault="00A01661" w:rsidP="00D16D1F">
      <w:pPr>
        <w:pStyle w:val="a3"/>
        <w:ind w:left="5103"/>
        <w:jc w:val="both"/>
        <w:rPr>
          <w:rFonts w:ascii="Times New Roman" w:hAnsi="Times New Roman" w:cs="Times New Roman"/>
          <w:sz w:val="24"/>
        </w:rPr>
      </w:pPr>
    </w:p>
    <w:p w14:paraId="08CCD40D" w14:textId="77777777" w:rsidR="00A01661" w:rsidRPr="00A828B2" w:rsidRDefault="00A01661"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 xml:space="preserve">Анализ информационно-методического центра </w:t>
      </w:r>
    </w:p>
    <w:p w14:paraId="34EFB8E3" w14:textId="77777777" w:rsidR="00A01661" w:rsidRPr="00A828B2" w:rsidRDefault="00A01661"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 xml:space="preserve">Отдела образования администрации </w:t>
      </w:r>
    </w:p>
    <w:p w14:paraId="6B949ED9" w14:textId="77777777" w:rsidR="00A01661" w:rsidRPr="00A828B2" w:rsidRDefault="00A01661"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муниципального района Кармаскалинский район Республики Башкортостан</w:t>
      </w:r>
    </w:p>
    <w:p w14:paraId="3F9EE87D" w14:textId="77777777" w:rsidR="00A01661" w:rsidRPr="00A828B2" w:rsidRDefault="00A01661" w:rsidP="00D16D1F">
      <w:pPr>
        <w:pStyle w:val="a3"/>
        <w:ind w:firstLine="709"/>
        <w:jc w:val="center"/>
        <w:rPr>
          <w:rFonts w:ascii="Times New Roman" w:hAnsi="Times New Roman" w:cs="Times New Roman"/>
          <w:b/>
          <w:sz w:val="24"/>
        </w:rPr>
      </w:pPr>
    </w:p>
    <w:p w14:paraId="4E49CE6A"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Цель анализа: выявление эффективности методической работы и ее роль в повышении профессиональной компетентности педагогов в условиях повышения качества образования в рамках реализации ФГОС. Формы и методы эффективной подготовки обучающихся к ГИА.</w:t>
      </w:r>
    </w:p>
    <w:p w14:paraId="00808B88" w14:textId="77777777" w:rsidR="00A01661" w:rsidRPr="00A828B2" w:rsidRDefault="00A01661" w:rsidP="00D16D1F">
      <w:pPr>
        <w:pStyle w:val="a3"/>
        <w:ind w:firstLine="709"/>
        <w:jc w:val="both"/>
        <w:rPr>
          <w:rFonts w:ascii="Times New Roman" w:hAnsi="Times New Roman" w:cs="Times New Roman"/>
          <w:b/>
          <w:i/>
          <w:sz w:val="24"/>
        </w:rPr>
      </w:pPr>
      <w:r w:rsidRPr="00A828B2">
        <w:rPr>
          <w:rFonts w:ascii="Times New Roman" w:hAnsi="Times New Roman" w:cs="Times New Roman"/>
          <w:b/>
          <w:i/>
          <w:sz w:val="24"/>
        </w:rPr>
        <w:t>Тема, направления, формы методической работы</w:t>
      </w:r>
    </w:p>
    <w:p w14:paraId="5E759DC5"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2017-2018 учебном году педагогический коллектив района работал над методической темой «Эффективность образовательного процесса в условиях реализации федеральных образовательных стандартов нового поколения».</w:t>
      </w:r>
    </w:p>
    <w:p w14:paraId="613285B4"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Согласно нормативным документам (ФЗ-273 «Об образовании в РФ», 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Рекомендации об организации деятельности муниципальной методической службы в условиях модернизации образования (письмо Министерства Российской Федерации от 09.03.2004 г. 303-51-48ин/42-03), и плану работы ИМЦ Отдела образования администрации муниципального района Кармаскалинский район Республики Башкортостан» целью  работы информационно-методического центра в 2016-2017 учебном году было создание условий для непрерывного совершенствования профессиональной компетентности педагогов и руководителей образовательных организаций в условиях реализации  ФГОС ).</w:t>
      </w:r>
    </w:p>
    <w:p w14:paraId="6A402859"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Для этого решались задачи по оказанию организационной, информационной, методической поддержки всем участникам образовательной деятельности в функционировании и развитии образовательных организаций общего образования: </w:t>
      </w:r>
    </w:p>
    <w:p w14:paraId="3A58D5FE"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содействовать функционированию и развитию образовательных организаций района в соответствии с ФЗ-273 «Об образовании в РФ»;</w:t>
      </w:r>
    </w:p>
    <w:p w14:paraId="7D164E2E"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оказывать поддержку образовательным организациям района в реализации федеральных государственных образовательных стандартов общего образования;</w:t>
      </w:r>
    </w:p>
    <w:p w14:paraId="5BC243E7"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обеспечивать удовлетворение информационных, учебно-методических, образовательных потребностей педагогических работников образовательных организаций; </w:t>
      </w:r>
    </w:p>
    <w:p w14:paraId="46B3E53C"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создавать условия для развития системы непрерывного образования педагогов и руководителей образовательных организаций в соответствии с их потребностями и приоритетными направлениями развития образования;</w:t>
      </w:r>
    </w:p>
    <w:p w14:paraId="7E6E1359"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содействовать развитию инновационной деятельности в образовательных организациях;</w:t>
      </w:r>
    </w:p>
    <w:p w14:paraId="5FE93464"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оказывать помощь в развитии творческого потенциала педагогических работников образовательных учреждений, в распространении инновационного опыта педагогов района; </w:t>
      </w:r>
    </w:p>
    <w:p w14:paraId="108BD24C"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обеспечивать методическое сопровождение деятельности методических объединений педагогов.</w:t>
      </w:r>
    </w:p>
    <w:p w14:paraId="5F0F6BA6"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xml:space="preserve">Достижение поставленных цели и задач проходит через реализацию основных направлений деятельности информационно-методического центра: информационно-аналитическое, организационно-методическое, консультационное. </w:t>
      </w:r>
    </w:p>
    <w:p w14:paraId="6DA1A86D"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Информационно-методический центр Отдела образования администрации муниципального района Кармаскалинский район Республики Башкортостан (далее ИМЦ) осуществляет свою деятельность на двух уровнях:</w:t>
      </w:r>
    </w:p>
    <w:p w14:paraId="6DC757BA"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на уровне образовательных организаций;</w:t>
      </w:r>
    </w:p>
    <w:p w14:paraId="137D7DC6"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на уровне районных методических объединений педагогов района. </w:t>
      </w:r>
    </w:p>
    <w:p w14:paraId="504ECA81"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Двухуровневая система позволяет оказывать методическую поддержку всем образовательным организациям и педагогическим, и руководящим работникам. </w:t>
      </w:r>
    </w:p>
    <w:p w14:paraId="79BB8BD4"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Основой для определения содержания деятельности ИМЦ является мониторинг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анкетирование, собеседование, проведение семинаров-практикумов, изучение школьной документации и др., что дает достаточно полную информацию для отбора содержания планируемых методических мероприятий с педагогическими и руководящими работниками, образовательными учреждениями разных видов и типов. </w:t>
      </w:r>
    </w:p>
    <w:p w14:paraId="2AF04378"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Вывод. Таким образом, в работе ИМЦ делается акцент на выполнение поддерживающей роли в функционировании и развитии системы образования МР Кармаскалинский район. </w:t>
      </w:r>
    </w:p>
    <w:p w14:paraId="5E592B62" w14:textId="77777777" w:rsidR="00FE4CEF" w:rsidRPr="00A828B2" w:rsidRDefault="00FE4CEF" w:rsidP="00D16D1F">
      <w:pPr>
        <w:spacing w:after="0" w:line="240" w:lineRule="auto"/>
        <w:ind w:firstLine="709"/>
        <w:jc w:val="both"/>
        <w:rPr>
          <w:rFonts w:ascii="Times New Roman" w:hAnsi="Times New Roman" w:cs="Times New Roman"/>
          <w:sz w:val="24"/>
        </w:rPr>
      </w:pPr>
    </w:p>
    <w:p w14:paraId="1DE231CF"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Работа по направлениям</w:t>
      </w:r>
    </w:p>
    <w:p w14:paraId="099D988F"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Информационно-аналитическая деятельность</w:t>
      </w:r>
    </w:p>
    <w:p w14:paraId="7DF26EED"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Анализ кадрового состава. </w:t>
      </w:r>
    </w:p>
    <w:p w14:paraId="58967727"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Образовательный и квалификационный уровень педагогов </w:t>
      </w:r>
    </w:p>
    <w:p w14:paraId="1F65F327"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на 2017-2018 учебный год</w:t>
      </w:r>
    </w:p>
    <w:p w14:paraId="252DECCC" w14:textId="77777777" w:rsidR="00A01661" w:rsidRPr="00A828B2" w:rsidRDefault="00A01661" w:rsidP="00D16D1F">
      <w:pPr>
        <w:pStyle w:val="a3"/>
        <w:jc w:val="right"/>
        <w:rPr>
          <w:rFonts w:ascii="Times New Roman" w:hAnsi="Times New Roman" w:cs="Times New Roman"/>
          <w:sz w:val="24"/>
        </w:rPr>
      </w:pPr>
      <w:r w:rsidRPr="00A828B2">
        <w:rPr>
          <w:rFonts w:ascii="Times New Roman" w:hAnsi="Times New Roman" w:cs="Times New Roman"/>
          <w:sz w:val="24"/>
        </w:rPr>
        <w:t>Таблица 1</w:t>
      </w:r>
    </w:p>
    <w:p w14:paraId="6DE2087A" w14:textId="77777777" w:rsidR="00A01661" w:rsidRPr="00A828B2" w:rsidRDefault="00A01661" w:rsidP="00D16D1F">
      <w:pPr>
        <w:pStyle w:val="a3"/>
        <w:ind w:firstLine="709"/>
        <w:contextualSpacing/>
        <w:jc w:val="right"/>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375"/>
        <w:gridCol w:w="1470"/>
        <w:gridCol w:w="2518"/>
      </w:tblGrid>
      <w:tr w:rsidR="00A01661" w:rsidRPr="00A828B2" w14:paraId="460E40AB" w14:textId="77777777" w:rsidTr="00A01661">
        <w:trPr>
          <w:trHeight w:val="213"/>
        </w:trPr>
        <w:tc>
          <w:tcPr>
            <w:tcW w:w="988" w:type="dxa"/>
            <w:tcBorders>
              <w:top w:val="single" w:sz="4" w:space="0" w:color="auto"/>
              <w:left w:val="single" w:sz="4" w:space="0" w:color="auto"/>
              <w:bottom w:val="single" w:sz="4" w:space="0" w:color="auto"/>
              <w:right w:val="single" w:sz="4" w:space="0" w:color="auto"/>
            </w:tcBorders>
          </w:tcPr>
          <w:p w14:paraId="136C1D45"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4375" w:type="dxa"/>
            <w:tcBorders>
              <w:top w:val="single" w:sz="4" w:space="0" w:color="auto"/>
              <w:left w:val="single" w:sz="4" w:space="0" w:color="auto"/>
              <w:bottom w:val="single" w:sz="4" w:space="0" w:color="auto"/>
              <w:right w:val="single" w:sz="4" w:space="0" w:color="auto"/>
            </w:tcBorders>
          </w:tcPr>
          <w:p w14:paraId="35AB97BD"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Показатели</w:t>
            </w:r>
          </w:p>
        </w:tc>
        <w:tc>
          <w:tcPr>
            <w:tcW w:w="1470" w:type="dxa"/>
            <w:tcBorders>
              <w:top w:val="single" w:sz="4" w:space="0" w:color="auto"/>
              <w:left w:val="single" w:sz="4" w:space="0" w:color="auto"/>
              <w:bottom w:val="single" w:sz="4" w:space="0" w:color="auto"/>
              <w:right w:val="single" w:sz="4" w:space="0" w:color="auto"/>
            </w:tcBorders>
          </w:tcPr>
          <w:p w14:paraId="12E905EE"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Количество</w:t>
            </w:r>
          </w:p>
        </w:tc>
        <w:tc>
          <w:tcPr>
            <w:tcW w:w="2518" w:type="dxa"/>
            <w:tcBorders>
              <w:top w:val="single" w:sz="4" w:space="0" w:color="auto"/>
              <w:left w:val="single" w:sz="4" w:space="0" w:color="auto"/>
              <w:bottom w:val="single" w:sz="4" w:space="0" w:color="auto"/>
              <w:right w:val="single" w:sz="4" w:space="0" w:color="auto"/>
            </w:tcBorders>
            <w:vAlign w:val="center"/>
          </w:tcPr>
          <w:p w14:paraId="10952DE4" w14:textId="77777777" w:rsidR="00A01661" w:rsidRPr="00A828B2" w:rsidRDefault="00A01661"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 от общего числа</w:t>
            </w:r>
          </w:p>
        </w:tc>
      </w:tr>
      <w:tr w:rsidR="00A01661" w:rsidRPr="00A828B2" w14:paraId="6817FB64" w14:textId="77777777" w:rsidTr="00A01661">
        <w:tc>
          <w:tcPr>
            <w:tcW w:w="988" w:type="dxa"/>
            <w:tcBorders>
              <w:top w:val="single" w:sz="4" w:space="0" w:color="auto"/>
              <w:left w:val="single" w:sz="4" w:space="0" w:color="auto"/>
              <w:bottom w:val="single" w:sz="4" w:space="0" w:color="auto"/>
              <w:right w:val="single" w:sz="4" w:space="0" w:color="auto"/>
            </w:tcBorders>
          </w:tcPr>
          <w:p w14:paraId="2BD3CCD8"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4375" w:type="dxa"/>
            <w:tcBorders>
              <w:top w:val="single" w:sz="4" w:space="0" w:color="auto"/>
              <w:left w:val="single" w:sz="4" w:space="0" w:color="auto"/>
              <w:bottom w:val="single" w:sz="4" w:space="0" w:color="auto"/>
              <w:right w:val="single" w:sz="4" w:space="0" w:color="auto"/>
            </w:tcBorders>
          </w:tcPr>
          <w:p w14:paraId="77664372"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Всего педагогических работников</w:t>
            </w:r>
          </w:p>
        </w:tc>
        <w:tc>
          <w:tcPr>
            <w:tcW w:w="1470" w:type="dxa"/>
            <w:tcBorders>
              <w:top w:val="single" w:sz="4" w:space="0" w:color="auto"/>
              <w:left w:val="single" w:sz="4" w:space="0" w:color="auto"/>
              <w:bottom w:val="single" w:sz="4" w:space="0" w:color="auto"/>
              <w:right w:val="single" w:sz="4" w:space="0" w:color="auto"/>
            </w:tcBorders>
            <w:vAlign w:val="center"/>
          </w:tcPr>
          <w:p w14:paraId="29366979" w14:textId="3A894BEC"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620</w:t>
            </w:r>
          </w:p>
        </w:tc>
        <w:tc>
          <w:tcPr>
            <w:tcW w:w="2518" w:type="dxa"/>
            <w:tcBorders>
              <w:top w:val="single" w:sz="4" w:space="0" w:color="auto"/>
              <w:left w:val="single" w:sz="4" w:space="0" w:color="auto"/>
              <w:bottom w:val="single" w:sz="4" w:space="0" w:color="auto"/>
              <w:right w:val="single" w:sz="4" w:space="0" w:color="auto"/>
            </w:tcBorders>
            <w:vAlign w:val="center"/>
          </w:tcPr>
          <w:p w14:paraId="27790094" w14:textId="77777777" w:rsidR="00A01661" w:rsidRPr="00A828B2" w:rsidRDefault="00A01661" w:rsidP="00D16D1F">
            <w:pPr>
              <w:pStyle w:val="a3"/>
              <w:ind w:firstLine="709"/>
              <w:contextualSpacing/>
              <w:jc w:val="center"/>
              <w:rPr>
                <w:rFonts w:ascii="Times New Roman" w:hAnsi="Times New Roman" w:cs="Times New Roman"/>
                <w:sz w:val="24"/>
                <w:szCs w:val="24"/>
              </w:rPr>
            </w:pPr>
          </w:p>
        </w:tc>
      </w:tr>
      <w:tr w:rsidR="00A01661" w:rsidRPr="00A828B2" w14:paraId="2AFB0D89" w14:textId="77777777" w:rsidTr="00A01661">
        <w:tc>
          <w:tcPr>
            <w:tcW w:w="988" w:type="dxa"/>
            <w:tcBorders>
              <w:top w:val="single" w:sz="4" w:space="0" w:color="auto"/>
              <w:left w:val="single" w:sz="4" w:space="0" w:color="auto"/>
              <w:bottom w:val="single" w:sz="4" w:space="0" w:color="auto"/>
              <w:right w:val="single" w:sz="4" w:space="0" w:color="auto"/>
            </w:tcBorders>
          </w:tcPr>
          <w:p w14:paraId="7B140C0F"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4375" w:type="dxa"/>
            <w:tcBorders>
              <w:top w:val="single" w:sz="4" w:space="0" w:color="auto"/>
              <w:left w:val="single" w:sz="4" w:space="0" w:color="auto"/>
              <w:bottom w:val="single" w:sz="4" w:space="0" w:color="auto"/>
              <w:right w:val="single" w:sz="4" w:space="0" w:color="auto"/>
            </w:tcBorders>
          </w:tcPr>
          <w:p w14:paraId="4B1F8865"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Образовательный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14:paraId="13C068BB" w14:textId="77777777" w:rsidR="00A01661" w:rsidRPr="00A828B2" w:rsidRDefault="00A01661"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right w:val="single" w:sz="4" w:space="0" w:color="auto"/>
            </w:tcBorders>
            <w:vAlign w:val="center"/>
          </w:tcPr>
          <w:p w14:paraId="577E7FD6" w14:textId="77777777" w:rsidR="00A01661" w:rsidRPr="00A828B2" w:rsidRDefault="00A01661" w:rsidP="00D16D1F">
            <w:pPr>
              <w:pStyle w:val="a3"/>
              <w:ind w:firstLine="709"/>
              <w:contextualSpacing/>
              <w:jc w:val="center"/>
              <w:rPr>
                <w:rFonts w:ascii="Times New Roman" w:hAnsi="Times New Roman" w:cs="Times New Roman"/>
                <w:sz w:val="24"/>
                <w:szCs w:val="24"/>
              </w:rPr>
            </w:pPr>
          </w:p>
        </w:tc>
      </w:tr>
      <w:tr w:rsidR="00A01661" w:rsidRPr="00A828B2" w14:paraId="3D72A226" w14:textId="77777777" w:rsidTr="00A01661">
        <w:tc>
          <w:tcPr>
            <w:tcW w:w="988" w:type="dxa"/>
            <w:tcBorders>
              <w:top w:val="single" w:sz="4" w:space="0" w:color="auto"/>
              <w:left w:val="single" w:sz="4" w:space="0" w:color="auto"/>
              <w:bottom w:val="single" w:sz="4" w:space="0" w:color="auto"/>
              <w:right w:val="single" w:sz="4" w:space="0" w:color="auto"/>
            </w:tcBorders>
          </w:tcPr>
          <w:p w14:paraId="7C42FD9C"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1.1.1.</w:t>
            </w:r>
          </w:p>
        </w:tc>
        <w:tc>
          <w:tcPr>
            <w:tcW w:w="4375" w:type="dxa"/>
            <w:tcBorders>
              <w:top w:val="single" w:sz="4" w:space="0" w:color="auto"/>
              <w:left w:val="single" w:sz="4" w:space="0" w:color="auto"/>
              <w:bottom w:val="single" w:sz="4" w:space="0" w:color="auto"/>
              <w:right w:val="single" w:sz="4" w:space="0" w:color="auto"/>
            </w:tcBorders>
          </w:tcPr>
          <w:p w14:paraId="31083665"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высшее</w:t>
            </w:r>
          </w:p>
        </w:tc>
        <w:tc>
          <w:tcPr>
            <w:tcW w:w="1470" w:type="dxa"/>
            <w:tcBorders>
              <w:top w:val="single" w:sz="4" w:space="0" w:color="auto"/>
              <w:left w:val="single" w:sz="4" w:space="0" w:color="auto"/>
              <w:bottom w:val="single" w:sz="4" w:space="0" w:color="auto"/>
              <w:right w:val="single" w:sz="4" w:space="0" w:color="auto"/>
            </w:tcBorders>
            <w:vAlign w:val="center"/>
          </w:tcPr>
          <w:p w14:paraId="231B89C0" w14:textId="54366CE3"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538</w:t>
            </w:r>
          </w:p>
        </w:tc>
        <w:tc>
          <w:tcPr>
            <w:tcW w:w="2518" w:type="dxa"/>
            <w:tcBorders>
              <w:top w:val="single" w:sz="4" w:space="0" w:color="auto"/>
              <w:left w:val="single" w:sz="4" w:space="0" w:color="auto"/>
              <w:bottom w:val="single" w:sz="4" w:space="0" w:color="auto"/>
              <w:right w:val="single" w:sz="4" w:space="0" w:color="auto"/>
            </w:tcBorders>
            <w:vAlign w:val="center"/>
          </w:tcPr>
          <w:p w14:paraId="7280420B" w14:textId="79840EDD"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86,77</w:t>
            </w:r>
          </w:p>
        </w:tc>
      </w:tr>
      <w:tr w:rsidR="00A01661" w:rsidRPr="00A828B2" w14:paraId="24D03B07" w14:textId="77777777" w:rsidTr="00A01661">
        <w:tc>
          <w:tcPr>
            <w:tcW w:w="988" w:type="dxa"/>
            <w:tcBorders>
              <w:top w:val="single" w:sz="4" w:space="0" w:color="auto"/>
              <w:left w:val="single" w:sz="4" w:space="0" w:color="auto"/>
              <w:bottom w:val="single" w:sz="4" w:space="0" w:color="auto"/>
              <w:right w:val="single" w:sz="4" w:space="0" w:color="auto"/>
            </w:tcBorders>
          </w:tcPr>
          <w:p w14:paraId="71C352E9"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1.1.2.</w:t>
            </w:r>
          </w:p>
        </w:tc>
        <w:tc>
          <w:tcPr>
            <w:tcW w:w="4375" w:type="dxa"/>
            <w:tcBorders>
              <w:top w:val="single" w:sz="4" w:space="0" w:color="auto"/>
              <w:left w:val="single" w:sz="4" w:space="0" w:color="auto"/>
              <w:bottom w:val="single" w:sz="4" w:space="0" w:color="auto"/>
              <w:right w:val="single" w:sz="4" w:space="0" w:color="auto"/>
            </w:tcBorders>
          </w:tcPr>
          <w:p w14:paraId="6D509CF1"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среднее специальное</w:t>
            </w:r>
          </w:p>
        </w:tc>
        <w:tc>
          <w:tcPr>
            <w:tcW w:w="1470" w:type="dxa"/>
            <w:tcBorders>
              <w:top w:val="single" w:sz="4" w:space="0" w:color="auto"/>
              <w:left w:val="single" w:sz="4" w:space="0" w:color="auto"/>
              <w:bottom w:val="single" w:sz="4" w:space="0" w:color="auto"/>
              <w:right w:val="single" w:sz="4" w:space="0" w:color="auto"/>
            </w:tcBorders>
            <w:vAlign w:val="center"/>
          </w:tcPr>
          <w:p w14:paraId="48A1C3C2" w14:textId="41044285"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2518" w:type="dxa"/>
            <w:tcBorders>
              <w:top w:val="single" w:sz="4" w:space="0" w:color="auto"/>
              <w:left w:val="single" w:sz="4" w:space="0" w:color="auto"/>
              <w:bottom w:val="single" w:sz="4" w:space="0" w:color="auto"/>
              <w:right w:val="single" w:sz="4" w:space="0" w:color="auto"/>
            </w:tcBorders>
            <w:vAlign w:val="center"/>
          </w:tcPr>
          <w:p w14:paraId="00DFCD36" w14:textId="1BC0BAFD"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11,93</w:t>
            </w:r>
          </w:p>
        </w:tc>
      </w:tr>
      <w:tr w:rsidR="00A01661" w:rsidRPr="00A828B2" w14:paraId="0F45E1CD" w14:textId="77777777" w:rsidTr="00A01661">
        <w:tc>
          <w:tcPr>
            <w:tcW w:w="988" w:type="dxa"/>
            <w:tcBorders>
              <w:top w:val="single" w:sz="4" w:space="0" w:color="auto"/>
              <w:left w:val="single" w:sz="4" w:space="0" w:color="auto"/>
              <w:bottom w:val="single" w:sz="4" w:space="0" w:color="auto"/>
              <w:right w:val="single" w:sz="4" w:space="0" w:color="auto"/>
            </w:tcBorders>
          </w:tcPr>
          <w:p w14:paraId="63754E0A"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4375" w:type="dxa"/>
            <w:tcBorders>
              <w:top w:val="single" w:sz="4" w:space="0" w:color="auto"/>
              <w:left w:val="single" w:sz="4" w:space="0" w:color="auto"/>
              <w:bottom w:val="single" w:sz="4" w:space="0" w:color="auto"/>
              <w:right w:val="single" w:sz="4" w:space="0" w:color="auto"/>
            </w:tcBorders>
          </w:tcPr>
          <w:p w14:paraId="263FBA73"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Квалификационный уровень</w:t>
            </w:r>
          </w:p>
        </w:tc>
        <w:tc>
          <w:tcPr>
            <w:tcW w:w="1470" w:type="dxa"/>
            <w:tcBorders>
              <w:top w:val="single" w:sz="4" w:space="0" w:color="auto"/>
              <w:left w:val="single" w:sz="4" w:space="0" w:color="auto"/>
              <w:bottom w:val="single" w:sz="4" w:space="0" w:color="auto"/>
              <w:right w:val="single" w:sz="4" w:space="0" w:color="auto"/>
            </w:tcBorders>
            <w:vAlign w:val="center"/>
          </w:tcPr>
          <w:p w14:paraId="75E0A3A4" w14:textId="77777777" w:rsidR="00A01661" w:rsidRPr="00A828B2" w:rsidRDefault="00A01661"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518" w:type="dxa"/>
            <w:tcBorders>
              <w:top w:val="single" w:sz="4" w:space="0" w:color="auto"/>
              <w:left w:val="single" w:sz="4" w:space="0" w:color="auto"/>
              <w:bottom w:val="single" w:sz="4" w:space="0" w:color="auto"/>
              <w:right w:val="single" w:sz="4" w:space="0" w:color="auto"/>
            </w:tcBorders>
            <w:vAlign w:val="center"/>
          </w:tcPr>
          <w:p w14:paraId="45F2D0ED" w14:textId="77777777" w:rsidR="00A01661" w:rsidRPr="00A828B2" w:rsidRDefault="00A01661"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A01661" w:rsidRPr="00A828B2" w14:paraId="343F255A" w14:textId="77777777" w:rsidTr="00A01661">
        <w:tc>
          <w:tcPr>
            <w:tcW w:w="988" w:type="dxa"/>
            <w:tcBorders>
              <w:top w:val="single" w:sz="4" w:space="0" w:color="auto"/>
              <w:left w:val="single" w:sz="4" w:space="0" w:color="auto"/>
              <w:bottom w:val="single" w:sz="4" w:space="0" w:color="auto"/>
              <w:right w:val="single" w:sz="4" w:space="0" w:color="auto"/>
            </w:tcBorders>
          </w:tcPr>
          <w:p w14:paraId="06F436D0"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4375" w:type="dxa"/>
            <w:tcBorders>
              <w:top w:val="single" w:sz="4" w:space="0" w:color="auto"/>
              <w:left w:val="single" w:sz="4" w:space="0" w:color="auto"/>
              <w:bottom w:val="single" w:sz="4" w:space="0" w:color="auto"/>
              <w:right w:val="single" w:sz="4" w:space="0" w:color="auto"/>
            </w:tcBorders>
          </w:tcPr>
          <w:p w14:paraId="61E78C06"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высшая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14:paraId="0AF3A071" w14:textId="043671E6"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210</w:t>
            </w:r>
          </w:p>
        </w:tc>
        <w:tc>
          <w:tcPr>
            <w:tcW w:w="2518" w:type="dxa"/>
            <w:tcBorders>
              <w:top w:val="single" w:sz="4" w:space="0" w:color="auto"/>
              <w:left w:val="single" w:sz="4" w:space="0" w:color="auto"/>
              <w:bottom w:val="single" w:sz="4" w:space="0" w:color="auto"/>
              <w:right w:val="single" w:sz="4" w:space="0" w:color="auto"/>
            </w:tcBorders>
            <w:vAlign w:val="center"/>
          </w:tcPr>
          <w:p w14:paraId="3F5ED5DC" w14:textId="27EF1D1C"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33,87</w:t>
            </w:r>
          </w:p>
        </w:tc>
      </w:tr>
      <w:tr w:rsidR="00A01661" w:rsidRPr="00A828B2" w14:paraId="65BB330F" w14:textId="77777777" w:rsidTr="00A01661">
        <w:tc>
          <w:tcPr>
            <w:tcW w:w="988" w:type="dxa"/>
            <w:tcBorders>
              <w:top w:val="single" w:sz="4" w:space="0" w:color="auto"/>
              <w:left w:val="single" w:sz="4" w:space="0" w:color="auto"/>
              <w:bottom w:val="single" w:sz="4" w:space="0" w:color="auto"/>
              <w:right w:val="single" w:sz="4" w:space="0" w:color="auto"/>
            </w:tcBorders>
          </w:tcPr>
          <w:p w14:paraId="7588ABA8"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4375" w:type="dxa"/>
            <w:tcBorders>
              <w:top w:val="single" w:sz="4" w:space="0" w:color="auto"/>
              <w:left w:val="single" w:sz="4" w:space="0" w:color="auto"/>
              <w:bottom w:val="single" w:sz="4" w:space="0" w:color="auto"/>
              <w:right w:val="single" w:sz="4" w:space="0" w:color="auto"/>
            </w:tcBorders>
          </w:tcPr>
          <w:p w14:paraId="172E548E" w14:textId="77777777" w:rsidR="00A01661" w:rsidRPr="00A828B2" w:rsidRDefault="00A01661"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первая категория</w:t>
            </w:r>
          </w:p>
        </w:tc>
        <w:tc>
          <w:tcPr>
            <w:tcW w:w="1470" w:type="dxa"/>
            <w:tcBorders>
              <w:top w:val="single" w:sz="4" w:space="0" w:color="auto"/>
              <w:left w:val="single" w:sz="4" w:space="0" w:color="auto"/>
              <w:bottom w:val="single" w:sz="4" w:space="0" w:color="auto"/>
              <w:right w:val="single" w:sz="4" w:space="0" w:color="auto"/>
            </w:tcBorders>
            <w:vAlign w:val="center"/>
          </w:tcPr>
          <w:p w14:paraId="676E7D43" w14:textId="1B03BB1D"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263</w:t>
            </w:r>
          </w:p>
        </w:tc>
        <w:tc>
          <w:tcPr>
            <w:tcW w:w="2518" w:type="dxa"/>
            <w:tcBorders>
              <w:top w:val="single" w:sz="4" w:space="0" w:color="auto"/>
              <w:left w:val="single" w:sz="4" w:space="0" w:color="auto"/>
              <w:bottom w:val="single" w:sz="4" w:space="0" w:color="auto"/>
              <w:right w:val="single" w:sz="4" w:space="0" w:color="auto"/>
            </w:tcBorders>
            <w:vAlign w:val="center"/>
          </w:tcPr>
          <w:p w14:paraId="14C85D97" w14:textId="0138D92E" w:rsidR="00A01661" w:rsidRPr="00A828B2" w:rsidRDefault="005C02CE" w:rsidP="00D16D1F">
            <w:pPr>
              <w:pStyle w:val="a3"/>
              <w:contextualSpacing/>
              <w:jc w:val="center"/>
              <w:rPr>
                <w:rFonts w:ascii="Times New Roman" w:hAnsi="Times New Roman" w:cs="Times New Roman"/>
                <w:sz w:val="24"/>
                <w:szCs w:val="24"/>
              </w:rPr>
            </w:pPr>
            <w:r>
              <w:rPr>
                <w:rFonts w:ascii="Times New Roman" w:hAnsi="Times New Roman" w:cs="Times New Roman"/>
                <w:sz w:val="24"/>
                <w:szCs w:val="24"/>
              </w:rPr>
              <w:t>42,41</w:t>
            </w:r>
          </w:p>
        </w:tc>
      </w:tr>
    </w:tbl>
    <w:p w14:paraId="59A2B20C" w14:textId="77777777" w:rsidR="00A01661" w:rsidRPr="00A828B2" w:rsidRDefault="00A01661" w:rsidP="00D16D1F">
      <w:pPr>
        <w:pStyle w:val="a3"/>
        <w:ind w:firstLine="709"/>
        <w:contextualSpacing/>
        <w:jc w:val="both"/>
        <w:rPr>
          <w:rFonts w:ascii="Times New Roman" w:hAnsi="Times New Roman" w:cs="Times New Roman"/>
          <w:i/>
          <w:sz w:val="24"/>
          <w:szCs w:val="24"/>
        </w:rPr>
      </w:pPr>
    </w:p>
    <w:p w14:paraId="519549E7"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Вывод: уровень квалификации педагогических работников достаточно высок, доля педагогов с высшим образованием остается стабильным. </w:t>
      </w:r>
    </w:p>
    <w:p w14:paraId="6741110F" w14:textId="77777777" w:rsidR="00A01661" w:rsidRPr="00A828B2" w:rsidRDefault="00A01661" w:rsidP="00D16D1F">
      <w:pPr>
        <w:pStyle w:val="a3"/>
        <w:ind w:firstLine="709"/>
        <w:contextualSpacing/>
        <w:jc w:val="center"/>
        <w:rPr>
          <w:rFonts w:ascii="Times New Roman" w:hAnsi="Times New Roman" w:cs="Times New Roman"/>
          <w:b/>
          <w:sz w:val="24"/>
          <w:szCs w:val="24"/>
        </w:rPr>
      </w:pPr>
    </w:p>
    <w:p w14:paraId="46386D1A"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Курсовая подготовка</w:t>
      </w:r>
    </w:p>
    <w:p w14:paraId="7DBE538F"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Анализ прохождения курсов сотрудниками общеобразовательных учреждений за 2017-2018 учебный год</w:t>
      </w:r>
    </w:p>
    <w:p w14:paraId="0998A258" w14:textId="77777777" w:rsidR="00A01661" w:rsidRPr="00A828B2" w:rsidRDefault="00A01661" w:rsidP="00D16D1F">
      <w:pPr>
        <w:pStyle w:val="a3"/>
        <w:jc w:val="right"/>
        <w:rPr>
          <w:rFonts w:ascii="Times New Roman" w:hAnsi="Times New Roman" w:cs="Times New Roman"/>
          <w:sz w:val="24"/>
        </w:rPr>
      </w:pPr>
      <w:r w:rsidRPr="00A828B2">
        <w:rPr>
          <w:rFonts w:ascii="Times New Roman" w:hAnsi="Times New Roman" w:cs="Times New Roman"/>
          <w:sz w:val="24"/>
        </w:rPr>
        <w:t>Таблица 2</w:t>
      </w:r>
    </w:p>
    <w:p w14:paraId="3F98B427" w14:textId="77777777" w:rsidR="00A01661" w:rsidRPr="00A828B2" w:rsidRDefault="00A01661" w:rsidP="00D16D1F">
      <w:pPr>
        <w:pStyle w:val="a3"/>
      </w:pPr>
    </w:p>
    <w:tbl>
      <w:tblPr>
        <w:tblStyle w:val="a5"/>
        <w:tblW w:w="9351" w:type="dxa"/>
        <w:tblLook w:val="04A0" w:firstRow="1" w:lastRow="0" w:firstColumn="1" w:lastColumn="0" w:noHBand="0" w:noVBand="1"/>
      </w:tblPr>
      <w:tblGrid>
        <w:gridCol w:w="576"/>
        <w:gridCol w:w="2396"/>
        <w:gridCol w:w="3260"/>
        <w:gridCol w:w="3119"/>
      </w:tblGrid>
      <w:tr w:rsidR="00A01661" w:rsidRPr="00A828B2" w14:paraId="0CD6A726" w14:textId="77777777" w:rsidTr="00A936E0">
        <w:tc>
          <w:tcPr>
            <w:tcW w:w="576" w:type="dxa"/>
          </w:tcPr>
          <w:p w14:paraId="6044201F"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w:t>
            </w:r>
          </w:p>
        </w:tc>
        <w:tc>
          <w:tcPr>
            <w:tcW w:w="2396" w:type="dxa"/>
          </w:tcPr>
          <w:p w14:paraId="30912AF1"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Показатели</w:t>
            </w:r>
          </w:p>
        </w:tc>
        <w:tc>
          <w:tcPr>
            <w:tcW w:w="3260" w:type="dxa"/>
          </w:tcPr>
          <w:p w14:paraId="4C2925AF"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Количество</w:t>
            </w:r>
          </w:p>
        </w:tc>
        <w:tc>
          <w:tcPr>
            <w:tcW w:w="3119" w:type="dxa"/>
          </w:tcPr>
          <w:p w14:paraId="61978503"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 от общего числа</w:t>
            </w:r>
          </w:p>
        </w:tc>
      </w:tr>
      <w:tr w:rsidR="00A01661" w:rsidRPr="00A828B2" w14:paraId="6AED17D5" w14:textId="77777777" w:rsidTr="00A936E0">
        <w:tc>
          <w:tcPr>
            <w:tcW w:w="576" w:type="dxa"/>
          </w:tcPr>
          <w:p w14:paraId="21D7153A"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1</w:t>
            </w:r>
          </w:p>
        </w:tc>
        <w:tc>
          <w:tcPr>
            <w:tcW w:w="2396" w:type="dxa"/>
          </w:tcPr>
          <w:p w14:paraId="5356234B"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Всего</w:t>
            </w:r>
          </w:p>
        </w:tc>
        <w:tc>
          <w:tcPr>
            <w:tcW w:w="3260" w:type="dxa"/>
          </w:tcPr>
          <w:p w14:paraId="2A94CA31"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1051</w:t>
            </w:r>
          </w:p>
        </w:tc>
        <w:tc>
          <w:tcPr>
            <w:tcW w:w="3119" w:type="dxa"/>
          </w:tcPr>
          <w:p w14:paraId="291D7A64"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100</w:t>
            </w:r>
          </w:p>
        </w:tc>
      </w:tr>
      <w:tr w:rsidR="00A01661" w:rsidRPr="00A828B2" w14:paraId="158EBF36" w14:textId="77777777" w:rsidTr="00A936E0">
        <w:tc>
          <w:tcPr>
            <w:tcW w:w="576" w:type="dxa"/>
          </w:tcPr>
          <w:p w14:paraId="24B8277D"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1.1.</w:t>
            </w:r>
          </w:p>
        </w:tc>
        <w:tc>
          <w:tcPr>
            <w:tcW w:w="2396" w:type="dxa"/>
          </w:tcPr>
          <w:p w14:paraId="47CFA979"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По ФГОС</w:t>
            </w:r>
          </w:p>
        </w:tc>
        <w:tc>
          <w:tcPr>
            <w:tcW w:w="3260" w:type="dxa"/>
          </w:tcPr>
          <w:p w14:paraId="04A5503E"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244</w:t>
            </w:r>
          </w:p>
        </w:tc>
        <w:tc>
          <w:tcPr>
            <w:tcW w:w="3119" w:type="dxa"/>
          </w:tcPr>
          <w:p w14:paraId="5504005C" w14:textId="77777777" w:rsidR="00A01661" w:rsidRPr="00A828B2" w:rsidRDefault="00A01661" w:rsidP="00D16D1F">
            <w:pPr>
              <w:pStyle w:val="a3"/>
              <w:jc w:val="center"/>
              <w:rPr>
                <w:rFonts w:ascii="Times New Roman" w:hAnsi="Times New Roman" w:cs="Times New Roman"/>
                <w:sz w:val="24"/>
              </w:rPr>
            </w:pPr>
            <w:r w:rsidRPr="00A828B2">
              <w:rPr>
                <w:rFonts w:ascii="Times New Roman" w:hAnsi="Times New Roman" w:cs="Times New Roman"/>
                <w:sz w:val="24"/>
              </w:rPr>
              <w:t>23,21</w:t>
            </w:r>
          </w:p>
        </w:tc>
      </w:tr>
    </w:tbl>
    <w:p w14:paraId="204A42C7" w14:textId="77777777" w:rsidR="00A01661" w:rsidRPr="00A828B2" w:rsidRDefault="00A01661" w:rsidP="00D16D1F">
      <w:pPr>
        <w:pStyle w:val="a3"/>
        <w:ind w:firstLine="709"/>
        <w:contextualSpacing/>
        <w:jc w:val="both"/>
        <w:rPr>
          <w:rFonts w:ascii="Times New Roman" w:hAnsi="Times New Roman" w:cs="Times New Roman"/>
          <w:sz w:val="24"/>
          <w:szCs w:val="24"/>
        </w:rPr>
      </w:pPr>
    </w:p>
    <w:p w14:paraId="33EC9F8B" w14:textId="0B399F49" w:rsidR="00D356F7" w:rsidRPr="00A828B2" w:rsidRDefault="00D356F7" w:rsidP="00BE4165">
      <w:pPr>
        <w:pStyle w:val="a3"/>
        <w:contextualSpacing/>
        <w:rPr>
          <w:rFonts w:ascii="Times New Roman" w:hAnsi="Times New Roman" w:cs="Times New Roman"/>
          <w:b/>
          <w:sz w:val="24"/>
          <w:szCs w:val="24"/>
        </w:rPr>
      </w:pPr>
    </w:p>
    <w:p w14:paraId="17B15A09" w14:textId="77777777" w:rsidR="00A936E0" w:rsidRPr="00A828B2" w:rsidRDefault="00A936E0"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Курсы профессиональной переподготовки</w:t>
      </w:r>
    </w:p>
    <w:p w14:paraId="09D7CA23" w14:textId="77777777" w:rsidR="00A936E0" w:rsidRPr="00A828B2" w:rsidRDefault="00A936E0" w:rsidP="00D16D1F">
      <w:pPr>
        <w:pStyle w:val="a3"/>
        <w:jc w:val="right"/>
        <w:rPr>
          <w:rFonts w:ascii="Times New Roman" w:hAnsi="Times New Roman" w:cs="Times New Roman"/>
          <w:sz w:val="24"/>
        </w:rPr>
      </w:pPr>
      <w:r w:rsidRPr="00A828B2">
        <w:rPr>
          <w:rFonts w:ascii="Times New Roman" w:hAnsi="Times New Roman" w:cs="Times New Roman"/>
          <w:sz w:val="24"/>
        </w:rPr>
        <w:lastRenderedPageBreak/>
        <w:t>Таблица 3</w:t>
      </w:r>
    </w:p>
    <w:p w14:paraId="36726367" w14:textId="77777777" w:rsidR="00D356F7" w:rsidRPr="00A828B2" w:rsidRDefault="00D356F7" w:rsidP="00D16D1F">
      <w:pPr>
        <w:pStyle w:val="a3"/>
        <w:jc w:val="right"/>
        <w:rPr>
          <w:rFonts w:ascii="Times New Roman" w:hAnsi="Times New Roman" w:cs="Times New Roman"/>
          <w:sz w:val="24"/>
        </w:rPr>
      </w:pPr>
    </w:p>
    <w:tbl>
      <w:tblPr>
        <w:tblStyle w:val="a5"/>
        <w:tblW w:w="9351" w:type="dxa"/>
        <w:tblLook w:val="04A0" w:firstRow="1" w:lastRow="0" w:firstColumn="1" w:lastColumn="0" w:noHBand="0" w:noVBand="1"/>
      </w:tblPr>
      <w:tblGrid>
        <w:gridCol w:w="846"/>
        <w:gridCol w:w="3231"/>
        <w:gridCol w:w="2336"/>
        <w:gridCol w:w="2938"/>
      </w:tblGrid>
      <w:tr w:rsidR="00A936E0" w:rsidRPr="00A828B2" w14:paraId="4E6CF060" w14:textId="77777777" w:rsidTr="00A936E0">
        <w:tc>
          <w:tcPr>
            <w:tcW w:w="846" w:type="dxa"/>
            <w:vAlign w:val="center"/>
          </w:tcPr>
          <w:p w14:paraId="5D5C3338"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3231" w:type="dxa"/>
            <w:vAlign w:val="center"/>
          </w:tcPr>
          <w:p w14:paraId="3525CC27"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Направление, тема</w:t>
            </w:r>
          </w:p>
        </w:tc>
        <w:tc>
          <w:tcPr>
            <w:tcW w:w="2336" w:type="dxa"/>
            <w:vAlign w:val="center"/>
          </w:tcPr>
          <w:p w14:paraId="0615C1B9"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часов</w:t>
            </w:r>
          </w:p>
        </w:tc>
        <w:tc>
          <w:tcPr>
            <w:tcW w:w="2938" w:type="dxa"/>
            <w:vAlign w:val="center"/>
          </w:tcPr>
          <w:p w14:paraId="0BB5899D"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обучившихся</w:t>
            </w:r>
          </w:p>
        </w:tc>
      </w:tr>
      <w:tr w:rsidR="00A936E0" w:rsidRPr="00A828B2" w14:paraId="5141EA2E" w14:textId="77777777" w:rsidTr="00A936E0">
        <w:tc>
          <w:tcPr>
            <w:tcW w:w="846" w:type="dxa"/>
            <w:vAlign w:val="center"/>
          </w:tcPr>
          <w:p w14:paraId="444E7063"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231" w:type="dxa"/>
            <w:vAlign w:val="center"/>
          </w:tcPr>
          <w:p w14:paraId="103A53D2"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Менеджмент в образовании</w:t>
            </w:r>
          </w:p>
        </w:tc>
        <w:tc>
          <w:tcPr>
            <w:tcW w:w="2336" w:type="dxa"/>
            <w:vAlign w:val="center"/>
          </w:tcPr>
          <w:p w14:paraId="28AE4834" w14:textId="77777777" w:rsidR="00A936E0" w:rsidRPr="00A828B2" w:rsidRDefault="00A936E0" w:rsidP="00D16D1F">
            <w:pPr>
              <w:pStyle w:val="a3"/>
              <w:ind w:firstLine="709"/>
              <w:contextualSpacing/>
              <w:jc w:val="center"/>
              <w:rPr>
                <w:rFonts w:ascii="Times New Roman" w:hAnsi="Times New Roman" w:cs="Times New Roman"/>
                <w:sz w:val="24"/>
                <w:szCs w:val="24"/>
              </w:rPr>
            </w:pPr>
            <w:r w:rsidRPr="00A828B2">
              <w:rPr>
                <w:rFonts w:ascii="Times New Roman" w:hAnsi="Times New Roman" w:cs="Times New Roman"/>
                <w:sz w:val="24"/>
                <w:szCs w:val="24"/>
              </w:rPr>
              <w:t>528</w:t>
            </w:r>
          </w:p>
        </w:tc>
        <w:tc>
          <w:tcPr>
            <w:tcW w:w="2938" w:type="dxa"/>
            <w:vAlign w:val="center"/>
          </w:tcPr>
          <w:p w14:paraId="4114AD1C" w14:textId="77777777" w:rsidR="00A936E0" w:rsidRPr="00A828B2" w:rsidRDefault="00A936E0" w:rsidP="00D16D1F">
            <w:pPr>
              <w:pStyle w:val="a3"/>
              <w:ind w:firstLine="709"/>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bl>
    <w:p w14:paraId="68C1CCD6" w14:textId="77777777" w:rsidR="00A936E0" w:rsidRPr="00A828B2" w:rsidRDefault="00A936E0" w:rsidP="00D16D1F">
      <w:pPr>
        <w:pStyle w:val="a3"/>
        <w:ind w:firstLine="709"/>
        <w:contextualSpacing/>
        <w:jc w:val="center"/>
        <w:rPr>
          <w:rFonts w:ascii="Times New Roman" w:hAnsi="Times New Roman" w:cs="Times New Roman"/>
          <w:sz w:val="24"/>
          <w:szCs w:val="24"/>
        </w:rPr>
      </w:pPr>
    </w:p>
    <w:p w14:paraId="6DDC1DAF" w14:textId="77777777" w:rsidR="00A01661" w:rsidRPr="00A828B2" w:rsidRDefault="00A01661"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На базе общеобразовательных учреждений района были организованы выездные курсы</w:t>
      </w:r>
    </w:p>
    <w:p w14:paraId="306BAAA7" w14:textId="72DDDC50" w:rsidR="00A01661" w:rsidRPr="00A828B2" w:rsidRDefault="00A01661" w:rsidP="00D16D1F">
      <w:pPr>
        <w:pStyle w:val="a3"/>
        <w:jc w:val="right"/>
        <w:rPr>
          <w:rFonts w:ascii="Times New Roman" w:hAnsi="Times New Roman" w:cs="Times New Roman"/>
        </w:rPr>
      </w:pPr>
      <w:r w:rsidRPr="00A828B2">
        <w:rPr>
          <w:rFonts w:ascii="Times New Roman" w:hAnsi="Times New Roman" w:cs="Times New Roman"/>
          <w:sz w:val="24"/>
        </w:rPr>
        <w:t xml:space="preserve">Таблица </w:t>
      </w:r>
      <w:r w:rsidR="00A936E0" w:rsidRPr="00A828B2">
        <w:rPr>
          <w:rFonts w:ascii="Times New Roman" w:hAnsi="Times New Roman" w:cs="Times New Roman"/>
          <w:sz w:val="24"/>
        </w:rPr>
        <w:t>4</w:t>
      </w:r>
    </w:p>
    <w:p w14:paraId="2D7E87AF" w14:textId="77777777" w:rsidR="00A01661" w:rsidRPr="00A828B2" w:rsidRDefault="00A01661" w:rsidP="00D16D1F">
      <w:pPr>
        <w:pStyle w:val="a3"/>
        <w:ind w:firstLine="709"/>
        <w:contextualSpacing/>
        <w:jc w:val="center"/>
        <w:rPr>
          <w:rFonts w:ascii="Times New Roman" w:hAnsi="Times New Roman" w:cs="Times New Roman"/>
          <w:sz w:val="24"/>
          <w:szCs w:val="24"/>
        </w:rPr>
      </w:pPr>
    </w:p>
    <w:tbl>
      <w:tblPr>
        <w:tblStyle w:val="a5"/>
        <w:tblW w:w="9351" w:type="dxa"/>
        <w:tblLook w:val="04A0" w:firstRow="1" w:lastRow="0" w:firstColumn="1" w:lastColumn="0" w:noHBand="0" w:noVBand="1"/>
      </w:tblPr>
      <w:tblGrid>
        <w:gridCol w:w="562"/>
        <w:gridCol w:w="2438"/>
        <w:gridCol w:w="3799"/>
        <w:gridCol w:w="940"/>
        <w:gridCol w:w="1612"/>
      </w:tblGrid>
      <w:tr w:rsidR="00A936E0" w:rsidRPr="00A828B2" w14:paraId="67BFCFA5" w14:textId="77777777" w:rsidTr="00A936E0">
        <w:tc>
          <w:tcPr>
            <w:tcW w:w="562" w:type="dxa"/>
            <w:vAlign w:val="center"/>
          </w:tcPr>
          <w:p w14:paraId="6A281532"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438" w:type="dxa"/>
            <w:vAlign w:val="center"/>
          </w:tcPr>
          <w:p w14:paraId="1EC20A17"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Наименование образовательной организации</w:t>
            </w:r>
          </w:p>
        </w:tc>
        <w:tc>
          <w:tcPr>
            <w:tcW w:w="3799" w:type="dxa"/>
            <w:vAlign w:val="center"/>
          </w:tcPr>
          <w:p w14:paraId="1509CF8D"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Тема, форма</w:t>
            </w:r>
          </w:p>
        </w:tc>
        <w:tc>
          <w:tcPr>
            <w:tcW w:w="940" w:type="dxa"/>
            <w:vAlign w:val="center"/>
          </w:tcPr>
          <w:p w14:paraId="346C1ABB"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часов</w:t>
            </w:r>
          </w:p>
        </w:tc>
        <w:tc>
          <w:tcPr>
            <w:tcW w:w="1612" w:type="dxa"/>
            <w:vAlign w:val="center"/>
          </w:tcPr>
          <w:p w14:paraId="324A4EDA"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обучившихся</w:t>
            </w:r>
          </w:p>
        </w:tc>
      </w:tr>
      <w:tr w:rsidR="00A936E0" w:rsidRPr="00A828B2" w14:paraId="12E1A4A6" w14:textId="77777777" w:rsidTr="00A936E0">
        <w:trPr>
          <w:trHeight w:val="64"/>
        </w:trPr>
        <w:tc>
          <w:tcPr>
            <w:tcW w:w="562" w:type="dxa"/>
            <w:vAlign w:val="center"/>
          </w:tcPr>
          <w:p w14:paraId="448DCD99"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438" w:type="dxa"/>
            <w:vMerge w:val="restart"/>
            <w:vAlign w:val="center"/>
          </w:tcPr>
          <w:p w14:paraId="0F154C90"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ФГБОУ ВО БГПУ им.М.Акмуллы</w:t>
            </w:r>
          </w:p>
        </w:tc>
        <w:tc>
          <w:tcPr>
            <w:tcW w:w="3799" w:type="dxa"/>
          </w:tcPr>
          <w:p w14:paraId="3F26EBF5" w14:textId="77777777" w:rsidR="00A936E0" w:rsidRPr="00A828B2" w:rsidRDefault="00A936E0"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Интерактивная доска как основной инструмент визуализации образовательного контента и проектирования урока с позиции формирования универсальных учебных действий в рамках требований ФГОС второго поколения</w:t>
            </w:r>
          </w:p>
        </w:tc>
        <w:tc>
          <w:tcPr>
            <w:tcW w:w="940" w:type="dxa"/>
            <w:vAlign w:val="center"/>
          </w:tcPr>
          <w:p w14:paraId="5336DFF5"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1612" w:type="dxa"/>
            <w:vAlign w:val="center"/>
          </w:tcPr>
          <w:p w14:paraId="7B3A9E8E"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71</w:t>
            </w:r>
          </w:p>
        </w:tc>
      </w:tr>
      <w:tr w:rsidR="00A936E0" w:rsidRPr="00A828B2" w14:paraId="4385D109" w14:textId="77777777" w:rsidTr="00A936E0">
        <w:tc>
          <w:tcPr>
            <w:tcW w:w="562" w:type="dxa"/>
            <w:tcBorders>
              <w:bottom w:val="single" w:sz="4" w:space="0" w:color="auto"/>
            </w:tcBorders>
            <w:vAlign w:val="center"/>
          </w:tcPr>
          <w:p w14:paraId="75763FE8"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438" w:type="dxa"/>
            <w:vMerge/>
            <w:tcBorders>
              <w:bottom w:val="single" w:sz="4" w:space="0" w:color="auto"/>
            </w:tcBorders>
          </w:tcPr>
          <w:p w14:paraId="547E8BAF" w14:textId="77777777" w:rsidR="00A936E0" w:rsidRPr="00A828B2" w:rsidRDefault="00A936E0" w:rsidP="00D16D1F">
            <w:pPr>
              <w:pStyle w:val="a3"/>
              <w:ind w:firstLine="709"/>
              <w:contextualSpacing/>
              <w:jc w:val="both"/>
              <w:rPr>
                <w:rFonts w:ascii="Times New Roman" w:hAnsi="Times New Roman" w:cs="Times New Roman"/>
                <w:sz w:val="24"/>
                <w:szCs w:val="24"/>
              </w:rPr>
            </w:pPr>
          </w:p>
        </w:tc>
        <w:tc>
          <w:tcPr>
            <w:tcW w:w="3799" w:type="dxa"/>
            <w:tcBorders>
              <w:bottom w:val="single" w:sz="4" w:space="0" w:color="auto"/>
            </w:tcBorders>
          </w:tcPr>
          <w:p w14:paraId="15C1A1B4" w14:textId="77777777" w:rsidR="00A936E0" w:rsidRPr="00A828B2" w:rsidRDefault="00A936E0"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Преподавание французского/немецкого языка как второго иностранного в рамках реализации ФГОС в основной общеобразовательной школе</w:t>
            </w:r>
          </w:p>
        </w:tc>
        <w:tc>
          <w:tcPr>
            <w:tcW w:w="940" w:type="dxa"/>
            <w:vAlign w:val="center"/>
          </w:tcPr>
          <w:p w14:paraId="406523CC"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108</w:t>
            </w:r>
          </w:p>
        </w:tc>
        <w:tc>
          <w:tcPr>
            <w:tcW w:w="1612" w:type="dxa"/>
            <w:vAlign w:val="center"/>
          </w:tcPr>
          <w:p w14:paraId="031B25CD"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r>
      <w:tr w:rsidR="00A936E0" w:rsidRPr="00A828B2" w14:paraId="79F549E6" w14:textId="77777777" w:rsidTr="00A936E0">
        <w:trPr>
          <w:trHeight w:val="1245"/>
        </w:trPr>
        <w:tc>
          <w:tcPr>
            <w:tcW w:w="562" w:type="dxa"/>
            <w:tcBorders>
              <w:top w:val="single" w:sz="4" w:space="0" w:color="auto"/>
            </w:tcBorders>
            <w:vAlign w:val="center"/>
          </w:tcPr>
          <w:p w14:paraId="7FB11C83"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w:t>
            </w:r>
          </w:p>
        </w:tc>
        <w:tc>
          <w:tcPr>
            <w:tcW w:w="2438" w:type="dxa"/>
            <w:vMerge w:val="restart"/>
            <w:tcBorders>
              <w:top w:val="single" w:sz="4" w:space="0" w:color="auto"/>
            </w:tcBorders>
            <w:vAlign w:val="center"/>
          </w:tcPr>
          <w:p w14:paraId="489FC10E"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eastAsia="Times New Roman" w:hAnsi="Times New Roman" w:cs="Times New Roman"/>
                <w:sz w:val="24"/>
                <w:szCs w:val="24"/>
              </w:rPr>
              <w:t>ГАУ ДПО ИРО РБ</w:t>
            </w:r>
          </w:p>
        </w:tc>
        <w:tc>
          <w:tcPr>
            <w:tcW w:w="3799" w:type="dxa"/>
            <w:tcBorders>
              <w:top w:val="single" w:sz="4" w:space="0" w:color="auto"/>
              <w:bottom w:val="single" w:sz="4" w:space="0" w:color="auto"/>
            </w:tcBorders>
          </w:tcPr>
          <w:p w14:paraId="33BE0C7B" w14:textId="77777777" w:rsidR="00A936E0" w:rsidRPr="00A828B2" w:rsidRDefault="00A936E0"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Содержание и методика преподавания комплексного учебного курса «Основы религиозных культур и светской этики» в условиях реализации требований ФГОС НОО</w:t>
            </w:r>
          </w:p>
        </w:tc>
        <w:tc>
          <w:tcPr>
            <w:tcW w:w="940" w:type="dxa"/>
            <w:tcBorders>
              <w:bottom w:val="single" w:sz="4" w:space="0" w:color="auto"/>
            </w:tcBorders>
            <w:vAlign w:val="center"/>
          </w:tcPr>
          <w:p w14:paraId="1CF18EB9"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612" w:type="dxa"/>
            <w:tcBorders>
              <w:bottom w:val="single" w:sz="4" w:space="0" w:color="auto"/>
            </w:tcBorders>
            <w:vAlign w:val="center"/>
          </w:tcPr>
          <w:p w14:paraId="79FCFFFB"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r>
      <w:tr w:rsidR="00A936E0" w:rsidRPr="00A828B2" w14:paraId="573E72B6" w14:textId="77777777" w:rsidTr="00A936E0">
        <w:trPr>
          <w:trHeight w:val="948"/>
        </w:trPr>
        <w:tc>
          <w:tcPr>
            <w:tcW w:w="562" w:type="dxa"/>
            <w:vAlign w:val="center"/>
          </w:tcPr>
          <w:p w14:paraId="5220F75D"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438" w:type="dxa"/>
            <w:vMerge/>
          </w:tcPr>
          <w:p w14:paraId="55BE7989" w14:textId="77777777" w:rsidR="00A936E0" w:rsidRPr="00A828B2" w:rsidRDefault="00A936E0" w:rsidP="00D16D1F">
            <w:pPr>
              <w:pStyle w:val="a3"/>
              <w:ind w:firstLine="709"/>
              <w:contextualSpacing/>
              <w:jc w:val="both"/>
              <w:rPr>
                <w:rFonts w:ascii="Times New Roman" w:hAnsi="Times New Roman" w:cs="Times New Roman"/>
                <w:sz w:val="24"/>
                <w:szCs w:val="24"/>
              </w:rPr>
            </w:pPr>
          </w:p>
        </w:tc>
        <w:tc>
          <w:tcPr>
            <w:tcW w:w="3799" w:type="dxa"/>
            <w:tcBorders>
              <w:top w:val="single" w:sz="4" w:space="0" w:color="auto"/>
              <w:bottom w:val="single" w:sz="4" w:space="0" w:color="auto"/>
            </w:tcBorders>
          </w:tcPr>
          <w:p w14:paraId="074952F1" w14:textId="77777777" w:rsidR="00A936E0" w:rsidRPr="00A828B2" w:rsidRDefault="00A936E0"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Содержание и методика преподавания в начальной школе в условиях реализации требований ФГОС НОО</w:t>
            </w:r>
          </w:p>
        </w:tc>
        <w:tc>
          <w:tcPr>
            <w:tcW w:w="940" w:type="dxa"/>
            <w:tcBorders>
              <w:top w:val="single" w:sz="4" w:space="0" w:color="auto"/>
              <w:bottom w:val="single" w:sz="4" w:space="0" w:color="auto"/>
            </w:tcBorders>
            <w:vAlign w:val="center"/>
          </w:tcPr>
          <w:p w14:paraId="22FF96AF"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612" w:type="dxa"/>
            <w:tcBorders>
              <w:top w:val="single" w:sz="4" w:space="0" w:color="auto"/>
              <w:bottom w:val="single" w:sz="4" w:space="0" w:color="auto"/>
            </w:tcBorders>
            <w:vAlign w:val="center"/>
          </w:tcPr>
          <w:p w14:paraId="424474B7"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83</w:t>
            </w:r>
          </w:p>
        </w:tc>
      </w:tr>
      <w:tr w:rsidR="00A936E0" w:rsidRPr="00A828B2" w14:paraId="54FC1B8E" w14:textId="77777777" w:rsidTr="00A936E0">
        <w:trPr>
          <w:trHeight w:val="621"/>
        </w:trPr>
        <w:tc>
          <w:tcPr>
            <w:tcW w:w="562" w:type="dxa"/>
            <w:vAlign w:val="center"/>
          </w:tcPr>
          <w:p w14:paraId="11C38EFB"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438" w:type="dxa"/>
            <w:vMerge/>
          </w:tcPr>
          <w:p w14:paraId="1650E504" w14:textId="77777777" w:rsidR="00A936E0" w:rsidRPr="00A828B2" w:rsidRDefault="00A936E0" w:rsidP="00D16D1F">
            <w:pPr>
              <w:pStyle w:val="a3"/>
              <w:ind w:firstLine="709"/>
              <w:contextualSpacing/>
              <w:jc w:val="both"/>
              <w:rPr>
                <w:rFonts w:ascii="Times New Roman" w:hAnsi="Times New Roman" w:cs="Times New Roman"/>
                <w:sz w:val="24"/>
                <w:szCs w:val="24"/>
              </w:rPr>
            </w:pPr>
          </w:p>
        </w:tc>
        <w:tc>
          <w:tcPr>
            <w:tcW w:w="3799" w:type="dxa"/>
            <w:tcBorders>
              <w:top w:val="single" w:sz="4" w:space="0" w:color="auto"/>
            </w:tcBorders>
          </w:tcPr>
          <w:p w14:paraId="386E75EA" w14:textId="77777777" w:rsidR="00A936E0" w:rsidRPr="00A828B2" w:rsidRDefault="00A936E0"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Профилактика суицидальных тенденций среди несовершеннолетних</w:t>
            </w:r>
          </w:p>
        </w:tc>
        <w:tc>
          <w:tcPr>
            <w:tcW w:w="940" w:type="dxa"/>
            <w:tcBorders>
              <w:top w:val="single" w:sz="4" w:space="0" w:color="auto"/>
            </w:tcBorders>
            <w:vAlign w:val="center"/>
          </w:tcPr>
          <w:p w14:paraId="00AE52FA"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612" w:type="dxa"/>
            <w:tcBorders>
              <w:top w:val="single" w:sz="4" w:space="0" w:color="auto"/>
            </w:tcBorders>
            <w:vAlign w:val="center"/>
          </w:tcPr>
          <w:p w14:paraId="3AB1E071"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r>
      <w:tr w:rsidR="00A936E0" w:rsidRPr="00A828B2" w14:paraId="78D66771" w14:textId="77777777" w:rsidTr="00A936E0">
        <w:trPr>
          <w:trHeight w:val="1253"/>
        </w:trPr>
        <w:tc>
          <w:tcPr>
            <w:tcW w:w="562" w:type="dxa"/>
            <w:tcBorders>
              <w:bottom w:val="single" w:sz="4" w:space="0" w:color="auto"/>
            </w:tcBorders>
            <w:vAlign w:val="center"/>
          </w:tcPr>
          <w:p w14:paraId="66B9E6FB"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2438" w:type="dxa"/>
            <w:tcBorders>
              <w:bottom w:val="single" w:sz="4" w:space="0" w:color="auto"/>
            </w:tcBorders>
            <w:vAlign w:val="center"/>
          </w:tcPr>
          <w:p w14:paraId="04DF2792"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Дистанционно, ГАУ ДПО ИРО РБ</w:t>
            </w:r>
          </w:p>
        </w:tc>
        <w:tc>
          <w:tcPr>
            <w:tcW w:w="3799" w:type="dxa"/>
            <w:tcBorders>
              <w:bottom w:val="single" w:sz="4" w:space="0" w:color="auto"/>
            </w:tcBorders>
          </w:tcPr>
          <w:p w14:paraId="7FFDAD3B" w14:textId="77777777" w:rsidR="00A936E0" w:rsidRPr="00A828B2" w:rsidRDefault="00A936E0" w:rsidP="00D16D1F">
            <w:pPr>
              <w:pStyle w:val="a3"/>
              <w:contextualSpacing/>
              <w:jc w:val="both"/>
              <w:rPr>
                <w:rFonts w:ascii="Times New Roman" w:eastAsia="Times New Roman" w:hAnsi="Times New Roman" w:cs="Times New Roman"/>
                <w:sz w:val="24"/>
                <w:szCs w:val="24"/>
              </w:rPr>
            </w:pPr>
            <w:r w:rsidRPr="00A828B2">
              <w:rPr>
                <w:rFonts w:ascii="Times New Roman" w:hAnsi="Times New Roman" w:cs="Times New Roman"/>
                <w:sz w:val="24"/>
                <w:szCs w:val="24"/>
              </w:rPr>
              <w:t>Методологические подходы и практика реализации ФГОС обучающихся с ОВЗ в условиях общеобразовательных и коррекционных организаций</w:t>
            </w:r>
          </w:p>
        </w:tc>
        <w:tc>
          <w:tcPr>
            <w:tcW w:w="940" w:type="dxa"/>
            <w:tcBorders>
              <w:bottom w:val="single" w:sz="4" w:space="0" w:color="auto"/>
            </w:tcBorders>
            <w:vAlign w:val="center"/>
          </w:tcPr>
          <w:p w14:paraId="41EB9C2E"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612" w:type="dxa"/>
            <w:tcBorders>
              <w:bottom w:val="single" w:sz="4" w:space="0" w:color="auto"/>
            </w:tcBorders>
            <w:vAlign w:val="center"/>
          </w:tcPr>
          <w:p w14:paraId="06D37259"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34</w:t>
            </w:r>
          </w:p>
        </w:tc>
      </w:tr>
      <w:tr w:rsidR="00A936E0" w:rsidRPr="00A828B2" w14:paraId="07A8855A" w14:textId="77777777" w:rsidTr="00A936E0">
        <w:trPr>
          <w:trHeight w:val="945"/>
        </w:trPr>
        <w:tc>
          <w:tcPr>
            <w:tcW w:w="562" w:type="dxa"/>
            <w:tcBorders>
              <w:top w:val="single" w:sz="4" w:space="0" w:color="auto"/>
            </w:tcBorders>
            <w:vAlign w:val="center"/>
          </w:tcPr>
          <w:p w14:paraId="544B5335"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w:t>
            </w:r>
          </w:p>
        </w:tc>
        <w:tc>
          <w:tcPr>
            <w:tcW w:w="2438" w:type="dxa"/>
            <w:vMerge w:val="restart"/>
            <w:tcBorders>
              <w:top w:val="single" w:sz="4" w:space="0" w:color="auto"/>
            </w:tcBorders>
            <w:vAlign w:val="center"/>
          </w:tcPr>
          <w:p w14:paraId="68C40D84"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АНО ДПО «Универсальная практика»</w:t>
            </w:r>
          </w:p>
        </w:tc>
        <w:tc>
          <w:tcPr>
            <w:tcW w:w="3799" w:type="dxa"/>
            <w:tcBorders>
              <w:top w:val="single" w:sz="4" w:space="0" w:color="auto"/>
            </w:tcBorders>
          </w:tcPr>
          <w:p w14:paraId="4447650F" w14:textId="77777777" w:rsidR="00A936E0" w:rsidRPr="00A828B2" w:rsidRDefault="00A936E0" w:rsidP="00D16D1F">
            <w:pPr>
              <w:pStyle w:val="a3"/>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Программа подготовки работников из числа электротехнического, электротехнологического персонала к проверке знаний на </w:t>
            </w:r>
            <w:r w:rsidRPr="00A828B2">
              <w:rPr>
                <w:rFonts w:ascii="Times New Roman" w:eastAsia="Times New Roman" w:hAnsi="Times New Roman" w:cs="Times New Roman"/>
                <w:sz w:val="24"/>
                <w:szCs w:val="24"/>
                <w:lang w:val="en-US"/>
              </w:rPr>
              <w:t>II</w:t>
            </w:r>
            <w:r w:rsidRPr="00A828B2">
              <w:rPr>
                <w:rFonts w:ascii="Times New Roman" w:eastAsia="Times New Roman" w:hAnsi="Times New Roman" w:cs="Times New Roman"/>
                <w:sz w:val="24"/>
                <w:szCs w:val="24"/>
              </w:rPr>
              <w:t xml:space="preserve"> группу допуска</w:t>
            </w:r>
          </w:p>
        </w:tc>
        <w:tc>
          <w:tcPr>
            <w:tcW w:w="940" w:type="dxa"/>
            <w:tcBorders>
              <w:top w:val="single" w:sz="4" w:space="0" w:color="auto"/>
            </w:tcBorders>
            <w:vAlign w:val="center"/>
          </w:tcPr>
          <w:p w14:paraId="01FCBDB4"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612" w:type="dxa"/>
            <w:tcBorders>
              <w:top w:val="single" w:sz="4" w:space="0" w:color="auto"/>
            </w:tcBorders>
            <w:vAlign w:val="center"/>
          </w:tcPr>
          <w:p w14:paraId="58066048"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81</w:t>
            </w:r>
          </w:p>
        </w:tc>
      </w:tr>
      <w:tr w:rsidR="00A936E0" w:rsidRPr="00A828B2" w14:paraId="0660451A" w14:textId="77777777" w:rsidTr="00A936E0">
        <w:trPr>
          <w:trHeight w:val="268"/>
        </w:trPr>
        <w:tc>
          <w:tcPr>
            <w:tcW w:w="562" w:type="dxa"/>
            <w:vAlign w:val="center"/>
          </w:tcPr>
          <w:p w14:paraId="671073FB"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w:t>
            </w:r>
          </w:p>
        </w:tc>
        <w:tc>
          <w:tcPr>
            <w:tcW w:w="2438" w:type="dxa"/>
            <w:vMerge/>
          </w:tcPr>
          <w:p w14:paraId="7D3E5D6A" w14:textId="77777777" w:rsidR="00A936E0" w:rsidRPr="00A828B2" w:rsidRDefault="00A936E0" w:rsidP="00D16D1F">
            <w:pPr>
              <w:pStyle w:val="a3"/>
              <w:ind w:firstLine="709"/>
              <w:contextualSpacing/>
              <w:jc w:val="both"/>
              <w:rPr>
                <w:rFonts w:ascii="Times New Roman" w:eastAsia="Times New Roman" w:hAnsi="Times New Roman" w:cs="Times New Roman"/>
                <w:sz w:val="24"/>
                <w:szCs w:val="24"/>
              </w:rPr>
            </w:pPr>
          </w:p>
        </w:tc>
        <w:tc>
          <w:tcPr>
            <w:tcW w:w="3799" w:type="dxa"/>
            <w:tcBorders>
              <w:top w:val="single" w:sz="4" w:space="0" w:color="auto"/>
            </w:tcBorders>
          </w:tcPr>
          <w:p w14:paraId="5C92A7AA" w14:textId="77777777" w:rsidR="00A936E0" w:rsidRPr="00A828B2" w:rsidRDefault="00A936E0" w:rsidP="00D16D1F">
            <w:pPr>
              <w:pStyle w:val="a3"/>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Общие требования охраны труда</w:t>
            </w:r>
          </w:p>
        </w:tc>
        <w:tc>
          <w:tcPr>
            <w:tcW w:w="940" w:type="dxa"/>
            <w:tcBorders>
              <w:top w:val="single" w:sz="4" w:space="0" w:color="auto"/>
            </w:tcBorders>
            <w:vAlign w:val="center"/>
          </w:tcPr>
          <w:p w14:paraId="0136FDDA"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1612" w:type="dxa"/>
            <w:tcBorders>
              <w:top w:val="single" w:sz="4" w:space="0" w:color="auto"/>
            </w:tcBorders>
            <w:vAlign w:val="center"/>
          </w:tcPr>
          <w:p w14:paraId="35B5468C"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87</w:t>
            </w:r>
          </w:p>
        </w:tc>
      </w:tr>
      <w:tr w:rsidR="00A936E0" w:rsidRPr="00A828B2" w14:paraId="6266673E" w14:textId="77777777" w:rsidTr="00A936E0">
        <w:tc>
          <w:tcPr>
            <w:tcW w:w="562" w:type="dxa"/>
            <w:vAlign w:val="center"/>
          </w:tcPr>
          <w:p w14:paraId="3647A607"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9</w:t>
            </w:r>
          </w:p>
        </w:tc>
        <w:tc>
          <w:tcPr>
            <w:tcW w:w="2438" w:type="dxa"/>
            <w:vAlign w:val="center"/>
          </w:tcPr>
          <w:p w14:paraId="75B91B21"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ОАО «Открытая школа» г.Уфа</w:t>
            </w:r>
          </w:p>
        </w:tc>
        <w:tc>
          <w:tcPr>
            <w:tcW w:w="3799" w:type="dxa"/>
          </w:tcPr>
          <w:p w14:paraId="5952B0DB" w14:textId="77777777" w:rsidR="00A936E0" w:rsidRPr="00A828B2" w:rsidRDefault="00A936E0" w:rsidP="00D16D1F">
            <w:pPr>
              <w:pStyle w:val="a3"/>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Ментальная арифметика: сложение и выч</w:t>
            </w:r>
            <w:ins w:id="0" w:author="Veronika" w:date="2018-05-11T16:19:00Z">
              <w:r w:rsidRPr="00A828B2">
                <w:rPr>
                  <w:rFonts w:ascii="Times New Roman" w:eastAsia="Times New Roman" w:hAnsi="Times New Roman" w:cs="Times New Roman"/>
                  <w:sz w:val="24"/>
                  <w:szCs w:val="24"/>
                </w:rPr>
                <w:t>и</w:t>
              </w:r>
            </w:ins>
            <w:r w:rsidRPr="00A828B2">
              <w:rPr>
                <w:rFonts w:ascii="Times New Roman" w:eastAsia="Times New Roman" w:hAnsi="Times New Roman" w:cs="Times New Roman"/>
                <w:sz w:val="24"/>
                <w:szCs w:val="24"/>
              </w:rPr>
              <w:t xml:space="preserve">тание натуральных чисел </w:t>
            </w:r>
          </w:p>
        </w:tc>
        <w:tc>
          <w:tcPr>
            <w:tcW w:w="940" w:type="dxa"/>
            <w:vAlign w:val="center"/>
          </w:tcPr>
          <w:p w14:paraId="5457A2BD" w14:textId="77777777" w:rsidR="00A936E0" w:rsidRPr="00A828B2" w:rsidRDefault="00A936E0" w:rsidP="00D16D1F">
            <w:pPr>
              <w:pStyle w:val="a3"/>
              <w:contextualSpacing/>
              <w:jc w:val="center"/>
              <w:rPr>
                <w:rFonts w:ascii="Times New Roman" w:hAnsi="Times New Roman" w:cs="Times New Roman"/>
                <w:sz w:val="24"/>
                <w:szCs w:val="24"/>
              </w:rPr>
            </w:pPr>
            <w:ins w:id="1" w:author="Veronika" w:date="2018-05-11T16:20:00Z">
              <w:r w:rsidRPr="00A828B2">
                <w:rPr>
                  <w:rFonts w:ascii="Times New Roman" w:hAnsi="Times New Roman" w:cs="Times New Roman"/>
                  <w:sz w:val="24"/>
                  <w:szCs w:val="24"/>
                </w:rPr>
                <w:t>72</w:t>
              </w:r>
            </w:ins>
          </w:p>
        </w:tc>
        <w:tc>
          <w:tcPr>
            <w:tcW w:w="1612" w:type="dxa"/>
            <w:vAlign w:val="center"/>
          </w:tcPr>
          <w:p w14:paraId="410B1D0E" w14:textId="77777777" w:rsidR="00A936E0" w:rsidRPr="00A828B2" w:rsidRDefault="00A936E0" w:rsidP="00D16D1F">
            <w:pPr>
              <w:pStyle w:val="a3"/>
              <w:contextualSpacing/>
              <w:jc w:val="center"/>
              <w:rPr>
                <w:rFonts w:ascii="Times New Roman" w:eastAsia="Times New Roman" w:hAnsi="Times New Roman" w:cs="Times New Roman"/>
                <w:sz w:val="24"/>
                <w:szCs w:val="24"/>
              </w:rPr>
            </w:pPr>
            <w:ins w:id="2" w:author="Veronika" w:date="2018-05-11T16:20:00Z">
              <w:r w:rsidRPr="00A828B2">
                <w:rPr>
                  <w:rFonts w:ascii="Times New Roman" w:eastAsia="Times New Roman" w:hAnsi="Times New Roman" w:cs="Times New Roman"/>
                  <w:sz w:val="24"/>
                  <w:szCs w:val="24"/>
                </w:rPr>
                <w:t>18</w:t>
              </w:r>
            </w:ins>
          </w:p>
        </w:tc>
      </w:tr>
      <w:tr w:rsidR="00A936E0" w:rsidRPr="00A828B2" w14:paraId="184787C3" w14:textId="77777777" w:rsidTr="00A936E0">
        <w:tc>
          <w:tcPr>
            <w:tcW w:w="562" w:type="dxa"/>
            <w:vAlign w:val="center"/>
          </w:tcPr>
          <w:p w14:paraId="0D93A878" w14:textId="77777777" w:rsidR="00A936E0" w:rsidRPr="00A828B2" w:rsidRDefault="00A936E0" w:rsidP="00D16D1F">
            <w:pPr>
              <w:pStyle w:val="a3"/>
              <w:contextualSpacing/>
              <w:jc w:val="center"/>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10</w:t>
            </w:r>
          </w:p>
        </w:tc>
        <w:tc>
          <w:tcPr>
            <w:tcW w:w="2438" w:type="dxa"/>
            <w:vAlign w:val="center"/>
          </w:tcPr>
          <w:p w14:paraId="74B2A921"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hAnsi="Times New Roman" w:cs="Times New Roman"/>
                <w:sz w:val="24"/>
                <w:szCs w:val="24"/>
                <w:shd w:val="clear" w:color="auto" w:fill="FFFFFF"/>
              </w:rPr>
              <w:t>ЦНОСиКО "Открытая Академия"</w:t>
            </w:r>
          </w:p>
        </w:tc>
        <w:tc>
          <w:tcPr>
            <w:tcW w:w="3799" w:type="dxa"/>
          </w:tcPr>
          <w:p w14:paraId="050F5745" w14:textId="77777777" w:rsidR="00A936E0" w:rsidRPr="00A828B2" w:rsidRDefault="00A936E0" w:rsidP="00D16D1F">
            <w:pPr>
              <w:pStyle w:val="a3"/>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Обучение педагогических работников навыкам оказания первой медицинской помощи</w:t>
            </w:r>
          </w:p>
        </w:tc>
        <w:tc>
          <w:tcPr>
            <w:tcW w:w="940" w:type="dxa"/>
            <w:vAlign w:val="center"/>
          </w:tcPr>
          <w:p w14:paraId="3893A458" w14:textId="77777777" w:rsidR="00A936E0" w:rsidRPr="00A828B2" w:rsidRDefault="00A936E0" w:rsidP="00D16D1F">
            <w:pPr>
              <w:pStyle w:val="a3"/>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1612" w:type="dxa"/>
            <w:vAlign w:val="center"/>
          </w:tcPr>
          <w:p w14:paraId="1314993D" w14:textId="77777777" w:rsidR="00A936E0" w:rsidRPr="00A828B2" w:rsidRDefault="00A936E0" w:rsidP="00D16D1F">
            <w:pPr>
              <w:pStyle w:val="a3"/>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823</w:t>
            </w:r>
          </w:p>
        </w:tc>
      </w:tr>
    </w:tbl>
    <w:p w14:paraId="4D4BEC46" w14:textId="4459D21D" w:rsidR="00A01661" w:rsidRPr="00A828B2" w:rsidRDefault="00A01661" w:rsidP="00BE4165">
      <w:pPr>
        <w:pStyle w:val="a3"/>
        <w:contextualSpacing/>
        <w:jc w:val="both"/>
        <w:rPr>
          <w:rFonts w:ascii="Times New Roman" w:hAnsi="Times New Roman" w:cs="Times New Roman"/>
          <w:i/>
          <w:sz w:val="24"/>
          <w:szCs w:val="24"/>
        </w:rPr>
      </w:pPr>
    </w:p>
    <w:p w14:paraId="74B41C2F" w14:textId="77777777" w:rsidR="00A01661" w:rsidRPr="00A828B2" w:rsidRDefault="00A0166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Вывод</w:t>
      </w:r>
      <w:r w:rsidR="00A936E0" w:rsidRPr="00A828B2">
        <w:rPr>
          <w:rFonts w:ascii="Times New Roman" w:hAnsi="Times New Roman" w:cs="Times New Roman"/>
          <w:sz w:val="24"/>
        </w:rPr>
        <w:t>: в</w:t>
      </w:r>
      <w:r w:rsidRPr="00A828B2">
        <w:rPr>
          <w:rFonts w:ascii="Times New Roman" w:hAnsi="Times New Roman" w:cs="Times New Roman"/>
          <w:sz w:val="24"/>
        </w:rPr>
        <w:t xml:space="preserve"> целом прохождение курсовой подготовки в районе в 2017-2018 учебном году было организовано на высоком уровне. Все работающие и планирующие работать в будущем учебном году педагогические и руководящие работники имеют курсы в необходимом объеме.</w:t>
      </w:r>
    </w:p>
    <w:p w14:paraId="3CAA2059" w14:textId="77777777" w:rsidR="00A936E0" w:rsidRPr="00A828B2" w:rsidRDefault="00A936E0" w:rsidP="00D16D1F">
      <w:pPr>
        <w:spacing w:after="0" w:line="240" w:lineRule="auto"/>
        <w:ind w:firstLine="709"/>
        <w:contextualSpacing/>
        <w:jc w:val="center"/>
        <w:rPr>
          <w:rFonts w:ascii="Times New Roman" w:hAnsi="Times New Roman" w:cs="Times New Roman"/>
          <w:b/>
          <w:sz w:val="24"/>
          <w:szCs w:val="24"/>
        </w:rPr>
      </w:pPr>
    </w:p>
    <w:p w14:paraId="65A7D81D" w14:textId="25F1C59C" w:rsidR="00A936E0" w:rsidRPr="00A828B2" w:rsidRDefault="00A936E0"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Информатизация </w:t>
      </w:r>
      <w:r w:rsidR="00BE4165">
        <w:rPr>
          <w:rFonts w:ascii="Times New Roman" w:hAnsi="Times New Roman" w:cs="Times New Roman"/>
          <w:b/>
          <w:sz w:val="24"/>
          <w:szCs w:val="24"/>
        </w:rPr>
        <w:t>образовательного процесса в 2017</w:t>
      </w:r>
      <w:r w:rsidRPr="00A828B2">
        <w:rPr>
          <w:rFonts w:ascii="Times New Roman" w:hAnsi="Times New Roman" w:cs="Times New Roman"/>
          <w:b/>
          <w:sz w:val="24"/>
          <w:szCs w:val="24"/>
        </w:rPr>
        <w:t>-201</w:t>
      </w:r>
      <w:r w:rsidR="00BE4165">
        <w:rPr>
          <w:rFonts w:ascii="Times New Roman" w:hAnsi="Times New Roman" w:cs="Times New Roman"/>
          <w:b/>
          <w:sz w:val="24"/>
          <w:szCs w:val="24"/>
        </w:rPr>
        <w:t>8</w:t>
      </w:r>
      <w:r w:rsidRPr="00A828B2">
        <w:rPr>
          <w:rFonts w:ascii="Times New Roman" w:hAnsi="Times New Roman" w:cs="Times New Roman"/>
          <w:b/>
          <w:sz w:val="24"/>
          <w:szCs w:val="24"/>
        </w:rPr>
        <w:t xml:space="preserve"> учебном году</w:t>
      </w:r>
    </w:p>
    <w:p w14:paraId="731AABF2" w14:textId="77777777" w:rsidR="00A936E0" w:rsidRPr="00A828B2" w:rsidRDefault="00A936E0" w:rsidP="00D16D1F">
      <w:pPr>
        <w:spacing w:after="0" w:line="240" w:lineRule="auto"/>
        <w:ind w:firstLine="709"/>
        <w:contextualSpacing/>
        <w:jc w:val="center"/>
        <w:rPr>
          <w:rFonts w:ascii="Times New Roman" w:hAnsi="Times New Roman" w:cs="Times New Roman"/>
          <w:b/>
          <w:sz w:val="24"/>
          <w:szCs w:val="24"/>
        </w:rPr>
      </w:pPr>
    </w:p>
    <w:p w14:paraId="614353D4"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муниципальном районе Кармаскалинский район работа в сфере ЭО ведется согласно Концепции развития электронного образования в Республике Башкортостан на период 2015-2020.</w:t>
      </w:r>
    </w:p>
    <w:p w14:paraId="6EF3E206"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Деятельность ИМЦ направлена на реализацию задач по координации деятельности образовательных учреждений района с современными техническими средствами обучения.</w:t>
      </w:r>
    </w:p>
    <w:p w14:paraId="1D33039B"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Работая над выполнением задач Концепции и в целях формирования и дальнейшего развития инфраструктуры единой образовательной информационной среды района, посещены все образовательные учреждения района, проверена оснащенность их средствами информатизации, проанализировано состояние образовательной информационной среды района. Наибольшее применение информационные системы в образовательных учреждениях находят при решении следующих задач:</w:t>
      </w:r>
    </w:p>
    <w:p w14:paraId="491E1BDD"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использование информационных технологий педагогами в образовательном процессе;</w:t>
      </w:r>
    </w:p>
    <w:p w14:paraId="231FBCDC"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управление учебным процессом (формирование учебных планов, построение расписания, мониторинг результатов обучения);</w:t>
      </w:r>
    </w:p>
    <w:p w14:paraId="139D1A04"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поддержка школьного сайта;</w:t>
      </w:r>
    </w:p>
    <w:p w14:paraId="0CFBD9FB"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учет состояния материально-технической базы;</w:t>
      </w:r>
    </w:p>
    <w:p w14:paraId="34E6337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управление персоналом (штатное расписание, персональные данные, движение персонала, повышение квалификации);</w:t>
      </w:r>
    </w:p>
    <w:p w14:paraId="7E507E44"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документооборот (формирование приказов, контроль исполнения);</w:t>
      </w:r>
    </w:p>
    <w:p w14:paraId="7108FF7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подготовка оперативной и внешней отчетности.</w:t>
      </w:r>
    </w:p>
    <w:p w14:paraId="013CA54A"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Современные технические средства существенно влияют на характер и содержание образования, принципиально изменяют его качество.</w:t>
      </w:r>
    </w:p>
    <w:p w14:paraId="0E9DB884"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На сегодняшний день материально-техническое обеспечение ОУ района составляет: 905 компьютеров, в том числе 504 ноутбуков, имеется 176 мультимедийных проекторов, 93 интерактивных досок, 5 комплектов VOTUM.</w:t>
      </w:r>
    </w:p>
    <w:p w14:paraId="53BC4F0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среднем по району на один компьютер приходится 6,6 учащихся.</w:t>
      </w:r>
    </w:p>
    <w:p w14:paraId="7A2FE7C3"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районе 13 школ имеют более 10 автоматизированных рабочих мест в кабинетах информатики, что составляет 40%. 100% общеобразовательных учреждений имеет кабинеты информатики, оснащенные современным компьютерным оборудованием.</w:t>
      </w:r>
    </w:p>
    <w:p w14:paraId="1ADB18E1"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Все школы района имеют школьную локальную сеть, с выходом в Интернет.</w:t>
      </w:r>
    </w:p>
    <w:p w14:paraId="62563F16"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МОБУ СОШ с.Прибельский имеют 3D-принтер, 2 комплекта робототехнических конструкторов LEGO.</w:t>
      </w:r>
    </w:p>
    <w:p w14:paraId="21BF168C"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Школам района систематически оказывается необходимая техническая поддержка в обслуживании и модернизации техники, так как имеющееся оборудование изнашивается и перестаёт отвечать современным требованиям.</w:t>
      </w:r>
    </w:p>
    <w:p w14:paraId="3AD0AD6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рамках реализации приоритетного национального проекта «Образование» школы подключены к скоростному без лимитному Интернет сети. ПАО "Башинформсвязь" </w:t>
      </w:r>
      <w:r w:rsidRPr="00A828B2">
        <w:rPr>
          <w:rFonts w:ascii="Times New Roman" w:hAnsi="Times New Roman" w:cs="Times New Roman"/>
          <w:sz w:val="24"/>
        </w:rPr>
        <w:lastRenderedPageBreak/>
        <w:t>обеспечивает доступ со скоростью не менее 1 Мбит/с. Мониторинг текущих скоростей доступа к сети Интернет показывает, что 10 школ имеют скорости 128 Кб/с, 3 – 256-512 Кб/с, 12-1 Мб/с, 8 – более 5 Мб/с. 25 (80%) школ района подключены к сети Интернет со скоростями менее 5 Мб/с, что не обеспечивает необходимый уровень организации образовательного процесса с использованием ИКТ оборудования. Так в целях увеличения скорости Интернет сети в школах Постановлением администрации МР Кармаскалинский район РБ утвержден «План мероприятий («дорожная карта») по повышению пропускной способности канала сети Интернет и доведение скорости доступа к сети Интернет канала не менее 5 Мбит/с в образовательных организациях муниципального района Кармаскалинский район Республики Башкортостан на 2018-2023 годы». Обеспечено безопасное использование Интернет ресурсов в кабинетах информатики. Так в школах приняты программы «Безопасный Интернет», на всех компьютерах установлены фильтры «Интернет Цензор», на уроках информатики, на классных часах, во внеурочное время реализуется дополнительная программа «Медиабезопасность».</w:t>
      </w:r>
    </w:p>
    <w:p w14:paraId="72986F1A"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На школьных компьютерах в основном установлены Базовые пакеты программного обеспечения из комплектов «Первая ПОмошь 1.0». На данный момент проведена работа по легализации программных продуктов и продлению лицензионных соглашений с Майкрософт.  </w:t>
      </w:r>
    </w:p>
    <w:p w14:paraId="5CEB24DD"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СОШ д.Улукулево и СОШ с.Прибельский настроены и функционируют школьные сервера, которые обеспечивают полноценную фильтрацию интернет-контента, обеспечивают внутришкольный документооборот и создают политики доступа к файлам и сети интернет. Дальнейшее создание и настройка серверов в школах будет проводиться исходя из их запросов и технических возможностей. </w:t>
      </w:r>
    </w:p>
    <w:p w14:paraId="43F22C32" w14:textId="42CE50D4"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Одним из важных элементов в формировании информационной среды современной школы является официальный Web-сайт. В целях предоставления необходимой оперативной информации, обмена опытом по использованию накопленных образовательных ресурсов, соз</w:t>
      </w:r>
      <w:r w:rsidR="00A043B8">
        <w:rPr>
          <w:rFonts w:ascii="Times New Roman" w:hAnsi="Times New Roman" w:cs="Times New Roman"/>
          <w:sz w:val="24"/>
        </w:rPr>
        <w:t>даны и функционируют 22 школьных</w:t>
      </w:r>
      <w:r w:rsidRPr="00A828B2">
        <w:rPr>
          <w:rFonts w:ascii="Times New Roman" w:hAnsi="Times New Roman" w:cs="Times New Roman"/>
          <w:sz w:val="24"/>
        </w:rPr>
        <w:t xml:space="preserve"> сайта, 10 сайтов ДОУ и 4 сайта учреждений дополнительного образования детей, на которых можно ознакомиться с большим количеством методических разработок уроков и внеклассных мероприятий, а также найти справочную информацию о каждом образовательном учреждении, учредительные документы. Работа над сайтами образовательных учреждений ведется в непрерывном режиме и в соответствие действующими требованиям законодательства РФ.</w:t>
      </w:r>
    </w:p>
    <w:p w14:paraId="3C9641F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районе работают 9 учителей информатики (штатники) и 9 по совместительству, 8 учителям выплачиваются надбавки к заработной плате за выполнение работы заместителя директора по ИКТ в сумме 10% - 40% от оклада.</w:t>
      </w:r>
    </w:p>
    <w:p w14:paraId="45568F0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Обучающиеся принимают активное участие в конкурсах и олимпиадах по информационно-коммуникационным технологиям. Так на республиканском конкурсе «КРИТ-2018» двое стали победителями: Жилина Дарья, ученица 1 класса СОШ №2 с.Кармаскалы в номинации «3D графика», Баимова Амалия, ученица 8 класса МОБУ гимназия с.Кармаскалы в номинации «Создание компьютерной музыки. Я – композитор», трое заняли призовые места: Егоров Антон, ученик 11 класса МОБУ гимназия с.Кармаскалы в номинации «Программирование. Для мобильных устройств», Кадыров Аслан, ученик 5 класса МОБУ СОШ им. С.М. Чугункина с.Кармаскалы в номинации «Программирование. Игры», Алимгафаров Артур, ученик 11 класса МОБУ гимназия с.Кармаскалы в номинации</w:t>
      </w:r>
      <w:r w:rsidRPr="00A828B2">
        <w:rPr>
          <w:sz w:val="24"/>
        </w:rPr>
        <w:t xml:space="preserve"> </w:t>
      </w:r>
      <w:r w:rsidRPr="00A828B2">
        <w:rPr>
          <w:rFonts w:ascii="Times New Roman" w:hAnsi="Times New Roman" w:cs="Times New Roman"/>
          <w:sz w:val="24"/>
        </w:rPr>
        <w:t>«Программирование. Игры».</w:t>
      </w:r>
    </w:p>
    <w:p w14:paraId="24B926C1"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Проведен конкурс на лучший «Интернет - ресурс» учителей - участников районного конкурса «Учитель года - 2018». Из 17 личных сайтов учителей определены 3 лучших. По итогам конкурса сайт, учителя английского языка МОБУ СОШ с Ефремкино Хусаиновой Айзили Сагитовны признан лучшим и занял первое место. Второе место - сайт учителя начальных классов Янтураевой Гульнур Рашидовны МОБУ СОШ д.Улукулево, третье место - сайт учителя математики Алексеевой Анастасии Алексеевны МОБУ СОШ д.Улукулево.</w:t>
      </w:r>
    </w:p>
    <w:p w14:paraId="6E108A95"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В начале 2017 года был объявлен конкурс на лучшую web-страницу школьных сайтов, посвященную юбилейным датам 2017 года. Среди представленных 11 web-страниц за наиболее полное представление информации о проведенных мероприятиях и оригинальное и красочное оформление, посвященную Году экологии среди общеобразовательных организаций МОБУ СОШ д.Улукулево – I место, МОБУ СОШ с.Ефремкино – II место, МОБУ СОШ д.Константиновка – III место; МОБУ СОШ д.Камышлинка – III место; среди дошкольных образовательных организаций: МАДОУ детский сад «Малышок» д.Улукулево – I место, МАДОУ детский сад «Ромашка» д.Сахаево - II место.</w:t>
      </w:r>
    </w:p>
    <w:p w14:paraId="0BA1797B"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Во всех общеобразовательных учреждениях ведутся электронные журналы успеваемости с помощью бесплатной системы «Дневник.ру», будет осуществлен постепенный переход на безбумажный вариант.</w:t>
      </w:r>
    </w:p>
    <w:p w14:paraId="4CBE2732"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Постоянно обновляется и пополняется новыми материалами информационно-образовательный портал Республики Башкортостан – oprb.ru. На портале зарегистрированы 605 учителей района, размещено более 1780 уроков, 553 методических разработок, 130 публикаций, 1205 внеурочных занятий.</w:t>
      </w:r>
    </w:p>
    <w:p w14:paraId="35F275E4"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традиционно целях подготовки выпускников к ГИА во время весенних каникул на базе МОБУ СОШ с.Прибельский проводятся вебинары, например, по математике профильная - Тригонометрические уравнения. Решение задания №13", учитель МОБУ СОШ с.Прибельский Биктимирова А.М., по физике - "Электродинамика. Решение задач ЕГЭ", учитель МОБУ СОШ с.Прибельский Давляев С.Н., по русскому языку - "Написание сочинений ЕГЭ", учитель МОБУ СОШ с.Прибельский Булатова А.Д., по информатике - "Работа с массивами и матрицами в языке программирования. Задание №19.", учитель МОБУ СОШ с.Прибельский Фаизов Д.Р.</w:t>
      </w:r>
    </w:p>
    <w:p w14:paraId="31A185AB"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дальнейшем будем продолжать работу по координации деятельности образовательных учреждений района по эффективному использованию ими средств информатизации по следующим направлениям:</w:t>
      </w:r>
    </w:p>
    <w:p w14:paraId="1C91C2CC"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 Обеспечивать информационно-методическую поддержку учебного процесса и техобслуживание аппаратно-программных средств. Оказывать консультационные услуги по использованию информационных технологий.</w:t>
      </w:r>
    </w:p>
    <w:p w14:paraId="1EEABF23"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2.  Осуществлять систематический контроль и оказывать помощь в обновлении и поддержке работоспособности сайтов общеобразовательных учреждений, исключить халатное отношение школ к наполняемости и несистематичному обновлению школьного сайта.</w:t>
      </w:r>
    </w:p>
    <w:p w14:paraId="2EB36FF1"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3. Содействовать росту профессионального уровня и ИКТ</w:t>
      </w:r>
      <w:r w:rsidR="00DC289F" w:rsidRPr="00A828B2">
        <w:rPr>
          <w:rFonts w:ascii="Times New Roman" w:hAnsi="Times New Roman" w:cs="Times New Roman"/>
          <w:sz w:val="24"/>
        </w:rPr>
        <w:t xml:space="preserve"> </w:t>
      </w:r>
      <w:r w:rsidRPr="00A828B2">
        <w:rPr>
          <w:rFonts w:ascii="Times New Roman" w:hAnsi="Times New Roman" w:cs="Times New Roman"/>
          <w:sz w:val="24"/>
        </w:rPr>
        <w:t>-</w:t>
      </w:r>
      <w:r w:rsidR="00DC289F" w:rsidRPr="00A828B2">
        <w:rPr>
          <w:rFonts w:ascii="Times New Roman" w:hAnsi="Times New Roman" w:cs="Times New Roman"/>
          <w:sz w:val="24"/>
        </w:rPr>
        <w:t xml:space="preserve"> </w:t>
      </w:r>
      <w:r w:rsidRPr="00A828B2">
        <w:rPr>
          <w:rFonts w:ascii="Times New Roman" w:hAnsi="Times New Roman" w:cs="Times New Roman"/>
          <w:sz w:val="24"/>
        </w:rPr>
        <w:t>компетентности педагогов путем прохождения тематических курсов и посещения семинаров.</w:t>
      </w:r>
    </w:p>
    <w:p w14:paraId="34DA3C4E"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4. Продолжить создание, на базе образовательных учреждений, выделенных серверов для безопасной работы в сети интернет и ведения внутришкольного документооборота.</w:t>
      </w:r>
    </w:p>
    <w:p w14:paraId="33484850"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5. Активировать работу по использованию в образовательном процессе робототехники и 3D-принтеров.</w:t>
      </w:r>
    </w:p>
    <w:p w14:paraId="770B05F1"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6. Продолжить работу по созданию условий для про</w:t>
      </w:r>
      <w:r w:rsidR="00DC289F" w:rsidRPr="00A828B2">
        <w:rPr>
          <w:rFonts w:ascii="Times New Roman" w:hAnsi="Times New Roman" w:cs="Times New Roman"/>
          <w:sz w:val="24"/>
        </w:rPr>
        <w:t xml:space="preserve">явления способностей и талантов </w:t>
      </w:r>
      <w:r w:rsidRPr="00A828B2">
        <w:rPr>
          <w:rFonts w:ascii="Times New Roman" w:hAnsi="Times New Roman" w:cs="Times New Roman"/>
          <w:sz w:val="24"/>
        </w:rPr>
        <w:t>учащихся через вовлечение их в различные формы проектной, творческой, исследовательской деятельности в сфере ИКТ;</w:t>
      </w:r>
    </w:p>
    <w:p w14:paraId="7CEFE96E"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7. Продолжить работу, направленную на развитие и поддержку новых технологий в организации образовательного процесса, повышение педагогического и методического мастерства учителя через обмен опытом с коллегами и создание базы авторских материалов, в частности разработок уроков с применением ИКТ.</w:t>
      </w:r>
    </w:p>
    <w:p w14:paraId="1ADB1CF8"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8.  Организовать работу по автоматизации деятельности школьных библиотек.</w:t>
      </w:r>
    </w:p>
    <w:p w14:paraId="62F3213F"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9. Активно включать в образовательный процесс дистанционные образовательные технологии.</w:t>
      </w:r>
    </w:p>
    <w:p w14:paraId="168A130F" w14:textId="77777777" w:rsidR="00BE4165" w:rsidRDefault="00BE4165" w:rsidP="00D16D1F">
      <w:pPr>
        <w:pStyle w:val="a3"/>
        <w:ind w:firstLine="709"/>
        <w:jc w:val="center"/>
        <w:rPr>
          <w:rFonts w:ascii="Times New Roman" w:hAnsi="Times New Roman" w:cs="Times New Roman"/>
          <w:b/>
          <w:sz w:val="24"/>
        </w:rPr>
      </w:pPr>
    </w:p>
    <w:p w14:paraId="244F4ED9" w14:textId="4A09D282" w:rsidR="00A936E0" w:rsidRDefault="00A936E0"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lastRenderedPageBreak/>
        <w:t>Аттестация педагогических кадров</w:t>
      </w:r>
    </w:p>
    <w:p w14:paraId="75DD9792" w14:textId="77777777" w:rsidR="00BE4165" w:rsidRPr="00A828B2" w:rsidRDefault="00BE4165" w:rsidP="00D16D1F">
      <w:pPr>
        <w:pStyle w:val="a3"/>
        <w:ind w:firstLine="709"/>
        <w:jc w:val="center"/>
        <w:rPr>
          <w:rFonts w:ascii="Times New Roman" w:hAnsi="Times New Roman" w:cs="Times New Roman"/>
          <w:b/>
          <w:sz w:val="24"/>
        </w:rPr>
      </w:pPr>
    </w:p>
    <w:p w14:paraId="11908FF6" w14:textId="6E73A14D"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Аттестация педагогических кадров имеет определяющее значение в управлении образовательным процессом, так как это комплексная оценка уровня квалификации, педагогического профессионализма и результатов деятельности работников учреждений, осуществляющих образовательную деятельность. Существует необходимость в индивидуальном, качественном информационно-методическом сопровождении педагогов на этапе их подготовки к аттестации и в межаттестационный период. </w:t>
      </w:r>
    </w:p>
    <w:p w14:paraId="71EF7B86"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 этой целью в районе созданы условия, обеспечивающие организацию и проведение аттестации педагогических и руководящих работников, не противоречащие действующему законодательству в сфере образования. В течение учебного года проводились индивидуальные консультации с заместителями директоров по учебно-воспитательной работе, педагогическими и руководящими по требованиям к оформлению заявлений, листов самооценки.</w:t>
      </w:r>
    </w:p>
    <w:p w14:paraId="0B62B580"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период с 15 сентября 2017 года по 15 мая 2018 года аттестовано 170 педагогических работника, из них на первую квалификационную категорию - 94 педагога, на высшую - 76 педагогов. В районе созданы 18 экспертных групп по аттестации педагогических и руководящих работников. Согласно плану работы экспертных групп, проведены заседания, на которых заслушивались следующие вопросы: о методике проведения аттестации с целью соответствия требованиям, предъявляемым к первой квалификационной категории, о формах аттестации, требованиях к оформлению портфолио, о самоанализе педагогической деятельности и другие.</w:t>
      </w:r>
    </w:p>
    <w:p w14:paraId="64D99FAD"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Аттестация в районе проходила на основании приказа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Продолжительность аттестации для аттестуемых не превышала двух месяцев с начала ее прохождения и до принятия решения, проводилась при полном составе экспертных групп. Все аттестующиеся педагоги прошли курсы повышения квалификации 72 ч. и 108 ч.</w:t>
      </w:r>
    </w:p>
    <w:p w14:paraId="0BCFA830"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2017-2018 учебном году все аттестующиеся (согласно правилам) предоставляли в качестве анализа педагогической деятельности Портфолио. Заполнение данного документа требует от педагогов всестороннего анализа и построения траектории индивидуального профессионального развития.</w:t>
      </w:r>
    </w:p>
    <w:p w14:paraId="3873E1F9"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 января 2015 года согласно действующему приказу по аттестации педагогических работников (№ 276 от 7 апреля 2014 года) аттестация на соответствие занимаемой должности относится к функциям ОО. ИМЦ рекомендовал образовательным организациям использовать предложенные и разработанные шаблоны приказов по аттестации на соответствие занимаемой должности.</w:t>
      </w:r>
    </w:p>
    <w:p w14:paraId="50B0F18F"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Аттестация руководящих работников дает возможность администрации школ оценить эффективность деятельности коллектива, которым она руководит, обозначить перспективы развития ОО. Аттестационная комиссия, в состав которой входят специалисты Отдела образования, анализирует деятельность ОО района в целом, выявляет кадровые ресурсы для подбора руководящих работников, контролирует эффективность деятельности руководителей ОО. </w:t>
      </w:r>
    </w:p>
    <w:p w14:paraId="2F2FEE91" w14:textId="6252182B" w:rsidR="00A936E0" w:rsidRPr="00A828B2" w:rsidRDefault="00BE4165" w:rsidP="00D16D1F">
      <w:pPr>
        <w:pStyle w:val="a3"/>
        <w:ind w:firstLine="709"/>
        <w:jc w:val="both"/>
        <w:rPr>
          <w:rFonts w:ascii="Times New Roman" w:hAnsi="Times New Roman" w:cs="Times New Roman"/>
          <w:sz w:val="24"/>
        </w:rPr>
      </w:pPr>
      <w:r>
        <w:rPr>
          <w:rFonts w:ascii="Times New Roman" w:hAnsi="Times New Roman" w:cs="Times New Roman"/>
          <w:sz w:val="24"/>
        </w:rPr>
        <w:t>Вывод: а</w:t>
      </w:r>
      <w:r w:rsidR="00A936E0" w:rsidRPr="00A828B2">
        <w:rPr>
          <w:rFonts w:ascii="Times New Roman" w:hAnsi="Times New Roman" w:cs="Times New Roman"/>
          <w:sz w:val="24"/>
        </w:rPr>
        <w:t xml:space="preserve">ттестация в районе проходила без нарушений и способствовала повышению профессиональной компетентности педагогов района. </w:t>
      </w:r>
    </w:p>
    <w:p w14:paraId="5CDFEE91" w14:textId="77777777" w:rsidR="00DC289F" w:rsidRPr="00A828B2" w:rsidRDefault="00DC289F" w:rsidP="00D16D1F">
      <w:pPr>
        <w:pStyle w:val="a3"/>
        <w:ind w:firstLine="709"/>
        <w:jc w:val="both"/>
        <w:rPr>
          <w:rFonts w:ascii="Times New Roman" w:hAnsi="Times New Roman" w:cs="Times New Roman"/>
          <w:sz w:val="24"/>
        </w:rPr>
      </w:pPr>
    </w:p>
    <w:p w14:paraId="15D00BDE" w14:textId="027612F9" w:rsidR="00A936E0" w:rsidRDefault="00A936E0"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Обобщение и распространение педагогического опыта</w:t>
      </w:r>
    </w:p>
    <w:p w14:paraId="06C29CC6" w14:textId="77777777" w:rsidR="00BE4165" w:rsidRPr="00A828B2" w:rsidRDefault="00BE4165" w:rsidP="00D16D1F">
      <w:pPr>
        <w:pStyle w:val="a3"/>
        <w:ind w:firstLine="709"/>
        <w:jc w:val="center"/>
        <w:rPr>
          <w:rFonts w:ascii="Times New Roman" w:hAnsi="Times New Roman" w:cs="Times New Roman"/>
          <w:b/>
          <w:sz w:val="24"/>
        </w:rPr>
      </w:pPr>
    </w:p>
    <w:p w14:paraId="6963F94B"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Одной из форм повышения педагогической квалификации является обобщение и распространение педагогического опыта работы. Распространение опыта проводится в </w:t>
      </w:r>
      <w:r w:rsidRPr="00A828B2">
        <w:rPr>
          <w:rFonts w:ascii="Times New Roman" w:hAnsi="Times New Roman" w:cs="Times New Roman"/>
          <w:sz w:val="24"/>
        </w:rPr>
        <w:lastRenderedPageBreak/>
        <w:t>различных формах и осуществляется на различных уровнях: внутри общеобразовательного учреждения, муниципальный, региональный, всероссийский и т.д.</w:t>
      </w:r>
    </w:p>
    <w:p w14:paraId="3B5FB48C" w14:textId="77777777" w:rsidR="00A936E0" w:rsidRPr="00A828B2" w:rsidRDefault="00A936E0"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2017-2018 учебном году это направление деятельности осуществлялось через такие формы работы как проведение мастер-классов, семинаров, открытых уроков, выступление на конференциях, педагогических советах, заседаниях, семинарах, участие в выставках, в творческих, интеллектуальных конкурсах и конкурсах профессионального мастерства, через публикации. </w:t>
      </w:r>
    </w:p>
    <w:p w14:paraId="619E33D4" w14:textId="77777777" w:rsidR="00DC289F" w:rsidRPr="00A828B2" w:rsidRDefault="00DC289F" w:rsidP="00D16D1F">
      <w:pPr>
        <w:pStyle w:val="c1"/>
        <w:shd w:val="clear" w:color="auto" w:fill="FFFFFF"/>
        <w:spacing w:before="0" w:beforeAutospacing="0" w:after="0" w:afterAutospacing="0"/>
        <w:ind w:firstLine="709"/>
        <w:contextualSpacing/>
        <w:jc w:val="center"/>
        <w:rPr>
          <w:b/>
        </w:rPr>
      </w:pPr>
    </w:p>
    <w:p w14:paraId="0D37251C" w14:textId="77777777" w:rsidR="00DC289F" w:rsidRPr="00A828B2" w:rsidRDefault="00DC289F" w:rsidP="00D16D1F">
      <w:pPr>
        <w:pStyle w:val="a3"/>
        <w:jc w:val="center"/>
        <w:rPr>
          <w:rFonts w:ascii="Times New Roman" w:hAnsi="Times New Roman" w:cs="Times New Roman"/>
          <w:b/>
          <w:sz w:val="24"/>
        </w:rPr>
      </w:pPr>
      <w:r w:rsidRPr="00A828B2">
        <w:rPr>
          <w:rFonts w:ascii="Times New Roman" w:hAnsi="Times New Roman" w:cs="Times New Roman"/>
          <w:b/>
          <w:sz w:val="24"/>
        </w:rPr>
        <w:t>Проведение мастер-классов, презентация педагогического опыта</w:t>
      </w:r>
    </w:p>
    <w:p w14:paraId="17975587" w14:textId="77777777" w:rsidR="00DC289F" w:rsidRPr="00A828B2" w:rsidRDefault="00DC289F" w:rsidP="00D16D1F">
      <w:pPr>
        <w:pStyle w:val="a3"/>
        <w:jc w:val="right"/>
        <w:rPr>
          <w:rFonts w:ascii="Times New Roman" w:hAnsi="Times New Roman" w:cs="Times New Roman"/>
          <w:sz w:val="24"/>
        </w:rPr>
      </w:pPr>
      <w:r w:rsidRPr="00A828B2">
        <w:rPr>
          <w:rFonts w:ascii="Times New Roman" w:hAnsi="Times New Roman" w:cs="Times New Roman"/>
          <w:sz w:val="24"/>
        </w:rPr>
        <w:t>Таблица 5</w:t>
      </w:r>
    </w:p>
    <w:p w14:paraId="23B8D1EB" w14:textId="77777777" w:rsidR="00DC289F" w:rsidRPr="00A828B2" w:rsidRDefault="00DC289F" w:rsidP="00D16D1F">
      <w:pPr>
        <w:spacing w:after="0" w:line="240" w:lineRule="auto"/>
        <w:ind w:firstLine="709"/>
        <w:contextualSpacing/>
        <w:jc w:val="center"/>
        <w:rPr>
          <w:rFonts w:ascii="Times New Roman" w:hAnsi="Times New Roman" w:cs="Times New Roman"/>
          <w:b/>
          <w:sz w:val="24"/>
          <w:szCs w:val="24"/>
        </w:rPr>
      </w:pPr>
    </w:p>
    <w:tbl>
      <w:tblP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433"/>
        <w:gridCol w:w="1789"/>
        <w:gridCol w:w="1740"/>
        <w:gridCol w:w="1876"/>
        <w:gridCol w:w="1924"/>
      </w:tblGrid>
      <w:tr w:rsidR="00682886" w:rsidRPr="00A828B2" w14:paraId="4198DBDB" w14:textId="77777777" w:rsidTr="00BE4165">
        <w:tc>
          <w:tcPr>
            <w:tcW w:w="708" w:type="dxa"/>
            <w:vAlign w:val="center"/>
          </w:tcPr>
          <w:p w14:paraId="0459EED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433" w:type="dxa"/>
            <w:vAlign w:val="center"/>
          </w:tcPr>
          <w:p w14:paraId="092CE9C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1789" w:type="dxa"/>
            <w:vAlign w:val="center"/>
          </w:tcPr>
          <w:p w14:paraId="1B1237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Ф.И.О. педагога</w:t>
            </w:r>
          </w:p>
        </w:tc>
        <w:tc>
          <w:tcPr>
            <w:tcW w:w="1740" w:type="dxa"/>
            <w:vAlign w:val="center"/>
          </w:tcPr>
          <w:p w14:paraId="24EF291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проблема</w:t>
            </w:r>
          </w:p>
        </w:tc>
        <w:tc>
          <w:tcPr>
            <w:tcW w:w="1876" w:type="dxa"/>
            <w:vAlign w:val="center"/>
          </w:tcPr>
          <w:p w14:paraId="06081C2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Форма обобщения</w:t>
            </w:r>
          </w:p>
        </w:tc>
        <w:tc>
          <w:tcPr>
            <w:tcW w:w="1924" w:type="dxa"/>
            <w:vAlign w:val="center"/>
          </w:tcPr>
          <w:p w14:paraId="002C61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Место проведения</w:t>
            </w:r>
          </w:p>
        </w:tc>
      </w:tr>
      <w:tr w:rsidR="00682886" w:rsidRPr="00A828B2" w14:paraId="38410F3C" w14:textId="77777777" w:rsidTr="00BE4165">
        <w:tc>
          <w:tcPr>
            <w:tcW w:w="708" w:type="dxa"/>
            <w:vAlign w:val="center"/>
          </w:tcPr>
          <w:p w14:paraId="2037389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433" w:type="dxa"/>
            <w:vAlign w:val="center"/>
          </w:tcPr>
          <w:p w14:paraId="01833E3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789" w:type="dxa"/>
            <w:vAlign w:val="center"/>
          </w:tcPr>
          <w:p w14:paraId="22F6AEC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Ковальская С.Ф.</w:t>
            </w:r>
          </w:p>
        </w:tc>
        <w:tc>
          <w:tcPr>
            <w:tcW w:w="1740" w:type="dxa"/>
            <w:vAlign w:val="center"/>
          </w:tcPr>
          <w:p w14:paraId="6C9AF5B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Сложение и вычитание дробей с разными знаменателями</w:t>
            </w:r>
          </w:p>
        </w:tc>
        <w:tc>
          <w:tcPr>
            <w:tcW w:w="1876" w:type="dxa"/>
            <w:vAlign w:val="center"/>
          </w:tcPr>
          <w:p w14:paraId="0FD2078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математике в 6 классе</w:t>
            </w:r>
          </w:p>
        </w:tc>
        <w:tc>
          <w:tcPr>
            <w:tcW w:w="1924" w:type="dxa"/>
            <w:vAlign w:val="center"/>
          </w:tcPr>
          <w:p w14:paraId="07786AC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31A5948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с.Адзитарово</w:t>
            </w:r>
          </w:p>
        </w:tc>
      </w:tr>
      <w:tr w:rsidR="00682886" w:rsidRPr="00A828B2" w14:paraId="1EABDCF9" w14:textId="77777777" w:rsidTr="00BE4165">
        <w:tc>
          <w:tcPr>
            <w:tcW w:w="708" w:type="dxa"/>
            <w:vAlign w:val="center"/>
          </w:tcPr>
          <w:p w14:paraId="32F2501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433" w:type="dxa"/>
            <w:vAlign w:val="center"/>
          </w:tcPr>
          <w:p w14:paraId="14F7F77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789" w:type="dxa"/>
            <w:vAlign w:val="center"/>
          </w:tcPr>
          <w:p w14:paraId="07DCAFE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Кинзягулова В.Ш.</w:t>
            </w:r>
          </w:p>
        </w:tc>
        <w:tc>
          <w:tcPr>
            <w:tcW w:w="1740" w:type="dxa"/>
            <w:vAlign w:val="center"/>
          </w:tcPr>
          <w:p w14:paraId="3853E79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“Основные группы сложноподчиненных предложений”</w:t>
            </w:r>
          </w:p>
          <w:p w14:paraId="05E83CB6" w14:textId="77777777" w:rsidR="00682886" w:rsidRPr="00A828B2" w:rsidRDefault="00682886" w:rsidP="00D16D1F">
            <w:pPr>
              <w:pStyle w:val="a3"/>
              <w:jc w:val="center"/>
              <w:rPr>
                <w:rFonts w:ascii="Times New Roman" w:hAnsi="Times New Roman" w:cs="Times New Roman"/>
                <w:sz w:val="24"/>
                <w:szCs w:val="24"/>
              </w:rPr>
            </w:pPr>
          </w:p>
          <w:p w14:paraId="396DD614"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45BA8D7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районном семинаре заместителей по УВР 26.10.2017 г.</w:t>
            </w:r>
          </w:p>
        </w:tc>
        <w:tc>
          <w:tcPr>
            <w:tcW w:w="1924" w:type="dxa"/>
            <w:vAlign w:val="center"/>
          </w:tcPr>
          <w:p w14:paraId="20D0E92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098DC4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с.Адзитарово</w:t>
            </w:r>
          </w:p>
        </w:tc>
      </w:tr>
      <w:tr w:rsidR="00682886" w:rsidRPr="00A828B2" w14:paraId="57C20C1E" w14:textId="77777777" w:rsidTr="00BE4165">
        <w:tc>
          <w:tcPr>
            <w:tcW w:w="708" w:type="dxa"/>
            <w:vAlign w:val="center"/>
          </w:tcPr>
          <w:p w14:paraId="4249022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433" w:type="dxa"/>
            <w:vAlign w:val="center"/>
          </w:tcPr>
          <w:p w14:paraId="05E3F61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789" w:type="dxa"/>
            <w:vAlign w:val="center"/>
          </w:tcPr>
          <w:p w14:paraId="1563E5F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Ризванова Р.М.</w:t>
            </w:r>
          </w:p>
        </w:tc>
        <w:tc>
          <w:tcPr>
            <w:tcW w:w="1740" w:type="dxa"/>
            <w:vAlign w:val="center"/>
          </w:tcPr>
          <w:p w14:paraId="3479C48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Химические уравнения</w:t>
            </w:r>
          </w:p>
        </w:tc>
        <w:tc>
          <w:tcPr>
            <w:tcW w:w="1876" w:type="dxa"/>
            <w:vAlign w:val="center"/>
          </w:tcPr>
          <w:p w14:paraId="3E75C8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на районном семинаре</w:t>
            </w:r>
          </w:p>
        </w:tc>
        <w:tc>
          <w:tcPr>
            <w:tcW w:w="1924" w:type="dxa"/>
            <w:vAlign w:val="center"/>
          </w:tcPr>
          <w:p w14:paraId="47991B8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682886" w:rsidRPr="00A828B2" w14:paraId="65619544" w14:textId="77777777" w:rsidTr="00BE4165">
        <w:tc>
          <w:tcPr>
            <w:tcW w:w="708" w:type="dxa"/>
            <w:vAlign w:val="center"/>
          </w:tcPr>
          <w:p w14:paraId="4A57C15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433" w:type="dxa"/>
            <w:vAlign w:val="center"/>
          </w:tcPr>
          <w:p w14:paraId="23A0729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5D597BE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с.Адзитарово</w:t>
            </w:r>
          </w:p>
        </w:tc>
        <w:tc>
          <w:tcPr>
            <w:tcW w:w="1789" w:type="dxa"/>
            <w:vAlign w:val="center"/>
          </w:tcPr>
          <w:p w14:paraId="4CF30D5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Л.А.</w:t>
            </w:r>
          </w:p>
        </w:tc>
        <w:tc>
          <w:tcPr>
            <w:tcW w:w="1740" w:type="dxa"/>
            <w:vAlign w:val="center"/>
          </w:tcPr>
          <w:p w14:paraId="23543D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по английскому языку в 5 классе по теме «Школьные дни»</w:t>
            </w:r>
          </w:p>
        </w:tc>
        <w:tc>
          <w:tcPr>
            <w:tcW w:w="1876" w:type="dxa"/>
            <w:vAlign w:val="center"/>
          </w:tcPr>
          <w:p w14:paraId="71DAFC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на районном семинаре заместителей по УВР 26.10 2017 г.</w:t>
            </w:r>
          </w:p>
        </w:tc>
        <w:tc>
          <w:tcPr>
            <w:tcW w:w="1924" w:type="dxa"/>
            <w:vAlign w:val="center"/>
          </w:tcPr>
          <w:p w14:paraId="790C58A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69B1CF1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с.Адзитарово</w:t>
            </w:r>
          </w:p>
        </w:tc>
      </w:tr>
      <w:tr w:rsidR="00682886" w:rsidRPr="00A828B2" w14:paraId="55F33C03" w14:textId="77777777" w:rsidTr="00BE4165">
        <w:tc>
          <w:tcPr>
            <w:tcW w:w="708" w:type="dxa"/>
            <w:vAlign w:val="center"/>
          </w:tcPr>
          <w:p w14:paraId="6BA8469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1433" w:type="dxa"/>
            <w:vAlign w:val="center"/>
          </w:tcPr>
          <w:p w14:paraId="31A8F6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w:t>
            </w:r>
          </w:p>
          <w:p w14:paraId="3A04AE9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 СОШ</w:t>
            </w:r>
          </w:p>
          <w:p w14:paraId="60ABA66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д.Бишаул – Унгарово</w:t>
            </w:r>
          </w:p>
        </w:tc>
        <w:tc>
          <w:tcPr>
            <w:tcW w:w="1789" w:type="dxa"/>
            <w:vAlign w:val="center"/>
          </w:tcPr>
          <w:p w14:paraId="341AE64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40" w:type="dxa"/>
            <w:vAlign w:val="center"/>
          </w:tcPr>
          <w:p w14:paraId="0701021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 педсовет по родным языкам по теме: «</w:t>
            </w:r>
            <w:hyperlink r:id="rId6" w:history="1">
              <w:r w:rsidRPr="00A828B2">
                <w:rPr>
                  <w:rFonts w:ascii="Times New Roman" w:hAnsi="Times New Roman" w:cs="Times New Roman"/>
                  <w:sz w:val="24"/>
                  <w:szCs w:val="24"/>
                </w:rPr>
                <w:t>Организация процесса обучения родному языку и литературе: традиции и инновации</w:t>
              </w:r>
            </w:hyperlink>
          </w:p>
        </w:tc>
        <w:tc>
          <w:tcPr>
            <w:tcW w:w="1876" w:type="dxa"/>
            <w:vAlign w:val="center"/>
          </w:tcPr>
          <w:p w14:paraId="4CBB07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 (доклад)</w:t>
            </w:r>
          </w:p>
        </w:tc>
        <w:tc>
          <w:tcPr>
            <w:tcW w:w="1924" w:type="dxa"/>
            <w:vAlign w:val="center"/>
          </w:tcPr>
          <w:p w14:paraId="3E2CC0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ГАОУ ДПО ИРО РБ</w:t>
            </w:r>
          </w:p>
        </w:tc>
      </w:tr>
      <w:tr w:rsidR="00682886" w:rsidRPr="00A828B2" w14:paraId="5EE39360" w14:textId="77777777" w:rsidTr="00BE4165">
        <w:tc>
          <w:tcPr>
            <w:tcW w:w="708" w:type="dxa"/>
            <w:vAlign w:val="center"/>
          </w:tcPr>
          <w:p w14:paraId="6F52241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1433" w:type="dxa"/>
            <w:vAlign w:val="center"/>
          </w:tcPr>
          <w:p w14:paraId="3D3F80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w:t>
            </w:r>
            <w:r w:rsidRPr="00A828B2">
              <w:rPr>
                <w:rFonts w:ascii="Times New Roman" w:hAnsi="Times New Roman" w:cs="Times New Roman"/>
                <w:sz w:val="24"/>
                <w:szCs w:val="24"/>
              </w:rPr>
              <w:lastRenderedPageBreak/>
              <w:t>СОШ с. Прибельский СОШ д. Бишаул – Унгарово</w:t>
            </w:r>
          </w:p>
        </w:tc>
        <w:tc>
          <w:tcPr>
            <w:tcW w:w="1789" w:type="dxa"/>
            <w:vAlign w:val="center"/>
          </w:tcPr>
          <w:p w14:paraId="483F77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Исхакова Р.Ф.</w:t>
            </w:r>
          </w:p>
        </w:tc>
        <w:tc>
          <w:tcPr>
            <w:tcW w:w="1740" w:type="dxa"/>
            <w:vAlign w:val="center"/>
          </w:tcPr>
          <w:p w14:paraId="45D9365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Межрегиональный педсовет </w:t>
            </w:r>
            <w:r w:rsidRPr="00A828B2">
              <w:rPr>
                <w:rFonts w:ascii="Times New Roman" w:hAnsi="Times New Roman" w:cs="Times New Roman"/>
                <w:sz w:val="24"/>
                <w:szCs w:val="24"/>
              </w:rPr>
              <w:lastRenderedPageBreak/>
              <w:t>по родным языкам по теме: «Экологическое воспитание на уроках родного языка и литературы»</w:t>
            </w:r>
          </w:p>
        </w:tc>
        <w:tc>
          <w:tcPr>
            <w:tcW w:w="1876" w:type="dxa"/>
            <w:vAlign w:val="center"/>
          </w:tcPr>
          <w:p w14:paraId="39062EE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Дистанционно</w:t>
            </w:r>
          </w:p>
          <w:p w14:paraId="3D41129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047385E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ГАОУ ДПО ИРО РБ</w:t>
            </w:r>
          </w:p>
        </w:tc>
      </w:tr>
      <w:tr w:rsidR="00682886" w:rsidRPr="00A828B2" w14:paraId="7C6C5332" w14:textId="77777777" w:rsidTr="00BE4165">
        <w:tc>
          <w:tcPr>
            <w:tcW w:w="708" w:type="dxa"/>
            <w:vAlign w:val="center"/>
          </w:tcPr>
          <w:p w14:paraId="5B99C22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433" w:type="dxa"/>
            <w:vAlign w:val="center"/>
          </w:tcPr>
          <w:p w14:paraId="34B980A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4B8922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 СОШ д. Бишаул – Унгарово</w:t>
            </w:r>
          </w:p>
        </w:tc>
        <w:tc>
          <w:tcPr>
            <w:tcW w:w="1789" w:type="dxa"/>
            <w:vAlign w:val="center"/>
          </w:tcPr>
          <w:p w14:paraId="66F0987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40" w:type="dxa"/>
            <w:vAlign w:val="center"/>
          </w:tcPr>
          <w:p w14:paraId="371727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Круглый стол, посвященный творчеству Рашита Назарова</w:t>
            </w:r>
          </w:p>
        </w:tc>
        <w:tc>
          <w:tcPr>
            <w:tcW w:w="1876" w:type="dxa"/>
            <w:vAlign w:val="center"/>
          </w:tcPr>
          <w:p w14:paraId="0E63057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07D473D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Аургазинский район, Толбазинская башкирская гимназия</w:t>
            </w:r>
          </w:p>
        </w:tc>
      </w:tr>
      <w:tr w:rsidR="00682886" w:rsidRPr="00A828B2" w14:paraId="47620ABA" w14:textId="77777777" w:rsidTr="00BE4165">
        <w:tc>
          <w:tcPr>
            <w:tcW w:w="708" w:type="dxa"/>
            <w:vAlign w:val="center"/>
          </w:tcPr>
          <w:p w14:paraId="62C0946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1433" w:type="dxa"/>
            <w:vAlign w:val="center"/>
          </w:tcPr>
          <w:p w14:paraId="110B362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 Прибельский СОШ </w:t>
            </w:r>
          </w:p>
          <w:p w14:paraId="76282E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д.Бишаул – Унгарово</w:t>
            </w:r>
          </w:p>
        </w:tc>
        <w:tc>
          <w:tcPr>
            <w:tcW w:w="1789" w:type="dxa"/>
            <w:vAlign w:val="center"/>
          </w:tcPr>
          <w:p w14:paraId="7E83827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40" w:type="dxa"/>
            <w:vAlign w:val="center"/>
          </w:tcPr>
          <w:p w14:paraId="1632515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в музее «История школы»</w:t>
            </w:r>
          </w:p>
        </w:tc>
        <w:tc>
          <w:tcPr>
            <w:tcW w:w="1876" w:type="dxa"/>
            <w:vAlign w:val="center"/>
          </w:tcPr>
          <w:p w14:paraId="2366BB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w:t>
            </w:r>
          </w:p>
        </w:tc>
        <w:tc>
          <w:tcPr>
            <w:tcW w:w="1924" w:type="dxa"/>
            <w:vAlign w:val="center"/>
          </w:tcPr>
          <w:p w14:paraId="3733783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4C9691B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 СОШ д. Бишаул - Унгарово</w:t>
            </w:r>
          </w:p>
        </w:tc>
      </w:tr>
      <w:tr w:rsidR="00682886" w:rsidRPr="00A828B2" w14:paraId="7E2E204C" w14:textId="77777777" w:rsidTr="00BE4165">
        <w:tc>
          <w:tcPr>
            <w:tcW w:w="708" w:type="dxa"/>
            <w:vAlign w:val="center"/>
          </w:tcPr>
          <w:p w14:paraId="1742603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1433" w:type="dxa"/>
            <w:vAlign w:val="center"/>
          </w:tcPr>
          <w:p w14:paraId="6871948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685C505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 СОШ д.Бишаул – Унгарово</w:t>
            </w:r>
          </w:p>
        </w:tc>
        <w:tc>
          <w:tcPr>
            <w:tcW w:w="1789" w:type="dxa"/>
            <w:vAlign w:val="center"/>
          </w:tcPr>
          <w:p w14:paraId="388219A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Фахретдинова А.Г.</w:t>
            </w:r>
          </w:p>
        </w:tc>
        <w:tc>
          <w:tcPr>
            <w:tcW w:w="1740" w:type="dxa"/>
            <w:vAlign w:val="center"/>
          </w:tcPr>
          <w:p w14:paraId="721E060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«Праздник Букваря»</w:t>
            </w:r>
          </w:p>
        </w:tc>
        <w:tc>
          <w:tcPr>
            <w:tcW w:w="1876" w:type="dxa"/>
            <w:vAlign w:val="center"/>
          </w:tcPr>
          <w:p w14:paraId="04DA6B3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Праздник</w:t>
            </w:r>
          </w:p>
        </w:tc>
        <w:tc>
          <w:tcPr>
            <w:tcW w:w="1924" w:type="dxa"/>
            <w:vAlign w:val="center"/>
          </w:tcPr>
          <w:p w14:paraId="4A504F8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06080ED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 СОШ д.Бишаул-Унгарово</w:t>
            </w:r>
          </w:p>
        </w:tc>
      </w:tr>
      <w:tr w:rsidR="00682886" w:rsidRPr="00A828B2" w14:paraId="77B20D58" w14:textId="77777777" w:rsidTr="00BE4165">
        <w:tc>
          <w:tcPr>
            <w:tcW w:w="708" w:type="dxa"/>
            <w:vAlign w:val="center"/>
          </w:tcPr>
          <w:p w14:paraId="4A9A0DC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433" w:type="dxa"/>
            <w:vAlign w:val="center"/>
          </w:tcPr>
          <w:p w14:paraId="130F630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50571EA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 СОШ д.Бишаул – Унгарово</w:t>
            </w:r>
          </w:p>
        </w:tc>
        <w:tc>
          <w:tcPr>
            <w:tcW w:w="1789" w:type="dxa"/>
            <w:vAlign w:val="center"/>
          </w:tcPr>
          <w:p w14:paraId="393F79A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Фахретдинова А.Г.</w:t>
            </w:r>
          </w:p>
        </w:tc>
        <w:tc>
          <w:tcPr>
            <w:tcW w:w="1740" w:type="dxa"/>
            <w:vAlign w:val="center"/>
          </w:tcPr>
          <w:p w14:paraId="5329FF9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Работа с практиканткой  Лязгиной Елизаветой И.</w:t>
            </w:r>
          </w:p>
        </w:tc>
        <w:tc>
          <w:tcPr>
            <w:tcW w:w="1876" w:type="dxa"/>
            <w:vAlign w:val="center"/>
          </w:tcPr>
          <w:p w14:paraId="0D3EFF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Анализ уроков, открытые уроки</w:t>
            </w:r>
          </w:p>
        </w:tc>
        <w:tc>
          <w:tcPr>
            <w:tcW w:w="1924" w:type="dxa"/>
            <w:vAlign w:val="center"/>
          </w:tcPr>
          <w:p w14:paraId="44CE3C1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36E484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 СОШ д.Бишаул-Унгарово</w:t>
            </w:r>
          </w:p>
        </w:tc>
      </w:tr>
      <w:tr w:rsidR="00682886" w:rsidRPr="00A828B2" w14:paraId="698F77A6" w14:textId="77777777" w:rsidTr="00BE4165">
        <w:tc>
          <w:tcPr>
            <w:tcW w:w="708" w:type="dxa"/>
            <w:vAlign w:val="center"/>
          </w:tcPr>
          <w:p w14:paraId="04B6EC7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1433" w:type="dxa"/>
            <w:vAlign w:val="center"/>
          </w:tcPr>
          <w:p w14:paraId="789A890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c>
          <w:tcPr>
            <w:tcW w:w="1789" w:type="dxa"/>
            <w:vAlign w:val="center"/>
          </w:tcPr>
          <w:p w14:paraId="5B882F7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740" w:type="dxa"/>
            <w:vAlign w:val="center"/>
          </w:tcPr>
          <w:p w14:paraId="12925C6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«Преимущества уроков родного (башкирского) языка»</w:t>
            </w:r>
          </w:p>
        </w:tc>
        <w:tc>
          <w:tcPr>
            <w:tcW w:w="1876" w:type="dxa"/>
            <w:vAlign w:val="center"/>
          </w:tcPr>
          <w:p w14:paraId="13F073C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ШМО</w:t>
            </w:r>
          </w:p>
        </w:tc>
        <w:tc>
          <w:tcPr>
            <w:tcW w:w="1924" w:type="dxa"/>
            <w:vAlign w:val="center"/>
          </w:tcPr>
          <w:p w14:paraId="0A974DC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152918A8" w14:textId="77777777" w:rsidTr="00BE4165">
        <w:tc>
          <w:tcPr>
            <w:tcW w:w="708" w:type="dxa"/>
            <w:vAlign w:val="center"/>
          </w:tcPr>
          <w:p w14:paraId="3FEE09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1433" w:type="dxa"/>
            <w:vAlign w:val="center"/>
          </w:tcPr>
          <w:p w14:paraId="29F03AF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p>
          <w:p w14:paraId="0011DA3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 СОШ</w:t>
            </w:r>
          </w:p>
          <w:p w14:paraId="47EC247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д.Бишаул-Унгарово</w:t>
            </w:r>
          </w:p>
        </w:tc>
        <w:tc>
          <w:tcPr>
            <w:tcW w:w="1789" w:type="dxa"/>
            <w:vAlign w:val="center"/>
          </w:tcPr>
          <w:p w14:paraId="4940294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740" w:type="dxa"/>
            <w:vAlign w:val="center"/>
          </w:tcPr>
          <w:p w14:paraId="3D7C387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«Личностное развитие школьника на всех ступенях обучения через</w:t>
            </w:r>
          </w:p>
          <w:p w14:paraId="618E5B5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взаимодействие школы и семьи»</w:t>
            </w:r>
          </w:p>
        </w:tc>
        <w:tc>
          <w:tcPr>
            <w:tcW w:w="1876" w:type="dxa"/>
            <w:vAlign w:val="center"/>
          </w:tcPr>
          <w:p w14:paraId="2D52B7A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педагогическом совете</w:t>
            </w:r>
          </w:p>
          <w:p w14:paraId="595B569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школы</w:t>
            </w:r>
          </w:p>
        </w:tc>
        <w:tc>
          <w:tcPr>
            <w:tcW w:w="1924" w:type="dxa"/>
            <w:vAlign w:val="center"/>
          </w:tcPr>
          <w:p w14:paraId="20165E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5438A8E4" w14:textId="77777777" w:rsidTr="00BE4165">
        <w:tc>
          <w:tcPr>
            <w:tcW w:w="708" w:type="dxa"/>
            <w:vAlign w:val="center"/>
          </w:tcPr>
          <w:p w14:paraId="64A3B31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13</w:t>
            </w:r>
          </w:p>
        </w:tc>
        <w:tc>
          <w:tcPr>
            <w:tcW w:w="1433" w:type="dxa"/>
            <w:vAlign w:val="center"/>
          </w:tcPr>
          <w:p w14:paraId="771AF6F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w:t>
            </w:r>
          </w:p>
          <w:p w14:paraId="60821C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д.Бишаул-Унгарово</w:t>
            </w:r>
          </w:p>
        </w:tc>
        <w:tc>
          <w:tcPr>
            <w:tcW w:w="1789" w:type="dxa"/>
            <w:vAlign w:val="center"/>
          </w:tcPr>
          <w:p w14:paraId="7A7DFE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Хуснетдинова З.Т.</w:t>
            </w:r>
          </w:p>
        </w:tc>
        <w:tc>
          <w:tcPr>
            <w:tcW w:w="1740" w:type="dxa"/>
            <w:vAlign w:val="center"/>
          </w:tcPr>
          <w:p w14:paraId="4E8AC6D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Преимущества уроков в соответствии со стандартами второго поколения.</w:t>
            </w:r>
          </w:p>
        </w:tc>
        <w:tc>
          <w:tcPr>
            <w:tcW w:w="1876" w:type="dxa"/>
            <w:vAlign w:val="center"/>
          </w:tcPr>
          <w:p w14:paraId="3CFA65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педсовете</w:t>
            </w:r>
          </w:p>
        </w:tc>
        <w:tc>
          <w:tcPr>
            <w:tcW w:w="1924" w:type="dxa"/>
            <w:vAlign w:val="center"/>
          </w:tcPr>
          <w:p w14:paraId="6D0CC38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1DB56D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4F082CA7" w14:textId="77777777" w:rsidTr="00BE4165">
        <w:tc>
          <w:tcPr>
            <w:tcW w:w="708" w:type="dxa"/>
            <w:vAlign w:val="center"/>
          </w:tcPr>
          <w:p w14:paraId="1CB4178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1433" w:type="dxa"/>
            <w:vAlign w:val="center"/>
          </w:tcPr>
          <w:p w14:paraId="43F79B0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w:t>
            </w:r>
          </w:p>
          <w:p w14:paraId="0D03B84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д.Бишаул-Унгарово</w:t>
            </w:r>
          </w:p>
        </w:tc>
        <w:tc>
          <w:tcPr>
            <w:tcW w:w="1789" w:type="dxa"/>
            <w:vAlign w:val="center"/>
          </w:tcPr>
          <w:p w14:paraId="62C1805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Хуснетдинова З.Т.</w:t>
            </w:r>
          </w:p>
        </w:tc>
        <w:tc>
          <w:tcPr>
            <w:tcW w:w="1740" w:type="dxa"/>
            <w:vAlign w:val="center"/>
          </w:tcPr>
          <w:p w14:paraId="34656FC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Преимущества уроков родного (башкирского) языка</w:t>
            </w:r>
          </w:p>
        </w:tc>
        <w:tc>
          <w:tcPr>
            <w:tcW w:w="1876" w:type="dxa"/>
            <w:vAlign w:val="center"/>
          </w:tcPr>
          <w:p w14:paraId="327F28C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ШМО</w:t>
            </w:r>
          </w:p>
        </w:tc>
        <w:tc>
          <w:tcPr>
            <w:tcW w:w="1924" w:type="dxa"/>
            <w:vAlign w:val="center"/>
          </w:tcPr>
          <w:p w14:paraId="534B0B5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00FEEE4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5B927822" w14:textId="77777777" w:rsidTr="00BE4165">
        <w:tc>
          <w:tcPr>
            <w:tcW w:w="708" w:type="dxa"/>
            <w:vAlign w:val="center"/>
          </w:tcPr>
          <w:p w14:paraId="07A5DD1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1433" w:type="dxa"/>
            <w:vAlign w:val="center"/>
          </w:tcPr>
          <w:p w14:paraId="0120435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д. Кабаково ООШ с. Ильтеряково</w:t>
            </w:r>
          </w:p>
        </w:tc>
        <w:tc>
          <w:tcPr>
            <w:tcW w:w="1789" w:type="dxa"/>
            <w:vAlign w:val="center"/>
          </w:tcPr>
          <w:p w14:paraId="4DC3C44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Данилова Н.Н.</w:t>
            </w:r>
          </w:p>
        </w:tc>
        <w:tc>
          <w:tcPr>
            <w:tcW w:w="1740" w:type="dxa"/>
            <w:vAlign w:val="center"/>
          </w:tcPr>
          <w:p w14:paraId="6A4DE5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интерактивной системы голосования и опроса VOTUM как средства оценки знаний обучающихся»</w:t>
            </w:r>
          </w:p>
        </w:tc>
        <w:tc>
          <w:tcPr>
            <w:tcW w:w="1876" w:type="dxa"/>
            <w:vAlign w:val="center"/>
          </w:tcPr>
          <w:p w14:paraId="4958584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5D3F2C4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 начальных классов</w:t>
            </w:r>
          </w:p>
        </w:tc>
      </w:tr>
      <w:tr w:rsidR="00682886" w:rsidRPr="00A828B2" w14:paraId="7643BA3C" w14:textId="77777777" w:rsidTr="00BE4165">
        <w:tc>
          <w:tcPr>
            <w:tcW w:w="708" w:type="dxa"/>
            <w:vAlign w:val="center"/>
          </w:tcPr>
          <w:p w14:paraId="1D17901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1433" w:type="dxa"/>
            <w:vAlign w:val="center"/>
          </w:tcPr>
          <w:p w14:paraId="2C0061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789" w:type="dxa"/>
            <w:vAlign w:val="center"/>
          </w:tcPr>
          <w:p w14:paraId="259FE7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740" w:type="dxa"/>
            <w:vAlign w:val="center"/>
          </w:tcPr>
          <w:p w14:paraId="0288F69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Преемственность в работе детского сада и начальной школы</w:t>
            </w:r>
          </w:p>
        </w:tc>
        <w:tc>
          <w:tcPr>
            <w:tcW w:w="1876" w:type="dxa"/>
            <w:vAlign w:val="center"/>
          </w:tcPr>
          <w:p w14:paraId="5B684DD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математике</w:t>
            </w:r>
          </w:p>
        </w:tc>
        <w:tc>
          <w:tcPr>
            <w:tcW w:w="1924" w:type="dxa"/>
            <w:vAlign w:val="center"/>
          </w:tcPr>
          <w:p w14:paraId="4B7F85F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682886" w:rsidRPr="00A828B2" w14:paraId="0EC1ABDD" w14:textId="77777777" w:rsidTr="00BE4165">
        <w:tc>
          <w:tcPr>
            <w:tcW w:w="708" w:type="dxa"/>
            <w:vAlign w:val="center"/>
          </w:tcPr>
          <w:p w14:paraId="1F4C77A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1433" w:type="dxa"/>
            <w:vAlign w:val="center"/>
          </w:tcPr>
          <w:p w14:paraId="5396EBD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789" w:type="dxa"/>
            <w:vAlign w:val="center"/>
          </w:tcPr>
          <w:p w14:paraId="5FE2EE2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740" w:type="dxa"/>
            <w:vAlign w:val="center"/>
          </w:tcPr>
          <w:p w14:paraId="1FD70D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Преемственность в работе детского сада и начальной школы</w:t>
            </w:r>
          </w:p>
        </w:tc>
        <w:tc>
          <w:tcPr>
            <w:tcW w:w="1876" w:type="dxa"/>
            <w:vAlign w:val="center"/>
          </w:tcPr>
          <w:p w14:paraId="182D142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лит. чтению</w:t>
            </w:r>
          </w:p>
        </w:tc>
        <w:tc>
          <w:tcPr>
            <w:tcW w:w="1924" w:type="dxa"/>
            <w:vAlign w:val="center"/>
          </w:tcPr>
          <w:p w14:paraId="146C032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682886" w:rsidRPr="00A828B2" w14:paraId="2457D5C3" w14:textId="77777777" w:rsidTr="00BE4165">
        <w:tc>
          <w:tcPr>
            <w:tcW w:w="708" w:type="dxa"/>
            <w:vAlign w:val="center"/>
          </w:tcPr>
          <w:p w14:paraId="36EAF5B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1433" w:type="dxa"/>
            <w:vAlign w:val="center"/>
          </w:tcPr>
          <w:p w14:paraId="6EE0F1F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789" w:type="dxa"/>
            <w:vAlign w:val="center"/>
          </w:tcPr>
          <w:p w14:paraId="46AFD9C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740" w:type="dxa"/>
            <w:vAlign w:val="center"/>
          </w:tcPr>
          <w:p w14:paraId="6341F4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разных методов  по развитию речи на уроках  башкирского языка</w:t>
            </w:r>
          </w:p>
        </w:tc>
        <w:tc>
          <w:tcPr>
            <w:tcW w:w="1876" w:type="dxa"/>
            <w:vAlign w:val="center"/>
          </w:tcPr>
          <w:p w14:paraId="745BB9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башкирскому языку</w:t>
            </w:r>
          </w:p>
        </w:tc>
        <w:tc>
          <w:tcPr>
            <w:tcW w:w="1924" w:type="dxa"/>
            <w:vAlign w:val="center"/>
          </w:tcPr>
          <w:p w14:paraId="7DD9B73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682886" w:rsidRPr="00A828B2" w14:paraId="790E7FAF" w14:textId="77777777" w:rsidTr="00BE4165">
        <w:tc>
          <w:tcPr>
            <w:tcW w:w="708" w:type="dxa"/>
            <w:vAlign w:val="center"/>
          </w:tcPr>
          <w:p w14:paraId="58B066A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1433" w:type="dxa"/>
            <w:vAlign w:val="center"/>
          </w:tcPr>
          <w:p w14:paraId="025E826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789" w:type="dxa"/>
            <w:vAlign w:val="center"/>
          </w:tcPr>
          <w:p w14:paraId="7EBCDD8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Халикова Э.З.</w:t>
            </w:r>
          </w:p>
        </w:tc>
        <w:tc>
          <w:tcPr>
            <w:tcW w:w="1740" w:type="dxa"/>
            <w:vAlign w:val="center"/>
          </w:tcPr>
          <w:p w14:paraId="2E8AEAB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Преемственность в работе детского сада и начальной школы</w:t>
            </w:r>
          </w:p>
        </w:tc>
        <w:tc>
          <w:tcPr>
            <w:tcW w:w="1876" w:type="dxa"/>
            <w:vAlign w:val="center"/>
          </w:tcPr>
          <w:p w14:paraId="225B76A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окружающему миру</w:t>
            </w:r>
          </w:p>
        </w:tc>
        <w:tc>
          <w:tcPr>
            <w:tcW w:w="1924" w:type="dxa"/>
            <w:vAlign w:val="center"/>
          </w:tcPr>
          <w:p w14:paraId="29E2B38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682886" w:rsidRPr="00A828B2" w14:paraId="5255E239" w14:textId="77777777" w:rsidTr="00BE4165">
        <w:tc>
          <w:tcPr>
            <w:tcW w:w="708" w:type="dxa"/>
            <w:vAlign w:val="center"/>
          </w:tcPr>
          <w:p w14:paraId="3C45528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1433" w:type="dxa"/>
            <w:vAlign w:val="center"/>
          </w:tcPr>
          <w:p w14:paraId="4A7B41D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1789" w:type="dxa"/>
            <w:vAlign w:val="center"/>
          </w:tcPr>
          <w:p w14:paraId="759964D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1740" w:type="dxa"/>
            <w:vAlign w:val="center"/>
          </w:tcPr>
          <w:p w14:paraId="18BE6B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Физкультминутка</w:t>
            </w:r>
          </w:p>
        </w:tc>
        <w:tc>
          <w:tcPr>
            <w:tcW w:w="1876" w:type="dxa"/>
            <w:vAlign w:val="center"/>
          </w:tcPr>
          <w:p w14:paraId="5C2E7D1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Видеофрагмент</w:t>
            </w:r>
          </w:p>
        </w:tc>
        <w:tc>
          <w:tcPr>
            <w:tcW w:w="1924" w:type="dxa"/>
            <w:vAlign w:val="center"/>
          </w:tcPr>
          <w:p w14:paraId="7E81BDA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д.Кабаково ООШ с.Ильтеряково</w:t>
            </w:r>
          </w:p>
        </w:tc>
      </w:tr>
      <w:tr w:rsidR="00682886" w:rsidRPr="00A828B2" w14:paraId="66C46CBB" w14:textId="77777777" w:rsidTr="00BE4165">
        <w:tc>
          <w:tcPr>
            <w:tcW w:w="708" w:type="dxa"/>
            <w:vAlign w:val="center"/>
          </w:tcPr>
          <w:p w14:paraId="43D478D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21</w:t>
            </w:r>
          </w:p>
        </w:tc>
        <w:tc>
          <w:tcPr>
            <w:tcW w:w="1433" w:type="dxa"/>
            <w:vAlign w:val="center"/>
          </w:tcPr>
          <w:p w14:paraId="492D1C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2A5D51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740" w:type="dxa"/>
            <w:vAlign w:val="center"/>
          </w:tcPr>
          <w:p w14:paraId="0EED44E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«Развитие творческой активности младших школьников на уроке литературного чтения»</w:t>
            </w:r>
          </w:p>
        </w:tc>
        <w:tc>
          <w:tcPr>
            <w:tcW w:w="1876" w:type="dxa"/>
            <w:vAlign w:val="center"/>
          </w:tcPr>
          <w:p w14:paraId="3F7A02F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ШМО</w:t>
            </w:r>
          </w:p>
        </w:tc>
        <w:tc>
          <w:tcPr>
            <w:tcW w:w="1924" w:type="dxa"/>
            <w:vAlign w:val="center"/>
          </w:tcPr>
          <w:p w14:paraId="46D00FB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6F818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5B20CCEA" w14:textId="77777777" w:rsidTr="00BE4165">
        <w:tc>
          <w:tcPr>
            <w:tcW w:w="708" w:type="dxa"/>
            <w:vAlign w:val="center"/>
          </w:tcPr>
          <w:p w14:paraId="188C41D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1433" w:type="dxa"/>
            <w:vAlign w:val="center"/>
          </w:tcPr>
          <w:p w14:paraId="57C68AE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6CBA9C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740" w:type="dxa"/>
            <w:vAlign w:val="center"/>
          </w:tcPr>
          <w:p w14:paraId="7E3D9D7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«Реализация современных педагогических технологий в соответствии с ФГОС НОО»</w:t>
            </w:r>
          </w:p>
        </w:tc>
        <w:tc>
          <w:tcPr>
            <w:tcW w:w="1876" w:type="dxa"/>
            <w:vAlign w:val="center"/>
          </w:tcPr>
          <w:p w14:paraId="1CCF04C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педагогическая конференция</w:t>
            </w:r>
          </w:p>
        </w:tc>
        <w:tc>
          <w:tcPr>
            <w:tcW w:w="1924" w:type="dxa"/>
            <w:vAlign w:val="center"/>
          </w:tcPr>
          <w:p w14:paraId="4CF7D7D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Ассоциация педагогов России «Апрель»</w:t>
            </w:r>
          </w:p>
        </w:tc>
      </w:tr>
      <w:tr w:rsidR="00682886" w:rsidRPr="00A828B2" w14:paraId="0015B2FD" w14:textId="77777777" w:rsidTr="00BE4165">
        <w:tc>
          <w:tcPr>
            <w:tcW w:w="708" w:type="dxa"/>
            <w:vAlign w:val="center"/>
          </w:tcPr>
          <w:p w14:paraId="14621D7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1433" w:type="dxa"/>
            <w:vAlign w:val="center"/>
          </w:tcPr>
          <w:p w14:paraId="13119D7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5D20D3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740" w:type="dxa"/>
            <w:vAlign w:val="center"/>
          </w:tcPr>
          <w:p w14:paraId="065283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 мире интересного»</w:t>
            </w:r>
          </w:p>
        </w:tc>
        <w:tc>
          <w:tcPr>
            <w:tcW w:w="1876" w:type="dxa"/>
            <w:vAlign w:val="center"/>
          </w:tcPr>
          <w:p w14:paraId="267B46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Открытое мероприятие</w:t>
            </w:r>
          </w:p>
        </w:tc>
        <w:tc>
          <w:tcPr>
            <w:tcW w:w="1924" w:type="dxa"/>
            <w:vAlign w:val="center"/>
          </w:tcPr>
          <w:p w14:paraId="624495A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C2DB2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  в рамках недели начальных классов</w:t>
            </w:r>
          </w:p>
        </w:tc>
      </w:tr>
      <w:tr w:rsidR="00682886" w:rsidRPr="00A828B2" w14:paraId="5A48841C" w14:textId="77777777" w:rsidTr="00BE4165">
        <w:tc>
          <w:tcPr>
            <w:tcW w:w="708" w:type="dxa"/>
            <w:vAlign w:val="center"/>
          </w:tcPr>
          <w:p w14:paraId="5B8041F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1433" w:type="dxa"/>
            <w:vAlign w:val="center"/>
          </w:tcPr>
          <w:p w14:paraId="62707B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104FF6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1740" w:type="dxa"/>
            <w:vAlign w:val="center"/>
          </w:tcPr>
          <w:p w14:paraId="66A1926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урока: «Правописание падежных окончаний имен существительных в единственном числе»</w:t>
            </w:r>
          </w:p>
        </w:tc>
        <w:tc>
          <w:tcPr>
            <w:tcW w:w="1876" w:type="dxa"/>
            <w:vAlign w:val="center"/>
          </w:tcPr>
          <w:p w14:paraId="5F7A210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на районном совещании директоров</w:t>
            </w:r>
          </w:p>
        </w:tc>
        <w:tc>
          <w:tcPr>
            <w:tcW w:w="1924" w:type="dxa"/>
            <w:vAlign w:val="center"/>
          </w:tcPr>
          <w:p w14:paraId="6B52F3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84C82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 4а класс</w:t>
            </w:r>
          </w:p>
        </w:tc>
      </w:tr>
      <w:tr w:rsidR="00682886" w:rsidRPr="00A828B2" w14:paraId="7781351D" w14:textId="77777777" w:rsidTr="00BE4165">
        <w:tc>
          <w:tcPr>
            <w:tcW w:w="708" w:type="dxa"/>
            <w:vAlign w:val="center"/>
          </w:tcPr>
          <w:p w14:paraId="2B010C3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1433" w:type="dxa"/>
            <w:vAlign w:val="center"/>
          </w:tcPr>
          <w:p w14:paraId="623ECFA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1EB2326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1740" w:type="dxa"/>
            <w:vAlign w:val="center"/>
          </w:tcPr>
          <w:p w14:paraId="3544A4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«Реализация прав детей с ОВЗ и инвалидностью на получение качественного образования»</w:t>
            </w:r>
          </w:p>
        </w:tc>
        <w:tc>
          <w:tcPr>
            <w:tcW w:w="1876" w:type="dxa"/>
            <w:vAlign w:val="center"/>
          </w:tcPr>
          <w:p w14:paraId="256FA7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педагогическом совете</w:t>
            </w:r>
          </w:p>
        </w:tc>
        <w:tc>
          <w:tcPr>
            <w:tcW w:w="1924" w:type="dxa"/>
            <w:vAlign w:val="center"/>
          </w:tcPr>
          <w:p w14:paraId="4771C58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2B3D1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0C9962A1" w14:textId="77777777" w:rsidTr="00BE4165">
        <w:tc>
          <w:tcPr>
            <w:tcW w:w="708" w:type="dxa"/>
            <w:vAlign w:val="center"/>
          </w:tcPr>
          <w:p w14:paraId="32DF9F6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1433" w:type="dxa"/>
            <w:vAlign w:val="center"/>
          </w:tcPr>
          <w:p w14:paraId="47F42F9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DD21AD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1740" w:type="dxa"/>
            <w:vAlign w:val="center"/>
          </w:tcPr>
          <w:p w14:paraId="005C1D9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Проблема: «Алгоритм составления программ развития для обучающихся  с ОВЗ»</w:t>
            </w:r>
          </w:p>
        </w:tc>
        <w:tc>
          <w:tcPr>
            <w:tcW w:w="1876" w:type="dxa"/>
            <w:vAlign w:val="center"/>
          </w:tcPr>
          <w:p w14:paraId="68E81D5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УМСО</w:t>
            </w:r>
          </w:p>
        </w:tc>
        <w:tc>
          <w:tcPr>
            <w:tcW w:w="1924" w:type="dxa"/>
            <w:vAlign w:val="center"/>
          </w:tcPr>
          <w:p w14:paraId="2BB9A91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Уфимский международный салон образования на площадке ВК «ВДНХ-ЭКСПО»</w:t>
            </w:r>
          </w:p>
        </w:tc>
      </w:tr>
      <w:tr w:rsidR="00682886" w:rsidRPr="00A828B2" w14:paraId="7BB008C6" w14:textId="77777777" w:rsidTr="00BE4165">
        <w:tc>
          <w:tcPr>
            <w:tcW w:w="708" w:type="dxa"/>
            <w:vAlign w:val="center"/>
          </w:tcPr>
          <w:p w14:paraId="73696A9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1433" w:type="dxa"/>
            <w:vAlign w:val="center"/>
          </w:tcPr>
          <w:p w14:paraId="2E2B143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5B3A1C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1740" w:type="dxa"/>
            <w:vAlign w:val="center"/>
          </w:tcPr>
          <w:p w14:paraId="1753202C" w14:textId="36053924" w:rsidR="00682886"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«Новые подходы в организации смыслового чтения и работы с текстом на</w:t>
            </w:r>
            <w:r w:rsidR="00682886" w:rsidRPr="00A828B2">
              <w:rPr>
                <w:rFonts w:ascii="Times New Roman" w:hAnsi="Times New Roman" w:cs="Times New Roman"/>
                <w:sz w:val="24"/>
                <w:szCs w:val="24"/>
              </w:rPr>
              <w:t xml:space="preserve"> </w:t>
            </w:r>
            <w:r>
              <w:rPr>
                <w:rFonts w:ascii="Times New Roman" w:hAnsi="Times New Roman" w:cs="Times New Roman"/>
                <w:sz w:val="24"/>
                <w:szCs w:val="24"/>
              </w:rPr>
              <w:lastRenderedPageBreak/>
              <w:t>уроках в начальных</w:t>
            </w:r>
            <w:r w:rsidR="00682886" w:rsidRPr="00A828B2">
              <w:rPr>
                <w:rFonts w:ascii="Times New Roman" w:hAnsi="Times New Roman" w:cs="Times New Roman"/>
                <w:sz w:val="24"/>
                <w:szCs w:val="24"/>
              </w:rPr>
              <w:t xml:space="preserve"> классах».</w:t>
            </w:r>
          </w:p>
        </w:tc>
        <w:tc>
          <w:tcPr>
            <w:tcW w:w="1876" w:type="dxa"/>
            <w:vAlign w:val="center"/>
          </w:tcPr>
          <w:p w14:paraId="6B0604A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Выступление на ШМО</w:t>
            </w:r>
          </w:p>
        </w:tc>
        <w:tc>
          <w:tcPr>
            <w:tcW w:w="1924" w:type="dxa"/>
            <w:vAlign w:val="center"/>
          </w:tcPr>
          <w:p w14:paraId="60ECB41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3C585E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79516679" w14:textId="77777777" w:rsidTr="00BE4165">
        <w:tc>
          <w:tcPr>
            <w:tcW w:w="708" w:type="dxa"/>
            <w:vAlign w:val="center"/>
          </w:tcPr>
          <w:p w14:paraId="2B4D83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1433" w:type="dxa"/>
            <w:vAlign w:val="center"/>
          </w:tcPr>
          <w:p w14:paraId="57CBCA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0127D0F" w14:textId="77777777" w:rsidR="00682886" w:rsidRPr="00A828B2" w:rsidRDefault="00682886" w:rsidP="00D16D1F">
            <w:pPr>
              <w:pStyle w:val="a3"/>
              <w:rPr>
                <w:rFonts w:ascii="Times New Roman" w:hAnsi="Times New Roman" w:cs="Times New Roman"/>
                <w:sz w:val="24"/>
                <w:szCs w:val="24"/>
              </w:rPr>
            </w:pPr>
            <w:r w:rsidRPr="00A828B2">
              <w:rPr>
                <w:rFonts w:ascii="Times New Roman" w:hAnsi="Times New Roman" w:cs="Times New Roman"/>
                <w:sz w:val="24"/>
                <w:szCs w:val="24"/>
              </w:rPr>
              <w:t>Кузнецова Л.В</w:t>
            </w:r>
          </w:p>
        </w:tc>
        <w:tc>
          <w:tcPr>
            <w:tcW w:w="1740" w:type="dxa"/>
            <w:vAlign w:val="center"/>
          </w:tcPr>
          <w:p w14:paraId="20546E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Современный урок по ФГОС</w:t>
            </w:r>
          </w:p>
        </w:tc>
        <w:tc>
          <w:tcPr>
            <w:tcW w:w="1876" w:type="dxa"/>
            <w:vAlign w:val="center"/>
          </w:tcPr>
          <w:p w14:paraId="621A84F4" w14:textId="6FC66BFA"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w:t>
            </w:r>
            <w:r w:rsidR="00BE4165">
              <w:rPr>
                <w:rFonts w:ascii="Times New Roman" w:hAnsi="Times New Roman" w:cs="Times New Roman"/>
                <w:sz w:val="24"/>
                <w:szCs w:val="24"/>
              </w:rPr>
              <w:t xml:space="preserve">ление на педсовете, </w:t>
            </w:r>
            <w:r w:rsidRPr="00A828B2">
              <w:rPr>
                <w:rFonts w:ascii="Times New Roman" w:hAnsi="Times New Roman" w:cs="Times New Roman"/>
                <w:sz w:val="24"/>
                <w:szCs w:val="24"/>
              </w:rPr>
              <w:t>презентация</w:t>
            </w:r>
          </w:p>
        </w:tc>
        <w:tc>
          <w:tcPr>
            <w:tcW w:w="1924" w:type="dxa"/>
            <w:vAlign w:val="center"/>
          </w:tcPr>
          <w:p w14:paraId="2E6B740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Педсовет</w:t>
            </w:r>
          </w:p>
          <w:p w14:paraId="6B50411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00DEAAF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2F50A1E8" w14:textId="77777777" w:rsidTr="00BE4165">
        <w:tc>
          <w:tcPr>
            <w:tcW w:w="708" w:type="dxa"/>
            <w:vAlign w:val="center"/>
          </w:tcPr>
          <w:p w14:paraId="42D518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1433" w:type="dxa"/>
            <w:vAlign w:val="center"/>
          </w:tcPr>
          <w:p w14:paraId="04107B5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07595B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Кузнецова Л.В</w:t>
            </w:r>
          </w:p>
        </w:tc>
        <w:tc>
          <w:tcPr>
            <w:tcW w:w="1740" w:type="dxa"/>
            <w:vAlign w:val="center"/>
          </w:tcPr>
          <w:p w14:paraId="0A05F6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Электронный учебник как элемент образовательной среды.</w:t>
            </w:r>
          </w:p>
          <w:p w14:paraId="21DCFF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электронных учебников и пособий на уроках в начальной школе</w:t>
            </w:r>
          </w:p>
          <w:p w14:paraId="3649D6A2"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49BBDA9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ШМО</w:t>
            </w:r>
          </w:p>
        </w:tc>
        <w:tc>
          <w:tcPr>
            <w:tcW w:w="1924" w:type="dxa"/>
            <w:vAlign w:val="center"/>
          </w:tcPr>
          <w:p w14:paraId="46BCE51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57AD52D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4323852C" w14:textId="77777777" w:rsidTr="00BE4165">
        <w:tc>
          <w:tcPr>
            <w:tcW w:w="708" w:type="dxa"/>
            <w:vAlign w:val="center"/>
          </w:tcPr>
          <w:p w14:paraId="43600EE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1433" w:type="dxa"/>
            <w:vAlign w:val="center"/>
          </w:tcPr>
          <w:p w14:paraId="5728BB0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09B4F0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740" w:type="dxa"/>
            <w:vAlign w:val="center"/>
          </w:tcPr>
          <w:p w14:paraId="7133EA2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Начальная школа с Гузель Шиновой</w:t>
            </w:r>
          </w:p>
        </w:tc>
        <w:tc>
          <w:tcPr>
            <w:tcW w:w="1876" w:type="dxa"/>
            <w:vAlign w:val="center"/>
          </w:tcPr>
          <w:p w14:paraId="6FAACAD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Персональный сайт</w:t>
            </w:r>
          </w:p>
        </w:tc>
        <w:tc>
          <w:tcPr>
            <w:tcW w:w="1924" w:type="dxa"/>
            <w:vAlign w:val="center"/>
          </w:tcPr>
          <w:p w14:paraId="06353A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w:t>
            </w:r>
          </w:p>
        </w:tc>
      </w:tr>
      <w:tr w:rsidR="00682886" w:rsidRPr="00A828B2" w14:paraId="42DDB393" w14:textId="77777777" w:rsidTr="00BE4165">
        <w:tc>
          <w:tcPr>
            <w:tcW w:w="708" w:type="dxa"/>
            <w:vAlign w:val="center"/>
          </w:tcPr>
          <w:p w14:paraId="44B8BD5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1433" w:type="dxa"/>
            <w:vAlign w:val="center"/>
          </w:tcPr>
          <w:p w14:paraId="7E4513C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B1419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740" w:type="dxa"/>
            <w:vAlign w:val="center"/>
          </w:tcPr>
          <w:p w14:paraId="0D2402E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«Путешествие в звездные миры»</w:t>
            </w:r>
          </w:p>
        </w:tc>
        <w:tc>
          <w:tcPr>
            <w:tcW w:w="1876" w:type="dxa"/>
            <w:vAlign w:val="center"/>
          </w:tcPr>
          <w:p w14:paraId="3990D80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Занятие по внеурочной деятельности «Почемучка»</w:t>
            </w:r>
          </w:p>
        </w:tc>
        <w:tc>
          <w:tcPr>
            <w:tcW w:w="1924" w:type="dxa"/>
            <w:vAlign w:val="center"/>
          </w:tcPr>
          <w:p w14:paraId="04BC32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601D3356" w14:textId="77777777" w:rsidTr="00BE4165">
        <w:tc>
          <w:tcPr>
            <w:tcW w:w="708" w:type="dxa"/>
            <w:vAlign w:val="center"/>
          </w:tcPr>
          <w:p w14:paraId="4E3EF65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1433" w:type="dxa"/>
            <w:vAlign w:val="center"/>
          </w:tcPr>
          <w:p w14:paraId="607CCBE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EA66F0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740" w:type="dxa"/>
            <w:vAlign w:val="center"/>
          </w:tcPr>
          <w:p w14:paraId="41FD1AE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«Фразеологизмы»</w:t>
            </w:r>
          </w:p>
        </w:tc>
        <w:tc>
          <w:tcPr>
            <w:tcW w:w="1876" w:type="dxa"/>
            <w:vAlign w:val="center"/>
          </w:tcPr>
          <w:p w14:paraId="25FF04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фрагмента урока по родному языку</w:t>
            </w:r>
          </w:p>
        </w:tc>
        <w:tc>
          <w:tcPr>
            <w:tcW w:w="1924" w:type="dxa"/>
            <w:vAlign w:val="center"/>
          </w:tcPr>
          <w:p w14:paraId="4363A0D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с.Прибельский </w:t>
            </w:r>
          </w:p>
        </w:tc>
      </w:tr>
      <w:tr w:rsidR="00682886" w:rsidRPr="00A828B2" w14:paraId="76C2ABA0" w14:textId="77777777" w:rsidTr="00BE4165">
        <w:tc>
          <w:tcPr>
            <w:tcW w:w="708" w:type="dxa"/>
            <w:vAlign w:val="center"/>
          </w:tcPr>
          <w:p w14:paraId="5B475A0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1433" w:type="dxa"/>
            <w:vAlign w:val="center"/>
          </w:tcPr>
          <w:p w14:paraId="5B55E56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094EB45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tc>
        <w:tc>
          <w:tcPr>
            <w:tcW w:w="1740" w:type="dxa"/>
            <w:vAlign w:val="center"/>
          </w:tcPr>
          <w:p w14:paraId="2B68C36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Преемственность в обучении первоклассников «Детский сад-школа»</w:t>
            </w:r>
          </w:p>
        </w:tc>
        <w:tc>
          <w:tcPr>
            <w:tcW w:w="1876" w:type="dxa"/>
            <w:vAlign w:val="center"/>
          </w:tcPr>
          <w:p w14:paraId="6D1DD5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чтения</w:t>
            </w:r>
          </w:p>
        </w:tc>
        <w:tc>
          <w:tcPr>
            <w:tcW w:w="1924" w:type="dxa"/>
            <w:vAlign w:val="center"/>
          </w:tcPr>
          <w:p w14:paraId="2CA5FC0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165D04EB" w14:textId="77777777" w:rsidTr="00BE4165">
        <w:tc>
          <w:tcPr>
            <w:tcW w:w="708" w:type="dxa"/>
            <w:vAlign w:val="center"/>
          </w:tcPr>
          <w:p w14:paraId="253F087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1433" w:type="dxa"/>
            <w:vAlign w:val="center"/>
          </w:tcPr>
          <w:p w14:paraId="7E34BA6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7E122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Пискарев В.С.</w:t>
            </w:r>
          </w:p>
        </w:tc>
        <w:tc>
          <w:tcPr>
            <w:tcW w:w="1740" w:type="dxa"/>
            <w:vAlign w:val="center"/>
          </w:tcPr>
          <w:p w14:paraId="22E8B08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Праздничное мероприятие, посвященное С.Т.Аксакову в д.Старые Киешки Кармаскалинского района»</w:t>
            </w:r>
          </w:p>
        </w:tc>
        <w:tc>
          <w:tcPr>
            <w:tcW w:w="1876" w:type="dxa"/>
            <w:vAlign w:val="center"/>
          </w:tcPr>
          <w:p w14:paraId="53C9DE6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265CC5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 Сентябрь 2017</w:t>
            </w:r>
          </w:p>
        </w:tc>
      </w:tr>
      <w:tr w:rsidR="00682886" w:rsidRPr="00A828B2" w14:paraId="00126D71" w14:textId="77777777" w:rsidTr="00BE4165">
        <w:tc>
          <w:tcPr>
            <w:tcW w:w="708" w:type="dxa"/>
            <w:vAlign w:val="center"/>
          </w:tcPr>
          <w:p w14:paraId="099260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1433" w:type="dxa"/>
            <w:vAlign w:val="center"/>
          </w:tcPr>
          <w:p w14:paraId="4F92906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4BA9FE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Пискарев В.С.</w:t>
            </w:r>
          </w:p>
          <w:p w14:paraId="46961F23" w14:textId="77777777" w:rsidR="00682886" w:rsidRPr="00A828B2" w:rsidRDefault="00682886" w:rsidP="00D16D1F">
            <w:pPr>
              <w:pStyle w:val="a3"/>
              <w:jc w:val="center"/>
              <w:rPr>
                <w:rFonts w:ascii="Times New Roman" w:hAnsi="Times New Roman" w:cs="Times New Roman"/>
                <w:sz w:val="24"/>
                <w:szCs w:val="24"/>
              </w:rPr>
            </w:pPr>
          </w:p>
        </w:tc>
        <w:tc>
          <w:tcPr>
            <w:tcW w:w="1740" w:type="dxa"/>
            <w:vAlign w:val="center"/>
          </w:tcPr>
          <w:p w14:paraId="08356BF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Открытое занятие кружка «Чудо-лобзик»</w:t>
            </w:r>
          </w:p>
          <w:p w14:paraId="047BABF0"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177FDB6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Мастер-класс для Кармаскалинского телевидения, районное </w:t>
            </w:r>
            <w:r w:rsidRPr="00A828B2">
              <w:rPr>
                <w:rFonts w:ascii="Times New Roman" w:hAnsi="Times New Roman" w:cs="Times New Roman"/>
                <w:sz w:val="24"/>
                <w:szCs w:val="24"/>
              </w:rPr>
              <w:lastRenderedPageBreak/>
              <w:t>совещание директоров школ</w:t>
            </w:r>
          </w:p>
        </w:tc>
        <w:tc>
          <w:tcPr>
            <w:tcW w:w="1924" w:type="dxa"/>
            <w:vAlign w:val="center"/>
          </w:tcPr>
          <w:p w14:paraId="1F1191C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с.Прибельский</w:t>
            </w:r>
          </w:p>
        </w:tc>
      </w:tr>
      <w:tr w:rsidR="00682886" w:rsidRPr="00A828B2" w14:paraId="40ECC0E2" w14:textId="77777777" w:rsidTr="00BE4165">
        <w:tc>
          <w:tcPr>
            <w:tcW w:w="708" w:type="dxa"/>
            <w:vAlign w:val="center"/>
          </w:tcPr>
          <w:p w14:paraId="5DFD3BF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1433" w:type="dxa"/>
            <w:vAlign w:val="center"/>
          </w:tcPr>
          <w:p w14:paraId="56F2BAF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8FA7DD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Матюшина Н.В.</w:t>
            </w:r>
          </w:p>
        </w:tc>
        <w:tc>
          <w:tcPr>
            <w:tcW w:w="1740" w:type="dxa"/>
            <w:vAlign w:val="center"/>
          </w:tcPr>
          <w:p w14:paraId="7CBAE6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Открытое занятие кружка «Пейп-арт»</w:t>
            </w:r>
          </w:p>
          <w:p w14:paraId="29398D3B"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1FEBCB6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 для Кармаскалинского телевидения, районное совещание директоров школ</w:t>
            </w:r>
          </w:p>
        </w:tc>
        <w:tc>
          <w:tcPr>
            <w:tcW w:w="1924" w:type="dxa"/>
            <w:vAlign w:val="center"/>
          </w:tcPr>
          <w:p w14:paraId="33E7066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03C6D565" w14:textId="77777777" w:rsidTr="00BE4165">
        <w:tc>
          <w:tcPr>
            <w:tcW w:w="708" w:type="dxa"/>
            <w:vAlign w:val="center"/>
          </w:tcPr>
          <w:p w14:paraId="55B06B6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1433" w:type="dxa"/>
            <w:vAlign w:val="center"/>
          </w:tcPr>
          <w:p w14:paraId="6C161FD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7CF92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Алдакаева Г.Р.</w:t>
            </w:r>
          </w:p>
        </w:tc>
        <w:tc>
          <w:tcPr>
            <w:tcW w:w="1740" w:type="dxa"/>
            <w:vAlign w:val="center"/>
          </w:tcPr>
          <w:p w14:paraId="612E89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системы дистанционного обучения МОБУ СОШ с.Прибельский для организации дифференцированного обучения в среднем и старшем звене»</w:t>
            </w:r>
          </w:p>
        </w:tc>
        <w:tc>
          <w:tcPr>
            <w:tcW w:w="1876" w:type="dxa"/>
            <w:vAlign w:val="center"/>
          </w:tcPr>
          <w:p w14:paraId="5161729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2275298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75CF2421" w14:textId="77777777" w:rsidTr="00BE4165">
        <w:tc>
          <w:tcPr>
            <w:tcW w:w="708" w:type="dxa"/>
            <w:vAlign w:val="center"/>
          </w:tcPr>
          <w:p w14:paraId="7DF543C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1433" w:type="dxa"/>
            <w:vAlign w:val="center"/>
          </w:tcPr>
          <w:p w14:paraId="4535289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3621A6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Матюшина Н.В.</w:t>
            </w:r>
          </w:p>
        </w:tc>
        <w:tc>
          <w:tcPr>
            <w:tcW w:w="1740" w:type="dxa"/>
            <w:vAlign w:val="center"/>
          </w:tcPr>
          <w:p w14:paraId="059C494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электронных образовательных ресурсов для повышения качества образования в сельской школе»</w:t>
            </w:r>
          </w:p>
        </w:tc>
        <w:tc>
          <w:tcPr>
            <w:tcW w:w="1876" w:type="dxa"/>
            <w:vAlign w:val="center"/>
          </w:tcPr>
          <w:p w14:paraId="57B2CF9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1D2248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219318BB" w14:textId="77777777" w:rsidTr="00BE4165">
        <w:tc>
          <w:tcPr>
            <w:tcW w:w="708" w:type="dxa"/>
            <w:vAlign w:val="center"/>
          </w:tcPr>
          <w:p w14:paraId="26A9F9D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1433" w:type="dxa"/>
            <w:vAlign w:val="center"/>
          </w:tcPr>
          <w:p w14:paraId="61E223E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B87AE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Якунин А.М.</w:t>
            </w:r>
          </w:p>
        </w:tc>
        <w:tc>
          <w:tcPr>
            <w:tcW w:w="1740" w:type="dxa"/>
            <w:vAlign w:val="center"/>
          </w:tcPr>
          <w:p w14:paraId="5F40576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«Особенности развития двигательных качеств на уроках легкой атлетики в среднем возрасте»</w:t>
            </w:r>
          </w:p>
        </w:tc>
        <w:tc>
          <w:tcPr>
            <w:tcW w:w="1876" w:type="dxa"/>
            <w:vAlign w:val="center"/>
          </w:tcPr>
          <w:p w14:paraId="4266C24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РМО</w:t>
            </w:r>
          </w:p>
        </w:tc>
        <w:tc>
          <w:tcPr>
            <w:tcW w:w="1924" w:type="dxa"/>
            <w:vAlign w:val="center"/>
          </w:tcPr>
          <w:p w14:paraId="7B37AA7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54BB9D8B" w14:textId="77777777" w:rsidTr="00BE4165">
        <w:tc>
          <w:tcPr>
            <w:tcW w:w="708" w:type="dxa"/>
            <w:vAlign w:val="center"/>
          </w:tcPr>
          <w:p w14:paraId="232889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1433" w:type="dxa"/>
            <w:vAlign w:val="center"/>
          </w:tcPr>
          <w:p w14:paraId="6536F0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07C521E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Захаренко М. Р</w:t>
            </w:r>
          </w:p>
        </w:tc>
        <w:tc>
          <w:tcPr>
            <w:tcW w:w="1740" w:type="dxa"/>
            <w:vAlign w:val="center"/>
          </w:tcPr>
          <w:p w14:paraId="30B1FC5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электронных ресурсов для повышения образования»</w:t>
            </w:r>
          </w:p>
        </w:tc>
        <w:tc>
          <w:tcPr>
            <w:tcW w:w="1876" w:type="dxa"/>
            <w:vAlign w:val="center"/>
          </w:tcPr>
          <w:p w14:paraId="372AB7F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 (зональный)</w:t>
            </w:r>
          </w:p>
        </w:tc>
        <w:tc>
          <w:tcPr>
            <w:tcW w:w="1924" w:type="dxa"/>
            <w:vAlign w:val="center"/>
          </w:tcPr>
          <w:p w14:paraId="7CE0BCE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00272F7A" w14:textId="77777777" w:rsidTr="00BE4165">
        <w:tc>
          <w:tcPr>
            <w:tcW w:w="708" w:type="dxa"/>
            <w:vAlign w:val="center"/>
          </w:tcPr>
          <w:p w14:paraId="3C97BD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41</w:t>
            </w:r>
          </w:p>
        </w:tc>
        <w:tc>
          <w:tcPr>
            <w:tcW w:w="1433" w:type="dxa"/>
            <w:vAlign w:val="center"/>
          </w:tcPr>
          <w:p w14:paraId="244165D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BEC40D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Байзигитова А.Р.</w:t>
            </w:r>
          </w:p>
        </w:tc>
        <w:tc>
          <w:tcPr>
            <w:tcW w:w="1740" w:type="dxa"/>
            <w:vAlign w:val="center"/>
          </w:tcPr>
          <w:p w14:paraId="3181701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«Формированию цифрового пространства «Сетевичок»</w:t>
            </w:r>
          </w:p>
        </w:tc>
        <w:tc>
          <w:tcPr>
            <w:tcW w:w="1876" w:type="dxa"/>
            <w:vAlign w:val="center"/>
          </w:tcPr>
          <w:p w14:paraId="4DB634D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Сетевая педагогическая конференция по (всероссийская)формированию цифрового пространства «Сетевичок»</w:t>
            </w:r>
          </w:p>
        </w:tc>
        <w:tc>
          <w:tcPr>
            <w:tcW w:w="1924" w:type="dxa"/>
            <w:vAlign w:val="center"/>
          </w:tcPr>
          <w:p w14:paraId="6215FA1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2FBB3E97" w14:textId="77777777" w:rsidTr="00BE4165">
        <w:tc>
          <w:tcPr>
            <w:tcW w:w="708" w:type="dxa"/>
            <w:vAlign w:val="center"/>
          </w:tcPr>
          <w:p w14:paraId="7A5511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1433" w:type="dxa"/>
            <w:vAlign w:val="center"/>
          </w:tcPr>
          <w:p w14:paraId="2C9B547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E04CB0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78ED84E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Академия РОББО, агентство стратегических инициатив, «Опыт школ по внедрению Инженерного инновационного класса»</w:t>
            </w:r>
          </w:p>
        </w:tc>
        <w:tc>
          <w:tcPr>
            <w:tcW w:w="1876" w:type="dxa"/>
            <w:vAlign w:val="center"/>
          </w:tcPr>
          <w:p w14:paraId="4B11CA4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Участник вебинара</w:t>
            </w:r>
          </w:p>
        </w:tc>
        <w:tc>
          <w:tcPr>
            <w:tcW w:w="1924" w:type="dxa"/>
            <w:vAlign w:val="center"/>
          </w:tcPr>
          <w:p w14:paraId="0489A6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w:t>
            </w:r>
          </w:p>
        </w:tc>
      </w:tr>
      <w:tr w:rsidR="00682886" w:rsidRPr="00A828B2" w14:paraId="14CB802C" w14:textId="77777777" w:rsidTr="00BE4165">
        <w:tc>
          <w:tcPr>
            <w:tcW w:w="708" w:type="dxa"/>
            <w:vAlign w:val="center"/>
          </w:tcPr>
          <w:p w14:paraId="3D5CE4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1433" w:type="dxa"/>
            <w:vAlign w:val="center"/>
          </w:tcPr>
          <w:p w14:paraId="2FC32E7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DD9A34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515AC3A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Академия РОББО, агентство стратегических инициатив, «Управление инновационными проектами на муниципальном уровне»</w:t>
            </w:r>
          </w:p>
        </w:tc>
        <w:tc>
          <w:tcPr>
            <w:tcW w:w="1876" w:type="dxa"/>
            <w:vAlign w:val="center"/>
          </w:tcPr>
          <w:p w14:paraId="221088C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Участник вебинара</w:t>
            </w:r>
          </w:p>
        </w:tc>
        <w:tc>
          <w:tcPr>
            <w:tcW w:w="1924" w:type="dxa"/>
            <w:vAlign w:val="center"/>
          </w:tcPr>
          <w:p w14:paraId="6F5B18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w:t>
            </w:r>
          </w:p>
        </w:tc>
      </w:tr>
      <w:tr w:rsidR="00682886" w:rsidRPr="00A828B2" w14:paraId="54C5AE3F" w14:textId="77777777" w:rsidTr="00BE4165">
        <w:tc>
          <w:tcPr>
            <w:tcW w:w="708" w:type="dxa"/>
            <w:vAlign w:val="center"/>
          </w:tcPr>
          <w:p w14:paraId="5E00E2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1433" w:type="dxa"/>
            <w:vAlign w:val="center"/>
          </w:tcPr>
          <w:p w14:paraId="6305577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EF8A4A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03D083C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Районное совещание директоров «Реализация прав детей с ОВЗ и инвалидностью на получение качественного образования»</w:t>
            </w:r>
          </w:p>
        </w:tc>
        <w:tc>
          <w:tcPr>
            <w:tcW w:w="1876" w:type="dxa"/>
            <w:vAlign w:val="center"/>
          </w:tcPr>
          <w:p w14:paraId="715BB06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алгебры в 9 б классе «Арифметическая прогрессия»</w:t>
            </w:r>
          </w:p>
        </w:tc>
        <w:tc>
          <w:tcPr>
            <w:tcW w:w="1924" w:type="dxa"/>
            <w:vAlign w:val="center"/>
          </w:tcPr>
          <w:p w14:paraId="658BFE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46A576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69987A0D" w14:textId="77777777" w:rsidTr="00BE4165">
        <w:tc>
          <w:tcPr>
            <w:tcW w:w="708" w:type="dxa"/>
            <w:vAlign w:val="center"/>
          </w:tcPr>
          <w:p w14:paraId="3EBA8EF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1433" w:type="dxa"/>
            <w:vAlign w:val="center"/>
          </w:tcPr>
          <w:p w14:paraId="160B58A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C55882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085495C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Районное совещание директоров </w:t>
            </w:r>
          </w:p>
        </w:tc>
        <w:tc>
          <w:tcPr>
            <w:tcW w:w="1876" w:type="dxa"/>
            <w:vAlign w:val="center"/>
          </w:tcPr>
          <w:p w14:paraId="300214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 урок по математике для обучающейся с ОВЗ</w:t>
            </w:r>
          </w:p>
        </w:tc>
        <w:tc>
          <w:tcPr>
            <w:tcW w:w="1924" w:type="dxa"/>
            <w:vAlign w:val="center"/>
          </w:tcPr>
          <w:p w14:paraId="5ADF616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46A957C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0B125427" w14:textId="77777777" w:rsidTr="00BE4165">
        <w:tc>
          <w:tcPr>
            <w:tcW w:w="708" w:type="dxa"/>
            <w:vAlign w:val="center"/>
          </w:tcPr>
          <w:p w14:paraId="198F36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1433" w:type="dxa"/>
            <w:vAlign w:val="center"/>
          </w:tcPr>
          <w:p w14:paraId="263D61D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1BDEB4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49B7768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электронных образовательн</w:t>
            </w:r>
            <w:r w:rsidRPr="00A828B2">
              <w:rPr>
                <w:rFonts w:ascii="Times New Roman" w:hAnsi="Times New Roman" w:cs="Times New Roman"/>
                <w:sz w:val="24"/>
                <w:szCs w:val="24"/>
              </w:rPr>
              <w:lastRenderedPageBreak/>
              <w:t>ых ресурсов для повышения качества образования в сельской школе»</w:t>
            </w:r>
          </w:p>
        </w:tc>
        <w:tc>
          <w:tcPr>
            <w:tcW w:w="1876" w:type="dxa"/>
            <w:vAlign w:val="center"/>
          </w:tcPr>
          <w:p w14:paraId="1E4A74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Урок алгебры в 9 б классе «Неравенство. Квадратные неравенства»</w:t>
            </w:r>
          </w:p>
        </w:tc>
        <w:tc>
          <w:tcPr>
            <w:tcW w:w="1924" w:type="dxa"/>
            <w:vAlign w:val="center"/>
          </w:tcPr>
          <w:p w14:paraId="296633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50DEB6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1311871A" w14:textId="77777777" w:rsidTr="00BE4165">
        <w:tc>
          <w:tcPr>
            <w:tcW w:w="708" w:type="dxa"/>
            <w:vAlign w:val="center"/>
          </w:tcPr>
          <w:p w14:paraId="59331F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47</w:t>
            </w:r>
          </w:p>
        </w:tc>
        <w:tc>
          <w:tcPr>
            <w:tcW w:w="1433" w:type="dxa"/>
            <w:vAlign w:val="center"/>
          </w:tcPr>
          <w:p w14:paraId="193C23F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33CDBE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40CCFB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электронных образовательных ресурсов для повышения качества образования в сельской школе»</w:t>
            </w:r>
          </w:p>
        </w:tc>
        <w:tc>
          <w:tcPr>
            <w:tcW w:w="1876" w:type="dxa"/>
            <w:vAlign w:val="center"/>
          </w:tcPr>
          <w:p w14:paraId="12DCC56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 класс «Использование СДО МОБУ СОШ с. Прибельский в дифференцированном обучении в среднем и старшем звене»</w:t>
            </w:r>
          </w:p>
        </w:tc>
        <w:tc>
          <w:tcPr>
            <w:tcW w:w="1924" w:type="dxa"/>
            <w:vAlign w:val="center"/>
          </w:tcPr>
          <w:p w14:paraId="3A8E73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05F13F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0362DA94" w14:textId="77777777" w:rsidTr="00BE4165">
        <w:tc>
          <w:tcPr>
            <w:tcW w:w="708" w:type="dxa"/>
            <w:vAlign w:val="center"/>
          </w:tcPr>
          <w:p w14:paraId="2278BD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1433" w:type="dxa"/>
            <w:vAlign w:val="center"/>
          </w:tcPr>
          <w:p w14:paraId="0D0C7A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2B7F3C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740" w:type="dxa"/>
            <w:vAlign w:val="center"/>
          </w:tcPr>
          <w:p w14:paraId="560FF4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системы дистанционного обучения МОБУ СОШ с.Прибельский для организации дифференцированного обучения в среднем и старшем звене»</w:t>
            </w:r>
          </w:p>
        </w:tc>
        <w:tc>
          <w:tcPr>
            <w:tcW w:w="1876" w:type="dxa"/>
            <w:vAlign w:val="center"/>
          </w:tcPr>
          <w:p w14:paraId="3D25CE9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 класс</w:t>
            </w:r>
          </w:p>
        </w:tc>
        <w:tc>
          <w:tcPr>
            <w:tcW w:w="1924" w:type="dxa"/>
            <w:vAlign w:val="center"/>
          </w:tcPr>
          <w:p w14:paraId="6E7268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361F7F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715C778A" w14:textId="77777777" w:rsidR="00682886" w:rsidRPr="00A828B2" w:rsidRDefault="00682886" w:rsidP="00D16D1F">
            <w:pPr>
              <w:pStyle w:val="a3"/>
              <w:jc w:val="center"/>
              <w:rPr>
                <w:rFonts w:ascii="Times New Roman" w:hAnsi="Times New Roman" w:cs="Times New Roman"/>
                <w:sz w:val="24"/>
                <w:szCs w:val="24"/>
              </w:rPr>
            </w:pPr>
          </w:p>
        </w:tc>
      </w:tr>
      <w:tr w:rsidR="00682886" w:rsidRPr="00A828B2" w14:paraId="59FD55C3" w14:textId="77777777" w:rsidTr="00BE4165">
        <w:tc>
          <w:tcPr>
            <w:tcW w:w="708" w:type="dxa"/>
            <w:vAlign w:val="center"/>
          </w:tcPr>
          <w:p w14:paraId="026813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1433" w:type="dxa"/>
            <w:vAlign w:val="center"/>
          </w:tcPr>
          <w:p w14:paraId="6DC282A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A1C16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 Н.</w:t>
            </w:r>
          </w:p>
        </w:tc>
        <w:tc>
          <w:tcPr>
            <w:tcW w:w="1740" w:type="dxa"/>
            <w:vAlign w:val="center"/>
          </w:tcPr>
          <w:p w14:paraId="028963A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Особенности работы с одаренными детьми на уроках физики и астрономии</w:t>
            </w:r>
          </w:p>
        </w:tc>
        <w:tc>
          <w:tcPr>
            <w:tcW w:w="1876" w:type="dxa"/>
            <w:vAlign w:val="center"/>
          </w:tcPr>
          <w:p w14:paraId="6BBFCC1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 учителей района</w:t>
            </w:r>
          </w:p>
          <w:p w14:paraId="3805557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в 11б классе, выступление на семинаре</w:t>
            </w:r>
          </w:p>
        </w:tc>
        <w:tc>
          <w:tcPr>
            <w:tcW w:w="1924" w:type="dxa"/>
            <w:vAlign w:val="center"/>
          </w:tcPr>
          <w:p w14:paraId="3FAC8F2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октябрь 2017</w:t>
            </w:r>
          </w:p>
        </w:tc>
      </w:tr>
      <w:tr w:rsidR="00682886" w:rsidRPr="00A828B2" w14:paraId="0F949DF5" w14:textId="77777777" w:rsidTr="00BE4165">
        <w:tc>
          <w:tcPr>
            <w:tcW w:w="708" w:type="dxa"/>
            <w:vAlign w:val="center"/>
          </w:tcPr>
          <w:p w14:paraId="66CFFE5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433" w:type="dxa"/>
            <w:vAlign w:val="center"/>
          </w:tcPr>
          <w:p w14:paraId="545C598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5E312F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 Н.</w:t>
            </w:r>
          </w:p>
        </w:tc>
        <w:tc>
          <w:tcPr>
            <w:tcW w:w="1740" w:type="dxa"/>
            <w:vAlign w:val="center"/>
          </w:tcPr>
          <w:p w14:paraId="235B6AC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Реализация прав детей с ОВЗ</w:t>
            </w:r>
          </w:p>
        </w:tc>
        <w:tc>
          <w:tcPr>
            <w:tcW w:w="1876" w:type="dxa"/>
            <w:vAlign w:val="center"/>
          </w:tcPr>
          <w:p w14:paraId="051CB84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Районное совещание директоров, выступление</w:t>
            </w:r>
          </w:p>
        </w:tc>
        <w:tc>
          <w:tcPr>
            <w:tcW w:w="1924" w:type="dxa"/>
            <w:vAlign w:val="center"/>
          </w:tcPr>
          <w:p w14:paraId="39D731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декабрь 2017</w:t>
            </w:r>
          </w:p>
        </w:tc>
      </w:tr>
      <w:tr w:rsidR="00682886" w:rsidRPr="00A828B2" w14:paraId="5A77E7EF" w14:textId="77777777" w:rsidTr="00BE4165">
        <w:tc>
          <w:tcPr>
            <w:tcW w:w="708" w:type="dxa"/>
            <w:vAlign w:val="center"/>
          </w:tcPr>
          <w:p w14:paraId="537C682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1433" w:type="dxa"/>
            <w:vAlign w:val="center"/>
          </w:tcPr>
          <w:p w14:paraId="66B4FA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r w:rsidRPr="00A828B2">
              <w:rPr>
                <w:rFonts w:ascii="Times New Roman" w:hAnsi="Times New Roman" w:cs="Times New Roman"/>
                <w:sz w:val="24"/>
                <w:szCs w:val="24"/>
              </w:rPr>
              <w:lastRenderedPageBreak/>
              <w:t>с.Прибельский</w:t>
            </w:r>
          </w:p>
        </w:tc>
        <w:tc>
          <w:tcPr>
            <w:tcW w:w="1789" w:type="dxa"/>
            <w:vAlign w:val="center"/>
          </w:tcPr>
          <w:p w14:paraId="480991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Давляев С. Н.</w:t>
            </w:r>
          </w:p>
        </w:tc>
        <w:tc>
          <w:tcPr>
            <w:tcW w:w="1740" w:type="dxa"/>
            <w:vAlign w:val="center"/>
          </w:tcPr>
          <w:p w14:paraId="3231466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Зональное республиканское совещание </w:t>
            </w:r>
            <w:r w:rsidRPr="00A828B2">
              <w:rPr>
                <w:rFonts w:ascii="Times New Roman" w:hAnsi="Times New Roman" w:cs="Times New Roman"/>
                <w:sz w:val="24"/>
                <w:szCs w:val="24"/>
              </w:rPr>
              <w:lastRenderedPageBreak/>
              <w:t>Использование электронных образовательных ресурсов</w:t>
            </w:r>
          </w:p>
        </w:tc>
        <w:tc>
          <w:tcPr>
            <w:tcW w:w="1876" w:type="dxa"/>
            <w:vAlign w:val="center"/>
          </w:tcPr>
          <w:p w14:paraId="27660A6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Мастер класс, Открытый урок в 11б классе</w:t>
            </w:r>
          </w:p>
        </w:tc>
        <w:tc>
          <w:tcPr>
            <w:tcW w:w="1924" w:type="dxa"/>
            <w:vAlign w:val="center"/>
          </w:tcPr>
          <w:p w14:paraId="10A9BB0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апрель 2017</w:t>
            </w:r>
          </w:p>
        </w:tc>
      </w:tr>
      <w:tr w:rsidR="00682886" w:rsidRPr="00A828B2" w14:paraId="45A75321" w14:textId="77777777" w:rsidTr="00BE4165">
        <w:tc>
          <w:tcPr>
            <w:tcW w:w="708" w:type="dxa"/>
            <w:vAlign w:val="center"/>
          </w:tcPr>
          <w:p w14:paraId="45099C1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1433" w:type="dxa"/>
            <w:vAlign w:val="center"/>
          </w:tcPr>
          <w:p w14:paraId="1CB6A14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55723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1B0AE9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Робототехника и 3D-моделирование</w:t>
            </w:r>
          </w:p>
        </w:tc>
        <w:tc>
          <w:tcPr>
            <w:tcW w:w="1876" w:type="dxa"/>
            <w:vAlign w:val="center"/>
          </w:tcPr>
          <w:p w14:paraId="0CA73E3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70AD55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21C85DB0" w14:textId="77777777" w:rsidTr="00BE4165">
        <w:tc>
          <w:tcPr>
            <w:tcW w:w="708" w:type="dxa"/>
            <w:vAlign w:val="center"/>
          </w:tcPr>
          <w:p w14:paraId="3F2D01B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53</w:t>
            </w:r>
          </w:p>
        </w:tc>
        <w:tc>
          <w:tcPr>
            <w:tcW w:w="1433" w:type="dxa"/>
            <w:vAlign w:val="center"/>
          </w:tcPr>
          <w:p w14:paraId="3CA886F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84E099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54D1F21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Робототехника</w:t>
            </w:r>
          </w:p>
        </w:tc>
        <w:tc>
          <w:tcPr>
            <w:tcW w:w="1876" w:type="dxa"/>
            <w:vAlign w:val="center"/>
          </w:tcPr>
          <w:p w14:paraId="1541443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3E275A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1457D7FF" w14:textId="77777777" w:rsidTr="00BE4165">
        <w:tc>
          <w:tcPr>
            <w:tcW w:w="708" w:type="dxa"/>
            <w:vAlign w:val="center"/>
          </w:tcPr>
          <w:p w14:paraId="1EBEF07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1433" w:type="dxa"/>
            <w:vAlign w:val="center"/>
          </w:tcPr>
          <w:p w14:paraId="1E1CFD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936B8C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235C500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астрономии с использованием ЭОР</w:t>
            </w:r>
          </w:p>
        </w:tc>
        <w:tc>
          <w:tcPr>
            <w:tcW w:w="1876" w:type="dxa"/>
            <w:vAlign w:val="center"/>
          </w:tcPr>
          <w:p w14:paraId="27765E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305E61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793008C4" w14:textId="77777777" w:rsidTr="00BE4165">
        <w:tc>
          <w:tcPr>
            <w:tcW w:w="708" w:type="dxa"/>
            <w:vAlign w:val="center"/>
          </w:tcPr>
          <w:p w14:paraId="0905FF8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55</w:t>
            </w:r>
          </w:p>
        </w:tc>
        <w:tc>
          <w:tcPr>
            <w:tcW w:w="1433" w:type="dxa"/>
            <w:vAlign w:val="center"/>
          </w:tcPr>
          <w:p w14:paraId="46277BE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3C96C2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11467A6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Эволюция звезд</w:t>
            </w:r>
          </w:p>
        </w:tc>
        <w:tc>
          <w:tcPr>
            <w:tcW w:w="1876" w:type="dxa"/>
            <w:vAlign w:val="center"/>
          </w:tcPr>
          <w:p w14:paraId="57D23BF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3752A92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3F59572E" w14:textId="77777777" w:rsidTr="00BE4165">
        <w:tc>
          <w:tcPr>
            <w:tcW w:w="708" w:type="dxa"/>
            <w:vAlign w:val="center"/>
          </w:tcPr>
          <w:p w14:paraId="42CD51F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1433" w:type="dxa"/>
            <w:vAlign w:val="center"/>
          </w:tcPr>
          <w:p w14:paraId="59CE803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219B81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0FB90D3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Академия РОББО, агентство стратегических инициатив, «Инновационные практики в технологическом образовании»</w:t>
            </w:r>
          </w:p>
        </w:tc>
        <w:tc>
          <w:tcPr>
            <w:tcW w:w="1876" w:type="dxa"/>
            <w:vAlign w:val="center"/>
          </w:tcPr>
          <w:p w14:paraId="493D11A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Участник вебинара</w:t>
            </w:r>
          </w:p>
        </w:tc>
        <w:tc>
          <w:tcPr>
            <w:tcW w:w="1924" w:type="dxa"/>
            <w:vAlign w:val="center"/>
          </w:tcPr>
          <w:p w14:paraId="46DA4A1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w:t>
            </w:r>
          </w:p>
        </w:tc>
      </w:tr>
      <w:tr w:rsidR="00682886" w:rsidRPr="00A828B2" w14:paraId="1252F264" w14:textId="77777777" w:rsidTr="00BE4165">
        <w:tc>
          <w:tcPr>
            <w:tcW w:w="708" w:type="dxa"/>
            <w:vAlign w:val="center"/>
          </w:tcPr>
          <w:p w14:paraId="61725F1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1433" w:type="dxa"/>
            <w:vAlign w:val="center"/>
          </w:tcPr>
          <w:p w14:paraId="7BB6FE5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364791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72A5526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Академия РОББО, агентство стратегических инициатив, «Опыт школ по внедрению Инженерного инновационного класса»</w:t>
            </w:r>
          </w:p>
        </w:tc>
        <w:tc>
          <w:tcPr>
            <w:tcW w:w="1876" w:type="dxa"/>
            <w:vAlign w:val="center"/>
          </w:tcPr>
          <w:p w14:paraId="4B5846F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Участник вебинара</w:t>
            </w:r>
          </w:p>
        </w:tc>
        <w:tc>
          <w:tcPr>
            <w:tcW w:w="1924" w:type="dxa"/>
            <w:vAlign w:val="center"/>
          </w:tcPr>
          <w:p w14:paraId="14A829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w:t>
            </w:r>
          </w:p>
        </w:tc>
      </w:tr>
      <w:tr w:rsidR="00682886" w:rsidRPr="00A828B2" w14:paraId="76E7EFC9" w14:textId="77777777" w:rsidTr="00BE4165">
        <w:tc>
          <w:tcPr>
            <w:tcW w:w="708" w:type="dxa"/>
            <w:vAlign w:val="center"/>
          </w:tcPr>
          <w:p w14:paraId="1329B06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1433" w:type="dxa"/>
            <w:vAlign w:val="center"/>
          </w:tcPr>
          <w:p w14:paraId="41625E7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5CE50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06F6C9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Академия РОББО, агентство стратегических инициатив, «Управление инновационными проектами на муниципальном уровне»</w:t>
            </w:r>
          </w:p>
        </w:tc>
        <w:tc>
          <w:tcPr>
            <w:tcW w:w="1876" w:type="dxa"/>
            <w:vAlign w:val="center"/>
          </w:tcPr>
          <w:p w14:paraId="44AAD37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Участник вебинара</w:t>
            </w:r>
          </w:p>
        </w:tc>
        <w:tc>
          <w:tcPr>
            <w:tcW w:w="1924" w:type="dxa"/>
            <w:vAlign w:val="center"/>
          </w:tcPr>
          <w:p w14:paraId="687F4E3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дистанционно</w:t>
            </w:r>
          </w:p>
        </w:tc>
      </w:tr>
      <w:tr w:rsidR="00682886" w:rsidRPr="00A828B2" w14:paraId="4E17E7A4" w14:textId="77777777" w:rsidTr="00BE4165">
        <w:tc>
          <w:tcPr>
            <w:tcW w:w="708" w:type="dxa"/>
            <w:vAlign w:val="center"/>
          </w:tcPr>
          <w:p w14:paraId="3AE6FC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59</w:t>
            </w:r>
          </w:p>
        </w:tc>
        <w:tc>
          <w:tcPr>
            <w:tcW w:w="1433" w:type="dxa"/>
            <w:vAlign w:val="center"/>
          </w:tcPr>
          <w:p w14:paraId="4A7114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F327BA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7EBE6A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Районное совещание директоров МР Кармаскалинский район «Реализация прав детей с ОВЗ и инвалидностью на получение качественного образования»</w:t>
            </w:r>
          </w:p>
        </w:tc>
        <w:tc>
          <w:tcPr>
            <w:tcW w:w="1876" w:type="dxa"/>
            <w:vAlign w:val="center"/>
          </w:tcPr>
          <w:p w14:paraId="6A083FD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алгебры в 9 б классе «Арифметическая прогрессия»</w:t>
            </w:r>
          </w:p>
        </w:tc>
        <w:tc>
          <w:tcPr>
            <w:tcW w:w="1924" w:type="dxa"/>
            <w:vAlign w:val="center"/>
          </w:tcPr>
          <w:p w14:paraId="5986BDE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21301E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59B8F291" w14:textId="77777777" w:rsidTr="00BE4165">
        <w:tc>
          <w:tcPr>
            <w:tcW w:w="708" w:type="dxa"/>
            <w:vAlign w:val="center"/>
          </w:tcPr>
          <w:p w14:paraId="061E542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1433" w:type="dxa"/>
            <w:vAlign w:val="center"/>
          </w:tcPr>
          <w:p w14:paraId="548EF9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0C16641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520BB22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Районное совещание директоров МР Кармаскалинский район</w:t>
            </w:r>
          </w:p>
        </w:tc>
        <w:tc>
          <w:tcPr>
            <w:tcW w:w="1876" w:type="dxa"/>
            <w:vAlign w:val="center"/>
          </w:tcPr>
          <w:p w14:paraId="25BD970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 урок по математике для обучающейся с ОВЗ</w:t>
            </w:r>
          </w:p>
        </w:tc>
        <w:tc>
          <w:tcPr>
            <w:tcW w:w="1924" w:type="dxa"/>
            <w:vAlign w:val="center"/>
          </w:tcPr>
          <w:p w14:paraId="75577E6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3898D1E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485D1EBE" w14:textId="77777777" w:rsidTr="00BE4165">
        <w:tc>
          <w:tcPr>
            <w:tcW w:w="708" w:type="dxa"/>
            <w:vAlign w:val="center"/>
          </w:tcPr>
          <w:p w14:paraId="273E7D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61</w:t>
            </w:r>
          </w:p>
        </w:tc>
        <w:tc>
          <w:tcPr>
            <w:tcW w:w="1433" w:type="dxa"/>
            <w:vAlign w:val="center"/>
          </w:tcPr>
          <w:p w14:paraId="235781D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F1C4E5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2BF780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электронных образовательных ресурсов для повышения качества образования в сельской школе»</w:t>
            </w:r>
          </w:p>
        </w:tc>
        <w:tc>
          <w:tcPr>
            <w:tcW w:w="1876" w:type="dxa"/>
            <w:vAlign w:val="center"/>
          </w:tcPr>
          <w:p w14:paraId="5112674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алгебры в 9 б классе «Неравенство. Квадратные неравенства»</w:t>
            </w:r>
          </w:p>
        </w:tc>
        <w:tc>
          <w:tcPr>
            <w:tcW w:w="1924" w:type="dxa"/>
            <w:vAlign w:val="center"/>
          </w:tcPr>
          <w:p w14:paraId="4A1073A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74324A6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307AC0B2" w14:textId="77777777" w:rsidTr="00BE4165">
        <w:tc>
          <w:tcPr>
            <w:tcW w:w="708" w:type="dxa"/>
            <w:vAlign w:val="center"/>
          </w:tcPr>
          <w:p w14:paraId="37714A3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1433" w:type="dxa"/>
            <w:vAlign w:val="center"/>
          </w:tcPr>
          <w:p w14:paraId="103A29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26852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740" w:type="dxa"/>
            <w:vAlign w:val="center"/>
          </w:tcPr>
          <w:p w14:paraId="171FAEF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электронных образовательных ресурсов для повышения качества образования в сельской школе»</w:t>
            </w:r>
          </w:p>
        </w:tc>
        <w:tc>
          <w:tcPr>
            <w:tcW w:w="1876" w:type="dxa"/>
            <w:vAlign w:val="center"/>
          </w:tcPr>
          <w:p w14:paraId="3587D3B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 класс «Использование СДО МОБУ СОШ с. Прибельский в дифференцированном обучении в среднем и старшем звене»</w:t>
            </w:r>
          </w:p>
        </w:tc>
        <w:tc>
          <w:tcPr>
            <w:tcW w:w="1924" w:type="dxa"/>
            <w:vAlign w:val="center"/>
          </w:tcPr>
          <w:p w14:paraId="36D287E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45B449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644DA409" w14:textId="77777777" w:rsidTr="00BE4165">
        <w:tc>
          <w:tcPr>
            <w:tcW w:w="708" w:type="dxa"/>
            <w:vAlign w:val="center"/>
          </w:tcPr>
          <w:p w14:paraId="703F408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63</w:t>
            </w:r>
          </w:p>
        </w:tc>
        <w:tc>
          <w:tcPr>
            <w:tcW w:w="1433" w:type="dxa"/>
            <w:vAlign w:val="center"/>
          </w:tcPr>
          <w:p w14:paraId="459A9E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7CE0E0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740" w:type="dxa"/>
            <w:vAlign w:val="center"/>
          </w:tcPr>
          <w:p w14:paraId="16FE13A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w:t>
            </w:r>
            <w:r w:rsidRPr="00A828B2">
              <w:rPr>
                <w:rFonts w:ascii="Times New Roman" w:hAnsi="Times New Roman" w:cs="Times New Roman"/>
                <w:sz w:val="24"/>
                <w:szCs w:val="24"/>
              </w:rPr>
              <w:lastRenderedPageBreak/>
              <w:t>ие системы дистанционного обучения МОБУ СОШ с.Прибельский для организации дифференцированного обучения в среднем и старшем звене»</w:t>
            </w:r>
          </w:p>
        </w:tc>
        <w:tc>
          <w:tcPr>
            <w:tcW w:w="1876" w:type="dxa"/>
            <w:vAlign w:val="center"/>
          </w:tcPr>
          <w:p w14:paraId="2C444B4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Мастер - класс</w:t>
            </w:r>
          </w:p>
        </w:tc>
        <w:tc>
          <w:tcPr>
            <w:tcW w:w="1924" w:type="dxa"/>
            <w:vAlign w:val="center"/>
          </w:tcPr>
          <w:p w14:paraId="5308AE5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0F145D3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1B4940F4" w14:textId="77777777" w:rsidR="00682886" w:rsidRPr="00A828B2" w:rsidRDefault="00682886" w:rsidP="00D16D1F">
            <w:pPr>
              <w:pStyle w:val="a3"/>
              <w:jc w:val="center"/>
              <w:rPr>
                <w:rFonts w:ascii="Times New Roman" w:hAnsi="Times New Roman" w:cs="Times New Roman"/>
                <w:sz w:val="24"/>
                <w:szCs w:val="24"/>
              </w:rPr>
            </w:pPr>
          </w:p>
        </w:tc>
      </w:tr>
      <w:tr w:rsidR="00682886" w:rsidRPr="00A828B2" w14:paraId="128A3FE8" w14:textId="77777777" w:rsidTr="00BE4165">
        <w:tc>
          <w:tcPr>
            <w:tcW w:w="708" w:type="dxa"/>
            <w:vAlign w:val="center"/>
          </w:tcPr>
          <w:p w14:paraId="119ACD7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1433" w:type="dxa"/>
            <w:vAlign w:val="center"/>
          </w:tcPr>
          <w:p w14:paraId="7AC9A3D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49FB69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 Н.</w:t>
            </w:r>
          </w:p>
        </w:tc>
        <w:tc>
          <w:tcPr>
            <w:tcW w:w="1740" w:type="dxa"/>
            <w:vAlign w:val="center"/>
          </w:tcPr>
          <w:p w14:paraId="1E2BA08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Особенности работы с одаренными детьми на уроках физики и астрономии</w:t>
            </w:r>
          </w:p>
        </w:tc>
        <w:tc>
          <w:tcPr>
            <w:tcW w:w="1876" w:type="dxa"/>
            <w:vAlign w:val="center"/>
          </w:tcPr>
          <w:p w14:paraId="0ABA62A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 учителей района</w:t>
            </w:r>
          </w:p>
          <w:p w14:paraId="2B67E4C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в 11б классе, выступление на семинаре</w:t>
            </w:r>
          </w:p>
        </w:tc>
        <w:tc>
          <w:tcPr>
            <w:tcW w:w="1924" w:type="dxa"/>
            <w:vAlign w:val="center"/>
          </w:tcPr>
          <w:p w14:paraId="4BBFA78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октябрь 2017</w:t>
            </w:r>
          </w:p>
        </w:tc>
      </w:tr>
      <w:tr w:rsidR="00682886" w:rsidRPr="00A828B2" w14:paraId="06F8B008" w14:textId="77777777" w:rsidTr="00BE4165">
        <w:tc>
          <w:tcPr>
            <w:tcW w:w="708" w:type="dxa"/>
            <w:vAlign w:val="center"/>
          </w:tcPr>
          <w:p w14:paraId="5CC26F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65</w:t>
            </w:r>
          </w:p>
        </w:tc>
        <w:tc>
          <w:tcPr>
            <w:tcW w:w="1433" w:type="dxa"/>
            <w:vAlign w:val="center"/>
          </w:tcPr>
          <w:p w14:paraId="2A42921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6EA70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 Н.</w:t>
            </w:r>
          </w:p>
        </w:tc>
        <w:tc>
          <w:tcPr>
            <w:tcW w:w="1740" w:type="dxa"/>
            <w:vAlign w:val="center"/>
          </w:tcPr>
          <w:p w14:paraId="7AF1F9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Реализация прав детей с ОВЗ</w:t>
            </w:r>
          </w:p>
        </w:tc>
        <w:tc>
          <w:tcPr>
            <w:tcW w:w="1876" w:type="dxa"/>
            <w:vAlign w:val="center"/>
          </w:tcPr>
          <w:p w14:paraId="300F2D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Районное совещание директоров, выступление</w:t>
            </w:r>
          </w:p>
        </w:tc>
        <w:tc>
          <w:tcPr>
            <w:tcW w:w="1924" w:type="dxa"/>
            <w:vAlign w:val="center"/>
          </w:tcPr>
          <w:p w14:paraId="513F5D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декабрь 2017</w:t>
            </w:r>
          </w:p>
        </w:tc>
      </w:tr>
      <w:tr w:rsidR="00682886" w:rsidRPr="00A828B2" w14:paraId="3DF8F761" w14:textId="77777777" w:rsidTr="00BE4165">
        <w:tc>
          <w:tcPr>
            <w:tcW w:w="708" w:type="dxa"/>
            <w:vAlign w:val="center"/>
          </w:tcPr>
          <w:p w14:paraId="0D85C6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66</w:t>
            </w:r>
          </w:p>
        </w:tc>
        <w:tc>
          <w:tcPr>
            <w:tcW w:w="1433" w:type="dxa"/>
            <w:vAlign w:val="center"/>
          </w:tcPr>
          <w:p w14:paraId="60229A6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A8B5CC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 Н.</w:t>
            </w:r>
          </w:p>
        </w:tc>
        <w:tc>
          <w:tcPr>
            <w:tcW w:w="1740" w:type="dxa"/>
            <w:vAlign w:val="center"/>
          </w:tcPr>
          <w:p w14:paraId="3F7330E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Зональное республиканское совещание Использование электронных образовательных ресурсов</w:t>
            </w:r>
          </w:p>
        </w:tc>
        <w:tc>
          <w:tcPr>
            <w:tcW w:w="1876" w:type="dxa"/>
            <w:vAlign w:val="center"/>
          </w:tcPr>
          <w:p w14:paraId="412917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класс, Открытый урок в 11б классе</w:t>
            </w:r>
          </w:p>
        </w:tc>
        <w:tc>
          <w:tcPr>
            <w:tcW w:w="1924" w:type="dxa"/>
            <w:vAlign w:val="center"/>
          </w:tcPr>
          <w:p w14:paraId="606C836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c.Прибельский апрель 2017</w:t>
            </w:r>
          </w:p>
        </w:tc>
      </w:tr>
      <w:tr w:rsidR="00682886" w:rsidRPr="00A828B2" w14:paraId="74548BE3" w14:textId="77777777" w:rsidTr="00BE4165">
        <w:tc>
          <w:tcPr>
            <w:tcW w:w="708" w:type="dxa"/>
            <w:vAlign w:val="center"/>
          </w:tcPr>
          <w:p w14:paraId="1337279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1433" w:type="dxa"/>
            <w:vAlign w:val="center"/>
          </w:tcPr>
          <w:p w14:paraId="45F6C68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72A76B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23183BB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Робототехника и 3D-моделирование</w:t>
            </w:r>
          </w:p>
        </w:tc>
        <w:tc>
          <w:tcPr>
            <w:tcW w:w="1876" w:type="dxa"/>
            <w:vAlign w:val="center"/>
          </w:tcPr>
          <w:p w14:paraId="73B8C0E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11CCAEA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4A958054" w14:textId="77777777" w:rsidTr="00BE4165">
        <w:tc>
          <w:tcPr>
            <w:tcW w:w="708" w:type="dxa"/>
            <w:vAlign w:val="center"/>
          </w:tcPr>
          <w:p w14:paraId="6A877A2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1433" w:type="dxa"/>
            <w:vAlign w:val="center"/>
          </w:tcPr>
          <w:p w14:paraId="6A65F9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516A50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30C59C3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Робототехника</w:t>
            </w:r>
          </w:p>
        </w:tc>
        <w:tc>
          <w:tcPr>
            <w:tcW w:w="1876" w:type="dxa"/>
            <w:vAlign w:val="center"/>
          </w:tcPr>
          <w:p w14:paraId="2805C27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0013D3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72DC56F2" w14:textId="77777777" w:rsidTr="00BE4165">
        <w:tc>
          <w:tcPr>
            <w:tcW w:w="708" w:type="dxa"/>
            <w:vAlign w:val="center"/>
          </w:tcPr>
          <w:p w14:paraId="6468F63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1433" w:type="dxa"/>
            <w:vAlign w:val="center"/>
          </w:tcPr>
          <w:p w14:paraId="29B9E88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5C197ED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5924FAF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астрономии с использованием ЭОР</w:t>
            </w:r>
          </w:p>
        </w:tc>
        <w:tc>
          <w:tcPr>
            <w:tcW w:w="1876" w:type="dxa"/>
            <w:vAlign w:val="center"/>
          </w:tcPr>
          <w:p w14:paraId="7ABCBA4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3543533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321BA3DF" w14:textId="77777777" w:rsidTr="00BE4165">
        <w:tc>
          <w:tcPr>
            <w:tcW w:w="708" w:type="dxa"/>
            <w:vAlign w:val="center"/>
          </w:tcPr>
          <w:p w14:paraId="0A00665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1433" w:type="dxa"/>
            <w:vAlign w:val="center"/>
          </w:tcPr>
          <w:p w14:paraId="4C621A8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6AA166F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 Р.</w:t>
            </w:r>
          </w:p>
        </w:tc>
        <w:tc>
          <w:tcPr>
            <w:tcW w:w="1740" w:type="dxa"/>
            <w:vAlign w:val="center"/>
          </w:tcPr>
          <w:p w14:paraId="4CF8FAF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Эволюция звезд</w:t>
            </w:r>
          </w:p>
        </w:tc>
        <w:tc>
          <w:tcPr>
            <w:tcW w:w="1876" w:type="dxa"/>
            <w:vAlign w:val="center"/>
          </w:tcPr>
          <w:p w14:paraId="06C07D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21937C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201BCBF7" w14:textId="77777777" w:rsidTr="00BE4165">
        <w:tc>
          <w:tcPr>
            <w:tcW w:w="708" w:type="dxa"/>
            <w:vAlign w:val="center"/>
          </w:tcPr>
          <w:p w14:paraId="696A816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71</w:t>
            </w:r>
          </w:p>
        </w:tc>
        <w:tc>
          <w:tcPr>
            <w:tcW w:w="1433" w:type="dxa"/>
            <w:vAlign w:val="center"/>
          </w:tcPr>
          <w:p w14:paraId="35F2E2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1E058F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Шайхлисламова Л. Р.</w:t>
            </w:r>
          </w:p>
        </w:tc>
        <w:tc>
          <w:tcPr>
            <w:tcW w:w="1740" w:type="dxa"/>
            <w:vAlign w:val="center"/>
          </w:tcPr>
          <w:p w14:paraId="56C125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«Население, национальный состав, славные имена людей </w:t>
            </w:r>
            <w:r w:rsidRPr="00A828B2">
              <w:rPr>
                <w:rFonts w:ascii="Times New Roman" w:hAnsi="Times New Roman" w:cs="Times New Roman"/>
                <w:sz w:val="24"/>
                <w:szCs w:val="24"/>
              </w:rPr>
              <w:lastRenderedPageBreak/>
              <w:t>Кармаскалинского района»</w:t>
            </w:r>
          </w:p>
        </w:tc>
        <w:tc>
          <w:tcPr>
            <w:tcW w:w="1876" w:type="dxa"/>
            <w:vAlign w:val="center"/>
          </w:tcPr>
          <w:p w14:paraId="4AD662F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Выступление на встрече с делегацией Русского </w:t>
            </w:r>
            <w:r w:rsidRPr="00A828B2">
              <w:rPr>
                <w:rFonts w:ascii="Times New Roman" w:hAnsi="Times New Roman" w:cs="Times New Roman"/>
                <w:sz w:val="24"/>
                <w:szCs w:val="24"/>
              </w:rPr>
              <w:lastRenderedPageBreak/>
              <w:t>географического общества РБ</w:t>
            </w:r>
          </w:p>
        </w:tc>
        <w:tc>
          <w:tcPr>
            <w:tcW w:w="1924" w:type="dxa"/>
            <w:vAlign w:val="center"/>
          </w:tcPr>
          <w:p w14:paraId="1DA00CE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 февраля 2018 года</w:t>
            </w:r>
          </w:p>
        </w:tc>
      </w:tr>
      <w:tr w:rsidR="00682886" w:rsidRPr="00A828B2" w14:paraId="543796A9" w14:textId="77777777" w:rsidTr="00BE4165">
        <w:tc>
          <w:tcPr>
            <w:tcW w:w="708" w:type="dxa"/>
            <w:vAlign w:val="center"/>
          </w:tcPr>
          <w:p w14:paraId="656C989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433" w:type="dxa"/>
            <w:vAlign w:val="center"/>
          </w:tcPr>
          <w:p w14:paraId="1227059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E0D59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Шайхлисламова Л. Р.</w:t>
            </w:r>
          </w:p>
        </w:tc>
        <w:tc>
          <w:tcPr>
            <w:tcW w:w="1740" w:type="dxa"/>
            <w:vAlign w:val="center"/>
          </w:tcPr>
          <w:p w14:paraId="6127BFB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урока (внеклассное мероприятие по географии) с целью развития личностной, семейной и социальной культуры средствами предмета «география» с использованием современных образовательных технологий.</w:t>
            </w:r>
          </w:p>
        </w:tc>
        <w:tc>
          <w:tcPr>
            <w:tcW w:w="1876" w:type="dxa"/>
            <w:vAlign w:val="center"/>
          </w:tcPr>
          <w:p w14:paraId="4CF2496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семинар учителей географии «Применение технологии деятельностного метода обучения в условиях реализации ФГОС»</w:t>
            </w:r>
          </w:p>
        </w:tc>
        <w:tc>
          <w:tcPr>
            <w:tcW w:w="1924" w:type="dxa"/>
            <w:vAlign w:val="center"/>
          </w:tcPr>
          <w:p w14:paraId="05F7260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с.Прибельский ООШ </w:t>
            </w:r>
          </w:p>
          <w:p w14:paraId="7579943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д.Старошареево</w:t>
            </w:r>
          </w:p>
        </w:tc>
      </w:tr>
      <w:tr w:rsidR="00682886" w:rsidRPr="00A828B2" w14:paraId="76183A58" w14:textId="77777777" w:rsidTr="00BE4165">
        <w:tc>
          <w:tcPr>
            <w:tcW w:w="708" w:type="dxa"/>
            <w:vAlign w:val="center"/>
          </w:tcPr>
          <w:p w14:paraId="739BB05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73</w:t>
            </w:r>
          </w:p>
        </w:tc>
        <w:tc>
          <w:tcPr>
            <w:tcW w:w="1433" w:type="dxa"/>
            <w:vAlign w:val="center"/>
          </w:tcPr>
          <w:p w14:paraId="36C865A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0F16BB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740" w:type="dxa"/>
            <w:vAlign w:val="center"/>
          </w:tcPr>
          <w:p w14:paraId="08BD814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«Применение заданий разной сложности при обучению чтению на уроках английского языка»</w:t>
            </w:r>
          </w:p>
        </w:tc>
        <w:tc>
          <w:tcPr>
            <w:tcW w:w="1876" w:type="dxa"/>
            <w:vAlign w:val="center"/>
          </w:tcPr>
          <w:p w14:paraId="691647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ШМО</w:t>
            </w:r>
          </w:p>
        </w:tc>
        <w:tc>
          <w:tcPr>
            <w:tcW w:w="1924" w:type="dxa"/>
            <w:vAlign w:val="center"/>
          </w:tcPr>
          <w:p w14:paraId="16C3F19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1579E2EA" w14:textId="77777777" w:rsidTr="00BE4165">
        <w:tc>
          <w:tcPr>
            <w:tcW w:w="708" w:type="dxa"/>
            <w:vAlign w:val="center"/>
          </w:tcPr>
          <w:p w14:paraId="1A8331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74</w:t>
            </w:r>
          </w:p>
        </w:tc>
        <w:tc>
          <w:tcPr>
            <w:tcW w:w="1433" w:type="dxa"/>
            <w:vAlign w:val="center"/>
          </w:tcPr>
          <w:p w14:paraId="361E9FD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4FE7FAE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740" w:type="dxa"/>
            <w:vAlign w:val="center"/>
          </w:tcPr>
          <w:p w14:paraId="1190BE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«Разноуровневое обучение»</w:t>
            </w:r>
          </w:p>
        </w:tc>
        <w:tc>
          <w:tcPr>
            <w:tcW w:w="1876" w:type="dxa"/>
            <w:vAlign w:val="center"/>
          </w:tcPr>
          <w:p w14:paraId="78DF19F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педсовете</w:t>
            </w:r>
          </w:p>
        </w:tc>
        <w:tc>
          <w:tcPr>
            <w:tcW w:w="1924" w:type="dxa"/>
            <w:vAlign w:val="center"/>
          </w:tcPr>
          <w:p w14:paraId="21F37FC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3F83CA44" w14:textId="77777777" w:rsidTr="00BE4165">
        <w:tc>
          <w:tcPr>
            <w:tcW w:w="708" w:type="dxa"/>
            <w:vAlign w:val="center"/>
          </w:tcPr>
          <w:p w14:paraId="0002FAE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1433" w:type="dxa"/>
            <w:vAlign w:val="center"/>
          </w:tcPr>
          <w:p w14:paraId="0D5F7BB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23198CC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740" w:type="dxa"/>
            <w:vAlign w:val="center"/>
          </w:tcPr>
          <w:p w14:paraId="263B3EB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«Реализация прав детей с ОВЗ и инвалидностью на получение качественного образования»</w:t>
            </w:r>
          </w:p>
        </w:tc>
        <w:tc>
          <w:tcPr>
            <w:tcW w:w="1876" w:type="dxa"/>
            <w:vAlign w:val="center"/>
          </w:tcPr>
          <w:p w14:paraId="49E106E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на совещании директоров</w:t>
            </w:r>
          </w:p>
        </w:tc>
        <w:tc>
          <w:tcPr>
            <w:tcW w:w="1924" w:type="dxa"/>
            <w:vAlign w:val="center"/>
          </w:tcPr>
          <w:p w14:paraId="58D35C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682886" w:rsidRPr="00A828B2" w14:paraId="4B470391" w14:textId="77777777" w:rsidTr="00BE4165">
        <w:tc>
          <w:tcPr>
            <w:tcW w:w="708" w:type="dxa"/>
            <w:vAlign w:val="center"/>
          </w:tcPr>
          <w:p w14:paraId="3DF37B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76</w:t>
            </w:r>
          </w:p>
        </w:tc>
        <w:tc>
          <w:tcPr>
            <w:tcW w:w="1433" w:type="dxa"/>
            <w:vAlign w:val="center"/>
          </w:tcPr>
          <w:p w14:paraId="40C589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89" w:type="dxa"/>
            <w:vAlign w:val="center"/>
          </w:tcPr>
          <w:p w14:paraId="7528A3C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Муратшина Г.М.</w:t>
            </w:r>
          </w:p>
        </w:tc>
        <w:tc>
          <w:tcPr>
            <w:tcW w:w="1740" w:type="dxa"/>
            <w:vAlign w:val="center"/>
          </w:tcPr>
          <w:p w14:paraId="3320B9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«Форма подготовки к итоговой аттестации выпускников»</w:t>
            </w:r>
          </w:p>
        </w:tc>
        <w:tc>
          <w:tcPr>
            <w:tcW w:w="1876" w:type="dxa"/>
            <w:vAlign w:val="center"/>
          </w:tcPr>
          <w:p w14:paraId="097F0EE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РМО</w:t>
            </w:r>
          </w:p>
        </w:tc>
        <w:tc>
          <w:tcPr>
            <w:tcW w:w="1924" w:type="dxa"/>
            <w:vAlign w:val="center"/>
          </w:tcPr>
          <w:p w14:paraId="6A6BF94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с.Бузовьязы</w:t>
            </w:r>
          </w:p>
        </w:tc>
      </w:tr>
      <w:tr w:rsidR="00682886" w:rsidRPr="00A828B2" w14:paraId="651D2D99" w14:textId="77777777" w:rsidTr="00BE4165">
        <w:tc>
          <w:tcPr>
            <w:tcW w:w="708" w:type="dxa"/>
            <w:vAlign w:val="center"/>
          </w:tcPr>
          <w:p w14:paraId="7E60A5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77</w:t>
            </w:r>
          </w:p>
        </w:tc>
        <w:tc>
          <w:tcPr>
            <w:tcW w:w="1433" w:type="dxa"/>
            <w:vAlign w:val="center"/>
          </w:tcPr>
          <w:p w14:paraId="5CB223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1789" w:type="dxa"/>
            <w:vAlign w:val="center"/>
          </w:tcPr>
          <w:p w14:paraId="390356A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Шамсутдинова Р.С.</w:t>
            </w:r>
          </w:p>
        </w:tc>
        <w:tc>
          <w:tcPr>
            <w:tcW w:w="1740" w:type="dxa"/>
            <w:vAlign w:val="center"/>
          </w:tcPr>
          <w:p w14:paraId="5020943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«Активизации познавательной деятельности </w:t>
            </w:r>
            <w:r w:rsidRPr="00A828B2">
              <w:rPr>
                <w:rFonts w:ascii="Times New Roman" w:hAnsi="Times New Roman" w:cs="Times New Roman"/>
                <w:sz w:val="24"/>
                <w:szCs w:val="24"/>
              </w:rPr>
              <w:lastRenderedPageBreak/>
              <w:t>учащихся через проблемное обучение"</w:t>
            </w:r>
          </w:p>
        </w:tc>
        <w:tc>
          <w:tcPr>
            <w:tcW w:w="1876" w:type="dxa"/>
            <w:vAlign w:val="center"/>
          </w:tcPr>
          <w:p w14:paraId="0CE307B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Открытый урок</w:t>
            </w:r>
          </w:p>
        </w:tc>
        <w:tc>
          <w:tcPr>
            <w:tcW w:w="1924" w:type="dxa"/>
            <w:vAlign w:val="center"/>
          </w:tcPr>
          <w:p w14:paraId="7CAC4D2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91992A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 Савалеево</w:t>
            </w:r>
          </w:p>
        </w:tc>
      </w:tr>
      <w:tr w:rsidR="00682886" w:rsidRPr="00A828B2" w14:paraId="7F774557" w14:textId="77777777" w:rsidTr="00BE4165">
        <w:tc>
          <w:tcPr>
            <w:tcW w:w="708" w:type="dxa"/>
            <w:vAlign w:val="center"/>
          </w:tcPr>
          <w:p w14:paraId="2B6B215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1433" w:type="dxa"/>
            <w:vAlign w:val="center"/>
          </w:tcPr>
          <w:p w14:paraId="47EA1F5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1789" w:type="dxa"/>
            <w:vAlign w:val="center"/>
          </w:tcPr>
          <w:p w14:paraId="7BC1B45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1740" w:type="dxa"/>
            <w:vAlign w:val="center"/>
          </w:tcPr>
          <w:p w14:paraId="5131002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«Организация групповой работы»</w:t>
            </w:r>
          </w:p>
        </w:tc>
        <w:tc>
          <w:tcPr>
            <w:tcW w:w="1876" w:type="dxa"/>
            <w:vAlign w:val="center"/>
          </w:tcPr>
          <w:p w14:paraId="5FDF53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158B6BD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20B5F4A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д.Савалеево</w:t>
            </w:r>
          </w:p>
        </w:tc>
      </w:tr>
      <w:tr w:rsidR="00682886" w:rsidRPr="00A828B2" w14:paraId="0DA28182" w14:textId="77777777" w:rsidTr="00BE4165">
        <w:tc>
          <w:tcPr>
            <w:tcW w:w="708" w:type="dxa"/>
            <w:vAlign w:val="center"/>
          </w:tcPr>
          <w:p w14:paraId="1DAC0DE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79</w:t>
            </w:r>
          </w:p>
        </w:tc>
        <w:tc>
          <w:tcPr>
            <w:tcW w:w="1433" w:type="dxa"/>
            <w:vAlign w:val="center"/>
          </w:tcPr>
          <w:p w14:paraId="6C9EDF3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1789" w:type="dxa"/>
            <w:vAlign w:val="center"/>
          </w:tcPr>
          <w:p w14:paraId="25E527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740" w:type="dxa"/>
            <w:vAlign w:val="center"/>
          </w:tcPr>
          <w:p w14:paraId="631900C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средств ИКТ на уроках в начальной школ».</w:t>
            </w:r>
          </w:p>
        </w:tc>
        <w:tc>
          <w:tcPr>
            <w:tcW w:w="1876" w:type="dxa"/>
            <w:vAlign w:val="center"/>
          </w:tcPr>
          <w:p w14:paraId="5140D72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3F8B81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6029F3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 Савалеево</w:t>
            </w:r>
          </w:p>
        </w:tc>
      </w:tr>
      <w:tr w:rsidR="00682886" w:rsidRPr="00A828B2" w14:paraId="7A8B937B" w14:textId="77777777" w:rsidTr="00BE4165">
        <w:tc>
          <w:tcPr>
            <w:tcW w:w="708" w:type="dxa"/>
            <w:vAlign w:val="center"/>
          </w:tcPr>
          <w:p w14:paraId="2E4F16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1433" w:type="dxa"/>
            <w:vAlign w:val="center"/>
          </w:tcPr>
          <w:p w14:paraId="2B10581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1789" w:type="dxa"/>
            <w:vAlign w:val="center"/>
          </w:tcPr>
          <w:p w14:paraId="2D10200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Батырова Г.С.</w:t>
            </w:r>
          </w:p>
        </w:tc>
        <w:tc>
          <w:tcPr>
            <w:tcW w:w="1740" w:type="dxa"/>
            <w:vAlign w:val="center"/>
          </w:tcPr>
          <w:p w14:paraId="5EA8A2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игровых технологий на уроках»</w:t>
            </w:r>
          </w:p>
        </w:tc>
        <w:tc>
          <w:tcPr>
            <w:tcW w:w="1876" w:type="dxa"/>
            <w:vAlign w:val="center"/>
          </w:tcPr>
          <w:p w14:paraId="066738F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41004EA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43D5C2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 Савалеево</w:t>
            </w:r>
          </w:p>
        </w:tc>
      </w:tr>
      <w:tr w:rsidR="00682886" w:rsidRPr="00A828B2" w14:paraId="7CEB018F" w14:textId="77777777" w:rsidTr="00BE4165">
        <w:tc>
          <w:tcPr>
            <w:tcW w:w="708" w:type="dxa"/>
            <w:vAlign w:val="center"/>
          </w:tcPr>
          <w:p w14:paraId="57A5C6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81</w:t>
            </w:r>
          </w:p>
        </w:tc>
        <w:tc>
          <w:tcPr>
            <w:tcW w:w="1433" w:type="dxa"/>
            <w:vAlign w:val="center"/>
          </w:tcPr>
          <w:p w14:paraId="0DBDF1C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789" w:type="dxa"/>
            <w:vAlign w:val="center"/>
          </w:tcPr>
          <w:p w14:paraId="4AF207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1740" w:type="dxa"/>
            <w:vAlign w:val="center"/>
          </w:tcPr>
          <w:p w14:paraId="420D5B4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«Современные методы повышения мотивации обучающихся на уроках математики»</w:t>
            </w:r>
          </w:p>
        </w:tc>
        <w:tc>
          <w:tcPr>
            <w:tcW w:w="1876" w:type="dxa"/>
            <w:vAlign w:val="center"/>
          </w:tcPr>
          <w:p w14:paraId="15726BC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619DC71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семинар математиков ООШ д.Суук -Чишма</w:t>
            </w:r>
          </w:p>
        </w:tc>
      </w:tr>
      <w:tr w:rsidR="00682886" w:rsidRPr="00A828B2" w14:paraId="270A55FA" w14:textId="77777777" w:rsidTr="00BE4165">
        <w:tc>
          <w:tcPr>
            <w:tcW w:w="708" w:type="dxa"/>
            <w:vAlign w:val="center"/>
          </w:tcPr>
          <w:p w14:paraId="5EA7CD1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82</w:t>
            </w:r>
          </w:p>
        </w:tc>
        <w:tc>
          <w:tcPr>
            <w:tcW w:w="1433" w:type="dxa"/>
            <w:vAlign w:val="center"/>
          </w:tcPr>
          <w:p w14:paraId="6674258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789" w:type="dxa"/>
            <w:vAlign w:val="center"/>
          </w:tcPr>
          <w:p w14:paraId="10D17A8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1740" w:type="dxa"/>
            <w:vAlign w:val="center"/>
          </w:tcPr>
          <w:p w14:paraId="4F563A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«Уроки математики в условиях реализации ФГОС»</w:t>
            </w:r>
          </w:p>
        </w:tc>
        <w:tc>
          <w:tcPr>
            <w:tcW w:w="1876" w:type="dxa"/>
            <w:vAlign w:val="center"/>
          </w:tcPr>
          <w:p w14:paraId="3A100A5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14694F0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педсовет</w:t>
            </w:r>
          </w:p>
        </w:tc>
      </w:tr>
      <w:tr w:rsidR="00682886" w:rsidRPr="00A828B2" w14:paraId="682E2FE5" w14:textId="77777777" w:rsidTr="00BE4165">
        <w:tc>
          <w:tcPr>
            <w:tcW w:w="708" w:type="dxa"/>
            <w:vAlign w:val="center"/>
          </w:tcPr>
          <w:p w14:paraId="529130C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83</w:t>
            </w:r>
          </w:p>
        </w:tc>
        <w:tc>
          <w:tcPr>
            <w:tcW w:w="1433" w:type="dxa"/>
            <w:vAlign w:val="center"/>
          </w:tcPr>
          <w:p w14:paraId="2708739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789" w:type="dxa"/>
            <w:vAlign w:val="center"/>
          </w:tcPr>
          <w:p w14:paraId="0A4858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Мухаметшина Ф.З.</w:t>
            </w:r>
          </w:p>
        </w:tc>
        <w:tc>
          <w:tcPr>
            <w:tcW w:w="1740" w:type="dxa"/>
            <w:vAlign w:val="center"/>
          </w:tcPr>
          <w:p w14:paraId="1486797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«Взаимодействие семьи и школы как средство развития личности младшего школьника»</w:t>
            </w:r>
          </w:p>
        </w:tc>
        <w:tc>
          <w:tcPr>
            <w:tcW w:w="1876" w:type="dxa"/>
            <w:vAlign w:val="center"/>
          </w:tcPr>
          <w:p w14:paraId="05EEC03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3351E79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педсовет</w:t>
            </w:r>
          </w:p>
        </w:tc>
      </w:tr>
      <w:tr w:rsidR="00682886" w:rsidRPr="00A828B2" w14:paraId="12C22021" w14:textId="77777777" w:rsidTr="00BE4165">
        <w:tc>
          <w:tcPr>
            <w:tcW w:w="708" w:type="dxa"/>
            <w:vAlign w:val="center"/>
          </w:tcPr>
          <w:p w14:paraId="4EF04C3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84</w:t>
            </w:r>
          </w:p>
        </w:tc>
        <w:tc>
          <w:tcPr>
            <w:tcW w:w="1433" w:type="dxa"/>
            <w:vAlign w:val="center"/>
          </w:tcPr>
          <w:p w14:paraId="73A7D22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789" w:type="dxa"/>
            <w:vAlign w:val="center"/>
          </w:tcPr>
          <w:p w14:paraId="0835567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1740" w:type="dxa"/>
            <w:vAlign w:val="center"/>
          </w:tcPr>
          <w:p w14:paraId="0143E83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«Формирование ключевых компетенций на уроках географии»</w:t>
            </w:r>
          </w:p>
        </w:tc>
        <w:tc>
          <w:tcPr>
            <w:tcW w:w="1876" w:type="dxa"/>
            <w:vAlign w:val="center"/>
          </w:tcPr>
          <w:p w14:paraId="2530EB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статья</w:t>
            </w:r>
          </w:p>
        </w:tc>
        <w:tc>
          <w:tcPr>
            <w:tcW w:w="1924" w:type="dxa"/>
            <w:vAlign w:val="center"/>
          </w:tcPr>
          <w:p w14:paraId="60CF7B8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издание «Педразвитие»</w:t>
            </w:r>
          </w:p>
        </w:tc>
      </w:tr>
      <w:tr w:rsidR="00682886" w:rsidRPr="00A828B2" w14:paraId="557FD96D" w14:textId="77777777" w:rsidTr="00BE4165">
        <w:tc>
          <w:tcPr>
            <w:tcW w:w="708" w:type="dxa"/>
            <w:vAlign w:val="center"/>
          </w:tcPr>
          <w:p w14:paraId="3C57516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85</w:t>
            </w:r>
          </w:p>
        </w:tc>
        <w:tc>
          <w:tcPr>
            <w:tcW w:w="1433" w:type="dxa"/>
            <w:vAlign w:val="center"/>
          </w:tcPr>
          <w:p w14:paraId="7CD9C35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4927B6E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740" w:type="dxa"/>
            <w:vAlign w:val="center"/>
          </w:tcPr>
          <w:p w14:paraId="13A15F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 Кармаскалинском районе»</w:t>
            </w:r>
          </w:p>
        </w:tc>
        <w:tc>
          <w:tcPr>
            <w:tcW w:w="1876" w:type="dxa"/>
            <w:vAlign w:val="center"/>
          </w:tcPr>
          <w:p w14:paraId="30CCA98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«Круглый стол»</w:t>
            </w:r>
          </w:p>
        </w:tc>
        <w:tc>
          <w:tcPr>
            <w:tcW w:w="1924" w:type="dxa"/>
            <w:vAlign w:val="center"/>
          </w:tcPr>
          <w:p w14:paraId="3690364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Встреча представителей БО РГО в Кармаскалинском районе</w:t>
            </w:r>
          </w:p>
        </w:tc>
      </w:tr>
      <w:tr w:rsidR="00682886" w:rsidRPr="00A828B2" w14:paraId="0BFE6DEB" w14:textId="77777777" w:rsidTr="00BE4165">
        <w:tc>
          <w:tcPr>
            <w:tcW w:w="708" w:type="dxa"/>
            <w:vAlign w:val="center"/>
          </w:tcPr>
          <w:p w14:paraId="24C4FFF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86</w:t>
            </w:r>
          </w:p>
        </w:tc>
        <w:tc>
          <w:tcPr>
            <w:tcW w:w="1433" w:type="dxa"/>
            <w:vAlign w:val="center"/>
          </w:tcPr>
          <w:p w14:paraId="349B961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4FDAE75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740" w:type="dxa"/>
            <w:vAlign w:val="center"/>
          </w:tcPr>
          <w:p w14:paraId="1BEB05A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 работе МО РГО БО</w:t>
            </w:r>
          </w:p>
        </w:tc>
        <w:tc>
          <w:tcPr>
            <w:tcW w:w="1876" w:type="dxa"/>
            <w:vAlign w:val="center"/>
          </w:tcPr>
          <w:p w14:paraId="224383F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«Круглый стол»</w:t>
            </w:r>
          </w:p>
        </w:tc>
        <w:tc>
          <w:tcPr>
            <w:tcW w:w="1924" w:type="dxa"/>
            <w:vAlign w:val="center"/>
          </w:tcPr>
          <w:p w14:paraId="132BA24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Встреча представителей БО РГО в Кармаскалинском районе</w:t>
            </w:r>
          </w:p>
        </w:tc>
      </w:tr>
      <w:tr w:rsidR="00682886" w:rsidRPr="00A828B2" w14:paraId="402E181A" w14:textId="77777777" w:rsidTr="00BE4165">
        <w:tc>
          <w:tcPr>
            <w:tcW w:w="708" w:type="dxa"/>
            <w:vAlign w:val="center"/>
          </w:tcPr>
          <w:p w14:paraId="3ACB933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87</w:t>
            </w:r>
          </w:p>
        </w:tc>
        <w:tc>
          <w:tcPr>
            <w:tcW w:w="1433" w:type="dxa"/>
            <w:vAlign w:val="center"/>
          </w:tcPr>
          <w:p w14:paraId="2EDB32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2A4012D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740" w:type="dxa"/>
            <w:vAlign w:val="center"/>
          </w:tcPr>
          <w:p w14:paraId="771F906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Отчет и план работы МО учителей географии</w:t>
            </w:r>
          </w:p>
        </w:tc>
        <w:tc>
          <w:tcPr>
            <w:tcW w:w="1876" w:type="dxa"/>
            <w:vAlign w:val="center"/>
          </w:tcPr>
          <w:p w14:paraId="10F3B88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Семинары</w:t>
            </w:r>
          </w:p>
        </w:tc>
        <w:tc>
          <w:tcPr>
            <w:tcW w:w="1924" w:type="dxa"/>
            <w:vAlign w:val="center"/>
          </w:tcPr>
          <w:p w14:paraId="70F9F4B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Чугункина с.Кармаскалы, Филиал МОБУ СОШ №2 с.Кармаскалы СОШ д.Старомусино</w:t>
            </w:r>
          </w:p>
        </w:tc>
      </w:tr>
      <w:tr w:rsidR="00682886" w:rsidRPr="00A828B2" w14:paraId="3099CC68" w14:textId="77777777" w:rsidTr="00BE4165">
        <w:tc>
          <w:tcPr>
            <w:tcW w:w="708" w:type="dxa"/>
            <w:vAlign w:val="center"/>
          </w:tcPr>
          <w:p w14:paraId="435F6E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88</w:t>
            </w:r>
          </w:p>
        </w:tc>
        <w:tc>
          <w:tcPr>
            <w:tcW w:w="1433" w:type="dxa"/>
            <w:vAlign w:val="center"/>
          </w:tcPr>
          <w:p w14:paraId="3F228C3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2B691EE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С.Н.</w:t>
            </w:r>
          </w:p>
        </w:tc>
        <w:tc>
          <w:tcPr>
            <w:tcW w:w="1740" w:type="dxa"/>
            <w:vAlign w:val="center"/>
          </w:tcPr>
          <w:p w14:paraId="7AD2408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Брейн-ринг «Мой родной Башкортостан»</w:t>
            </w:r>
          </w:p>
        </w:tc>
        <w:tc>
          <w:tcPr>
            <w:tcW w:w="1876" w:type="dxa"/>
            <w:vAlign w:val="center"/>
          </w:tcPr>
          <w:p w14:paraId="6F0179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269EAE8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682886" w:rsidRPr="00A828B2" w14:paraId="2757D9C0" w14:textId="77777777" w:rsidTr="00BE4165">
        <w:tc>
          <w:tcPr>
            <w:tcW w:w="708" w:type="dxa"/>
            <w:vAlign w:val="center"/>
          </w:tcPr>
          <w:p w14:paraId="17436C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89</w:t>
            </w:r>
          </w:p>
        </w:tc>
        <w:tc>
          <w:tcPr>
            <w:tcW w:w="1433" w:type="dxa"/>
            <w:vAlign w:val="center"/>
          </w:tcPr>
          <w:p w14:paraId="1095FAE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64C66BB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740" w:type="dxa"/>
            <w:vAlign w:val="center"/>
          </w:tcPr>
          <w:p w14:paraId="2B20485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Тренинговое   занятие «Выбор профессии или задача с неизвестными» 9 «б» класс</w:t>
            </w:r>
          </w:p>
        </w:tc>
        <w:tc>
          <w:tcPr>
            <w:tcW w:w="1876" w:type="dxa"/>
            <w:vAlign w:val="center"/>
          </w:tcPr>
          <w:p w14:paraId="1084162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3652F39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682886" w:rsidRPr="00A828B2" w14:paraId="39D47049" w14:textId="77777777" w:rsidTr="00BE4165">
        <w:tc>
          <w:tcPr>
            <w:tcW w:w="708" w:type="dxa"/>
            <w:vAlign w:val="center"/>
          </w:tcPr>
          <w:p w14:paraId="704951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90</w:t>
            </w:r>
          </w:p>
        </w:tc>
        <w:tc>
          <w:tcPr>
            <w:tcW w:w="1433" w:type="dxa"/>
            <w:vAlign w:val="center"/>
          </w:tcPr>
          <w:p w14:paraId="47D4D28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4A9DA55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Д.Улукулево</w:t>
            </w:r>
          </w:p>
        </w:tc>
        <w:tc>
          <w:tcPr>
            <w:tcW w:w="1789" w:type="dxa"/>
            <w:vAlign w:val="center"/>
          </w:tcPr>
          <w:p w14:paraId="1CDBDC3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740" w:type="dxa"/>
            <w:vAlign w:val="center"/>
          </w:tcPr>
          <w:p w14:paraId="399BB78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на совещании  зам директоров по воспитательной части</w:t>
            </w:r>
          </w:p>
        </w:tc>
        <w:tc>
          <w:tcPr>
            <w:tcW w:w="1876" w:type="dxa"/>
            <w:vAlign w:val="center"/>
          </w:tcPr>
          <w:p w14:paraId="25DD249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Занятие кружка «Родные дороги. ЮИД»</w:t>
            </w:r>
          </w:p>
        </w:tc>
        <w:tc>
          <w:tcPr>
            <w:tcW w:w="1924" w:type="dxa"/>
            <w:vAlign w:val="center"/>
          </w:tcPr>
          <w:p w14:paraId="2FD2821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682886" w:rsidRPr="00A828B2" w14:paraId="724E157F" w14:textId="77777777" w:rsidTr="00BE4165">
        <w:tc>
          <w:tcPr>
            <w:tcW w:w="708" w:type="dxa"/>
            <w:vAlign w:val="center"/>
          </w:tcPr>
          <w:p w14:paraId="25E47D8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91</w:t>
            </w:r>
          </w:p>
        </w:tc>
        <w:tc>
          <w:tcPr>
            <w:tcW w:w="1433" w:type="dxa"/>
            <w:vAlign w:val="center"/>
          </w:tcPr>
          <w:p w14:paraId="49AFA7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72BFEA8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Махмутова И.С.</w:t>
            </w:r>
          </w:p>
        </w:tc>
        <w:tc>
          <w:tcPr>
            <w:tcW w:w="1740" w:type="dxa"/>
            <w:vAlign w:val="center"/>
          </w:tcPr>
          <w:p w14:paraId="4794A7E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Декупаж</w:t>
            </w:r>
          </w:p>
        </w:tc>
        <w:tc>
          <w:tcPr>
            <w:tcW w:w="1876" w:type="dxa"/>
            <w:vAlign w:val="center"/>
          </w:tcPr>
          <w:p w14:paraId="2CFA8D7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231185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682886" w:rsidRPr="00A828B2" w14:paraId="615BE263" w14:textId="77777777" w:rsidTr="00BE4165">
        <w:tc>
          <w:tcPr>
            <w:tcW w:w="708" w:type="dxa"/>
            <w:vAlign w:val="center"/>
          </w:tcPr>
          <w:p w14:paraId="389B9A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92</w:t>
            </w:r>
          </w:p>
        </w:tc>
        <w:tc>
          <w:tcPr>
            <w:tcW w:w="1433" w:type="dxa"/>
            <w:vAlign w:val="center"/>
          </w:tcPr>
          <w:p w14:paraId="4474BA8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4D24C56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Латыпова Л.А.</w:t>
            </w:r>
          </w:p>
        </w:tc>
        <w:tc>
          <w:tcPr>
            <w:tcW w:w="1740" w:type="dxa"/>
            <w:vAlign w:val="center"/>
          </w:tcPr>
          <w:p w14:paraId="16B4E92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Деловая игра</w:t>
            </w:r>
          </w:p>
        </w:tc>
        <w:tc>
          <w:tcPr>
            <w:tcW w:w="1876" w:type="dxa"/>
            <w:vAlign w:val="center"/>
          </w:tcPr>
          <w:p w14:paraId="3560C7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5CDE908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682886" w:rsidRPr="00A828B2" w14:paraId="3EB73A1C" w14:textId="77777777" w:rsidTr="00BE4165">
        <w:tc>
          <w:tcPr>
            <w:tcW w:w="708" w:type="dxa"/>
            <w:vAlign w:val="center"/>
          </w:tcPr>
          <w:p w14:paraId="1D08CB2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93</w:t>
            </w:r>
          </w:p>
        </w:tc>
        <w:tc>
          <w:tcPr>
            <w:tcW w:w="1433" w:type="dxa"/>
            <w:vAlign w:val="center"/>
          </w:tcPr>
          <w:p w14:paraId="7566732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765D87A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tc>
        <w:tc>
          <w:tcPr>
            <w:tcW w:w="1740" w:type="dxa"/>
            <w:vAlign w:val="center"/>
          </w:tcPr>
          <w:p w14:paraId="7D29C05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«Межпредметная интеграция на уроках литературы на примере рассказа А. И. Куприна «Чудесный доктор»»</w:t>
            </w:r>
          </w:p>
        </w:tc>
        <w:tc>
          <w:tcPr>
            <w:tcW w:w="1876" w:type="dxa"/>
            <w:vAlign w:val="center"/>
          </w:tcPr>
          <w:p w14:paraId="45C4F67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30300ED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Кармаскалы</w:t>
            </w:r>
          </w:p>
        </w:tc>
      </w:tr>
      <w:tr w:rsidR="00682886" w:rsidRPr="00A828B2" w14:paraId="4941C365" w14:textId="77777777" w:rsidTr="00BE4165">
        <w:tc>
          <w:tcPr>
            <w:tcW w:w="708" w:type="dxa"/>
            <w:vAlign w:val="center"/>
          </w:tcPr>
          <w:p w14:paraId="163D076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94</w:t>
            </w:r>
          </w:p>
        </w:tc>
        <w:tc>
          <w:tcPr>
            <w:tcW w:w="1433" w:type="dxa"/>
            <w:vAlign w:val="center"/>
          </w:tcPr>
          <w:p w14:paraId="3E5111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r w:rsidRPr="00A828B2">
              <w:rPr>
                <w:rFonts w:ascii="Times New Roman" w:hAnsi="Times New Roman" w:cs="Times New Roman"/>
                <w:sz w:val="24"/>
                <w:szCs w:val="24"/>
              </w:rPr>
              <w:lastRenderedPageBreak/>
              <w:t>д.Улукулево</w:t>
            </w:r>
          </w:p>
        </w:tc>
        <w:tc>
          <w:tcPr>
            <w:tcW w:w="1789" w:type="dxa"/>
            <w:vAlign w:val="center"/>
          </w:tcPr>
          <w:p w14:paraId="4725694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Сибикина Р.Х.</w:t>
            </w:r>
          </w:p>
        </w:tc>
        <w:tc>
          <w:tcPr>
            <w:tcW w:w="1740" w:type="dxa"/>
            <w:vAlign w:val="center"/>
          </w:tcPr>
          <w:p w14:paraId="01438C6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межпредметн</w:t>
            </w:r>
            <w:r w:rsidRPr="00A828B2">
              <w:rPr>
                <w:rFonts w:ascii="Times New Roman" w:hAnsi="Times New Roman" w:cs="Times New Roman"/>
                <w:sz w:val="24"/>
                <w:szCs w:val="24"/>
              </w:rPr>
              <w:lastRenderedPageBreak/>
              <w:t>ых связей как средство повышения качества обучения на уроках литературы в классах среднего звена».</w:t>
            </w:r>
          </w:p>
        </w:tc>
        <w:tc>
          <w:tcPr>
            <w:tcW w:w="1876" w:type="dxa"/>
            <w:vAlign w:val="center"/>
          </w:tcPr>
          <w:p w14:paraId="176EF2B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Презентация педагогического опыта</w:t>
            </w:r>
          </w:p>
        </w:tc>
        <w:tc>
          <w:tcPr>
            <w:tcW w:w="1924" w:type="dxa"/>
            <w:vAlign w:val="center"/>
          </w:tcPr>
          <w:p w14:paraId="1662040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Кармаскалы</w:t>
            </w:r>
          </w:p>
        </w:tc>
      </w:tr>
      <w:tr w:rsidR="00682886" w:rsidRPr="00A828B2" w14:paraId="01937269" w14:textId="77777777" w:rsidTr="00BE4165">
        <w:tc>
          <w:tcPr>
            <w:tcW w:w="708" w:type="dxa"/>
            <w:vAlign w:val="center"/>
          </w:tcPr>
          <w:p w14:paraId="7AF1CE0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95</w:t>
            </w:r>
          </w:p>
        </w:tc>
        <w:tc>
          <w:tcPr>
            <w:tcW w:w="1433" w:type="dxa"/>
            <w:vAlign w:val="center"/>
          </w:tcPr>
          <w:p w14:paraId="297993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381E33E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740" w:type="dxa"/>
            <w:vAlign w:val="center"/>
          </w:tcPr>
          <w:p w14:paraId="79BA212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Развивающие задачи по математике по УМК «Школа России»</w:t>
            </w:r>
          </w:p>
        </w:tc>
        <w:tc>
          <w:tcPr>
            <w:tcW w:w="1876" w:type="dxa"/>
            <w:vAlign w:val="center"/>
          </w:tcPr>
          <w:p w14:paraId="74968EC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4EF0A91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 Красноярск</w:t>
            </w:r>
          </w:p>
        </w:tc>
      </w:tr>
      <w:tr w:rsidR="00682886" w:rsidRPr="00A828B2" w14:paraId="57B9DCBE" w14:textId="77777777" w:rsidTr="00BE4165">
        <w:tc>
          <w:tcPr>
            <w:tcW w:w="708" w:type="dxa"/>
            <w:vAlign w:val="center"/>
          </w:tcPr>
          <w:p w14:paraId="1098C9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96</w:t>
            </w:r>
          </w:p>
        </w:tc>
        <w:tc>
          <w:tcPr>
            <w:tcW w:w="1433" w:type="dxa"/>
            <w:vAlign w:val="center"/>
          </w:tcPr>
          <w:p w14:paraId="506BF6C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58E6432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740" w:type="dxa"/>
            <w:vAlign w:val="center"/>
          </w:tcPr>
          <w:p w14:paraId="14AB536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«Тыуган илем  - Башкортостан»</w:t>
            </w:r>
          </w:p>
        </w:tc>
        <w:tc>
          <w:tcPr>
            <w:tcW w:w="1876" w:type="dxa"/>
            <w:vAlign w:val="center"/>
          </w:tcPr>
          <w:p w14:paraId="0BABC2F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5763D6D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СОШ им. Чугункина </w:t>
            </w:r>
          </w:p>
          <w:p w14:paraId="2C3711F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Кармаскалы</w:t>
            </w:r>
          </w:p>
        </w:tc>
      </w:tr>
      <w:tr w:rsidR="00682886" w:rsidRPr="00A828B2" w14:paraId="06F98CA8" w14:textId="77777777" w:rsidTr="00BE4165">
        <w:tc>
          <w:tcPr>
            <w:tcW w:w="708" w:type="dxa"/>
            <w:vAlign w:val="center"/>
          </w:tcPr>
          <w:p w14:paraId="105649F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97</w:t>
            </w:r>
          </w:p>
        </w:tc>
        <w:tc>
          <w:tcPr>
            <w:tcW w:w="1433" w:type="dxa"/>
            <w:vAlign w:val="center"/>
          </w:tcPr>
          <w:p w14:paraId="595FE2D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89" w:type="dxa"/>
            <w:vAlign w:val="center"/>
          </w:tcPr>
          <w:p w14:paraId="4E8D493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Яковлева Л. В.</w:t>
            </w:r>
          </w:p>
        </w:tc>
        <w:tc>
          <w:tcPr>
            <w:tcW w:w="1740" w:type="dxa"/>
            <w:vAlign w:val="center"/>
          </w:tcPr>
          <w:p w14:paraId="1D3E7BE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Преемственность начальной школы и детского сада</w:t>
            </w:r>
          </w:p>
        </w:tc>
        <w:tc>
          <w:tcPr>
            <w:tcW w:w="1876" w:type="dxa"/>
            <w:vAlign w:val="center"/>
          </w:tcPr>
          <w:p w14:paraId="01250EB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w:t>
            </w:r>
          </w:p>
        </w:tc>
        <w:tc>
          <w:tcPr>
            <w:tcW w:w="1924" w:type="dxa"/>
            <w:vAlign w:val="center"/>
          </w:tcPr>
          <w:p w14:paraId="05B321C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4422D2B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682886" w:rsidRPr="00A828B2" w14:paraId="6645034B" w14:textId="77777777" w:rsidTr="00BE4165">
        <w:tc>
          <w:tcPr>
            <w:tcW w:w="708" w:type="dxa"/>
            <w:vAlign w:val="center"/>
          </w:tcPr>
          <w:p w14:paraId="2E95ADA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98</w:t>
            </w:r>
          </w:p>
        </w:tc>
        <w:tc>
          <w:tcPr>
            <w:tcW w:w="1433" w:type="dxa"/>
            <w:vAlign w:val="center"/>
          </w:tcPr>
          <w:p w14:paraId="3F34728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5A19A29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740" w:type="dxa"/>
            <w:vAlign w:val="center"/>
          </w:tcPr>
          <w:p w14:paraId="247F71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 5б, 7а и 9б классах</w:t>
            </w:r>
          </w:p>
        </w:tc>
        <w:tc>
          <w:tcPr>
            <w:tcW w:w="1876" w:type="dxa"/>
            <w:vAlign w:val="center"/>
          </w:tcPr>
          <w:p w14:paraId="4844EFC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открытые уроки</w:t>
            </w:r>
          </w:p>
          <w:p w14:paraId="17AF31E2" w14:textId="77777777" w:rsidR="00682886" w:rsidRPr="00A828B2" w:rsidRDefault="00682886" w:rsidP="00D16D1F">
            <w:pPr>
              <w:pStyle w:val="a3"/>
              <w:jc w:val="center"/>
              <w:rPr>
                <w:rFonts w:ascii="Times New Roman" w:hAnsi="Times New Roman" w:cs="Times New Roman"/>
                <w:sz w:val="24"/>
                <w:szCs w:val="24"/>
              </w:rPr>
            </w:pPr>
          </w:p>
        </w:tc>
        <w:tc>
          <w:tcPr>
            <w:tcW w:w="1924" w:type="dxa"/>
            <w:vAlign w:val="center"/>
          </w:tcPr>
          <w:p w14:paraId="3719725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2017г. Районный семинар учителей математики</w:t>
            </w:r>
          </w:p>
        </w:tc>
      </w:tr>
      <w:tr w:rsidR="00682886" w:rsidRPr="00A828B2" w14:paraId="24190718" w14:textId="77777777" w:rsidTr="00BE4165">
        <w:tc>
          <w:tcPr>
            <w:tcW w:w="708" w:type="dxa"/>
            <w:vAlign w:val="center"/>
          </w:tcPr>
          <w:p w14:paraId="009C46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99</w:t>
            </w:r>
          </w:p>
        </w:tc>
        <w:tc>
          <w:tcPr>
            <w:tcW w:w="1433" w:type="dxa"/>
            <w:vAlign w:val="center"/>
          </w:tcPr>
          <w:p w14:paraId="063E6A0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23762AF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Кулгунина Е.А.</w:t>
            </w:r>
          </w:p>
        </w:tc>
        <w:tc>
          <w:tcPr>
            <w:tcW w:w="1740" w:type="dxa"/>
            <w:vAlign w:val="center"/>
          </w:tcPr>
          <w:p w14:paraId="075A3E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 5б, 7а и 9б классах</w:t>
            </w:r>
          </w:p>
        </w:tc>
        <w:tc>
          <w:tcPr>
            <w:tcW w:w="1876" w:type="dxa"/>
            <w:vAlign w:val="center"/>
          </w:tcPr>
          <w:p w14:paraId="2C28BB9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открытые уроки</w:t>
            </w:r>
          </w:p>
          <w:p w14:paraId="31B27CDF" w14:textId="77777777" w:rsidR="00682886" w:rsidRPr="00A828B2" w:rsidRDefault="00682886" w:rsidP="00D16D1F">
            <w:pPr>
              <w:pStyle w:val="a3"/>
              <w:jc w:val="center"/>
              <w:rPr>
                <w:rFonts w:ascii="Times New Roman" w:hAnsi="Times New Roman" w:cs="Times New Roman"/>
                <w:sz w:val="24"/>
                <w:szCs w:val="24"/>
              </w:rPr>
            </w:pPr>
          </w:p>
        </w:tc>
        <w:tc>
          <w:tcPr>
            <w:tcW w:w="1924" w:type="dxa"/>
            <w:vAlign w:val="center"/>
          </w:tcPr>
          <w:p w14:paraId="276D386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2017г. Районный семинар учителей математики</w:t>
            </w:r>
          </w:p>
        </w:tc>
      </w:tr>
      <w:tr w:rsidR="00682886" w:rsidRPr="00A828B2" w14:paraId="25BD176E" w14:textId="77777777" w:rsidTr="00BE4165">
        <w:tc>
          <w:tcPr>
            <w:tcW w:w="708" w:type="dxa"/>
            <w:vAlign w:val="center"/>
          </w:tcPr>
          <w:p w14:paraId="6F31EC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1433" w:type="dxa"/>
            <w:vAlign w:val="center"/>
          </w:tcPr>
          <w:p w14:paraId="6953D5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503858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Р.М.</w:t>
            </w:r>
          </w:p>
        </w:tc>
        <w:tc>
          <w:tcPr>
            <w:tcW w:w="1740" w:type="dxa"/>
            <w:vAlign w:val="center"/>
          </w:tcPr>
          <w:p w14:paraId="1CB101C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 5б, 7а и 9б классах</w:t>
            </w:r>
          </w:p>
        </w:tc>
        <w:tc>
          <w:tcPr>
            <w:tcW w:w="1876" w:type="dxa"/>
            <w:vAlign w:val="center"/>
          </w:tcPr>
          <w:p w14:paraId="4D9F300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открытые уроки</w:t>
            </w:r>
          </w:p>
          <w:p w14:paraId="6F0331FF" w14:textId="77777777" w:rsidR="00682886" w:rsidRPr="00A828B2" w:rsidRDefault="00682886" w:rsidP="00D16D1F">
            <w:pPr>
              <w:pStyle w:val="a3"/>
              <w:jc w:val="center"/>
              <w:rPr>
                <w:rFonts w:ascii="Times New Roman" w:hAnsi="Times New Roman" w:cs="Times New Roman"/>
                <w:sz w:val="24"/>
                <w:szCs w:val="24"/>
              </w:rPr>
            </w:pPr>
          </w:p>
        </w:tc>
        <w:tc>
          <w:tcPr>
            <w:tcW w:w="1924" w:type="dxa"/>
            <w:vAlign w:val="center"/>
          </w:tcPr>
          <w:p w14:paraId="68A1E43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2017г. Районный семинар учителей математики</w:t>
            </w:r>
          </w:p>
        </w:tc>
      </w:tr>
      <w:tr w:rsidR="00682886" w:rsidRPr="00A828B2" w14:paraId="6FD874E0" w14:textId="77777777" w:rsidTr="00BE4165">
        <w:tc>
          <w:tcPr>
            <w:tcW w:w="708" w:type="dxa"/>
            <w:vAlign w:val="center"/>
          </w:tcPr>
          <w:p w14:paraId="62389DB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101</w:t>
            </w:r>
          </w:p>
        </w:tc>
        <w:tc>
          <w:tcPr>
            <w:tcW w:w="1433" w:type="dxa"/>
            <w:vAlign w:val="center"/>
          </w:tcPr>
          <w:p w14:paraId="31067B2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60AE3C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Сагитова Ф.Б.</w:t>
            </w:r>
          </w:p>
        </w:tc>
        <w:tc>
          <w:tcPr>
            <w:tcW w:w="1740" w:type="dxa"/>
            <w:vAlign w:val="center"/>
          </w:tcPr>
          <w:p w14:paraId="175BF3E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разбор  заданий ОГЭ и ЕГЭ.</w:t>
            </w:r>
          </w:p>
        </w:tc>
        <w:tc>
          <w:tcPr>
            <w:tcW w:w="1876" w:type="dxa"/>
            <w:vAlign w:val="center"/>
          </w:tcPr>
          <w:p w14:paraId="3DA899F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082789A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2017г. Районный семинар учителей математики</w:t>
            </w:r>
          </w:p>
        </w:tc>
      </w:tr>
      <w:tr w:rsidR="00682886" w:rsidRPr="00A828B2" w14:paraId="60B828EC" w14:textId="77777777" w:rsidTr="00BE4165">
        <w:tc>
          <w:tcPr>
            <w:tcW w:w="708" w:type="dxa"/>
            <w:vAlign w:val="center"/>
          </w:tcPr>
          <w:p w14:paraId="5E08B1D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102</w:t>
            </w:r>
          </w:p>
        </w:tc>
        <w:tc>
          <w:tcPr>
            <w:tcW w:w="1433" w:type="dxa"/>
            <w:vAlign w:val="center"/>
          </w:tcPr>
          <w:p w14:paraId="0E9B06F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6C67936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Мухаметшина Н.М.</w:t>
            </w:r>
          </w:p>
        </w:tc>
        <w:tc>
          <w:tcPr>
            <w:tcW w:w="1740" w:type="dxa"/>
            <w:vAlign w:val="center"/>
          </w:tcPr>
          <w:p w14:paraId="5C8F273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разбор  заданий ОГЭ и ЕГЭ.</w:t>
            </w:r>
          </w:p>
        </w:tc>
        <w:tc>
          <w:tcPr>
            <w:tcW w:w="1876" w:type="dxa"/>
            <w:vAlign w:val="center"/>
          </w:tcPr>
          <w:p w14:paraId="7AE1585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320764F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2017г. Районный семинар учителей математики</w:t>
            </w:r>
          </w:p>
        </w:tc>
      </w:tr>
      <w:tr w:rsidR="00682886" w:rsidRPr="00A828B2" w14:paraId="4C65A350" w14:textId="77777777" w:rsidTr="00BE4165">
        <w:tc>
          <w:tcPr>
            <w:tcW w:w="708" w:type="dxa"/>
            <w:vAlign w:val="center"/>
          </w:tcPr>
          <w:p w14:paraId="1406C8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103</w:t>
            </w:r>
          </w:p>
        </w:tc>
        <w:tc>
          <w:tcPr>
            <w:tcW w:w="1433" w:type="dxa"/>
            <w:vAlign w:val="center"/>
          </w:tcPr>
          <w:p w14:paraId="63464CA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1AF8B74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Ишметова Р.Д.</w:t>
            </w:r>
          </w:p>
        </w:tc>
        <w:tc>
          <w:tcPr>
            <w:tcW w:w="1740" w:type="dxa"/>
            <w:vAlign w:val="center"/>
          </w:tcPr>
          <w:p w14:paraId="529C199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«Применение средств информационно –</w:t>
            </w:r>
          </w:p>
          <w:p w14:paraId="498EF79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коммуникативных технологий (ИКТ) на уроках образовательной области «Технология»</w:t>
            </w:r>
          </w:p>
        </w:tc>
        <w:tc>
          <w:tcPr>
            <w:tcW w:w="1876" w:type="dxa"/>
            <w:vAlign w:val="center"/>
          </w:tcPr>
          <w:p w14:paraId="0CBE5DF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показала открытый урок по теме «Подготовка </w:t>
            </w:r>
            <w:r w:rsidRPr="00A828B2">
              <w:rPr>
                <w:rFonts w:ascii="Times New Roman" w:hAnsi="Times New Roman" w:cs="Times New Roman"/>
                <w:sz w:val="24"/>
                <w:szCs w:val="24"/>
              </w:rPr>
              <w:lastRenderedPageBreak/>
              <w:t>деталей кроя ночной сорочки к обработке» и мастер- класс</w:t>
            </w:r>
          </w:p>
        </w:tc>
        <w:tc>
          <w:tcPr>
            <w:tcW w:w="1924" w:type="dxa"/>
            <w:vAlign w:val="center"/>
          </w:tcPr>
          <w:p w14:paraId="7E277FF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февраль 2018г. Районный семинар учителей </w:t>
            </w:r>
            <w:r w:rsidRPr="00A828B2">
              <w:rPr>
                <w:rFonts w:ascii="Times New Roman" w:hAnsi="Times New Roman" w:cs="Times New Roman"/>
                <w:sz w:val="24"/>
                <w:szCs w:val="24"/>
              </w:rPr>
              <w:lastRenderedPageBreak/>
              <w:t>технологии по теме</w:t>
            </w:r>
          </w:p>
        </w:tc>
      </w:tr>
      <w:tr w:rsidR="00682886" w:rsidRPr="00A828B2" w14:paraId="324B8EE9" w14:textId="77777777" w:rsidTr="00BE4165">
        <w:tc>
          <w:tcPr>
            <w:tcW w:w="708" w:type="dxa"/>
            <w:vAlign w:val="center"/>
          </w:tcPr>
          <w:p w14:paraId="723719E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104</w:t>
            </w:r>
          </w:p>
        </w:tc>
        <w:tc>
          <w:tcPr>
            <w:tcW w:w="1433" w:type="dxa"/>
            <w:vAlign w:val="center"/>
          </w:tcPr>
          <w:p w14:paraId="46E913E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76AD30E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Сахипов З.А.</w:t>
            </w:r>
          </w:p>
        </w:tc>
        <w:tc>
          <w:tcPr>
            <w:tcW w:w="1740" w:type="dxa"/>
            <w:vAlign w:val="center"/>
          </w:tcPr>
          <w:p w14:paraId="6D39D9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«Создание электронного теста»</w:t>
            </w:r>
          </w:p>
        </w:tc>
        <w:tc>
          <w:tcPr>
            <w:tcW w:w="1876" w:type="dxa"/>
            <w:vAlign w:val="center"/>
          </w:tcPr>
          <w:p w14:paraId="5F52084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показал открытый урок и мастер – класс по теме</w:t>
            </w:r>
          </w:p>
        </w:tc>
        <w:tc>
          <w:tcPr>
            <w:tcW w:w="1924" w:type="dxa"/>
            <w:vAlign w:val="center"/>
          </w:tcPr>
          <w:p w14:paraId="6913A91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февраль 2018г. Районный семинар учителей технологии по теме</w:t>
            </w:r>
          </w:p>
        </w:tc>
      </w:tr>
      <w:tr w:rsidR="00682886" w:rsidRPr="00A828B2" w14:paraId="3BEEE3F9" w14:textId="77777777" w:rsidTr="00BE4165">
        <w:tc>
          <w:tcPr>
            <w:tcW w:w="708" w:type="dxa"/>
            <w:vAlign w:val="center"/>
          </w:tcPr>
          <w:p w14:paraId="17B63E2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105</w:t>
            </w:r>
          </w:p>
        </w:tc>
        <w:tc>
          <w:tcPr>
            <w:tcW w:w="1433" w:type="dxa"/>
            <w:vAlign w:val="center"/>
          </w:tcPr>
          <w:p w14:paraId="457B899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2F5AC99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Маннанова Ф.Я.</w:t>
            </w:r>
          </w:p>
        </w:tc>
        <w:tc>
          <w:tcPr>
            <w:tcW w:w="1740" w:type="dxa"/>
            <w:vAlign w:val="center"/>
          </w:tcPr>
          <w:p w14:paraId="48F3736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«Проблемы в преподавании учебного предмета «Астрономия»</w:t>
            </w:r>
          </w:p>
        </w:tc>
        <w:tc>
          <w:tcPr>
            <w:tcW w:w="1876" w:type="dxa"/>
            <w:vAlign w:val="center"/>
          </w:tcPr>
          <w:p w14:paraId="3E9E107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сообщение</w:t>
            </w:r>
          </w:p>
        </w:tc>
        <w:tc>
          <w:tcPr>
            <w:tcW w:w="1924" w:type="dxa"/>
            <w:vAlign w:val="center"/>
          </w:tcPr>
          <w:p w14:paraId="50E9FF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03.02.2018 ГАУ ДПО ИРО РБ  Круглый стол по проблемам преподавания астрономии</w:t>
            </w:r>
          </w:p>
        </w:tc>
      </w:tr>
      <w:tr w:rsidR="00682886" w:rsidRPr="00A828B2" w14:paraId="175DD91C" w14:textId="77777777" w:rsidTr="00BE4165">
        <w:tc>
          <w:tcPr>
            <w:tcW w:w="708" w:type="dxa"/>
            <w:vAlign w:val="center"/>
          </w:tcPr>
          <w:p w14:paraId="56AC88A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106</w:t>
            </w:r>
          </w:p>
        </w:tc>
        <w:tc>
          <w:tcPr>
            <w:tcW w:w="1433" w:type="dxa"/>
            <w:vAlign w:val="center"/>
          </w:tcPr>
          <w:p w14:paraId="3402FCD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vAlign w:val="center"/>
          </w:tcPr>
          <w:p w14:paraId="71AA378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740" w:type="dxa"/>
            <w:vAlign w:val="center"/>
          </w:tcPr>
          <w:p w14:paraId="2A20AF6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«Инновационные технологии</w:t>
            </w:r>
          </w:p>
          <w:p w14:paraId="42F4C96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 уроках математики и информатики»</w:t>
            </w:r>
          </w:p>
        </w:tc>
        <w:tc>
          <w:tcPr>
            <w:tcW w:w="1876" w:type="dxa"/>
            <w:vAlign w:val="center"/>
          </w:tcPr>
          <w:p w14:paraId="43DFFC0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p w14:paraId="02D3FFBF" w14:textId="77777777" w:rsidR="00682886" w:rsidRPr="00A828B2" w:rsidRDefault="00682886" w:rsidP="00D16D1F">
            <w:pPr>
              <w:pStyle w:val="a3"/>
              <w:jc w:val="center"/>
              <w:rPr>
                <w:rFonts w:ascii="Times New Roman" w:hAnsi="Times New Roman" w:cs="Times New Roman"/>
                <w:sz w:val="24"/>
                <w:szCs w:val="24"/>
              </w:rPr>
            </w:pPr>
          </w:p>
        </w:tc>
        <w:tc>
          <w:tcPr>
            <w:tcW w:w="1924" w:type="dxa"/>
            <w:vAlign w:val="center"/>
          </w:tcPr>
          <w:p w14:paraId="1A06F12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Март 2018 Семинар учителей математики и информатики в МОБУ СОШ гимназия с. Кармаскалы</w:t>
            </w:r>
          </w:p>
        </w:tc>
      </w:tr>
      <w:tr w:rsidR="00682886" w:rsidRPr="00A828B2" w14:paraId="070ACE84" w14:textId="77777777" w:rsidTr="00BE4165">
        <w:tc>
          <w:tcPr>
            <w:tcW w:w="708" w:type="dxa"/>
            <w:vAlign w:val="center"/>
          </w:tcPr>
          <w:p w14:paraId="065EC84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107</w:t>
            </w:r>
          </w:p>
        </w:tc>
        <w:tc>
          <w:tcPr>
            <w:tcW w:w="1433" w:type="dxa"/>
            <w:vAlign w:val="center"/>
          </w:tcPr>
          <w:p w14:paraId="7D366C7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89" w:type="dxa"/>
            <w:shd w:val="clear" w:color="auto" w:fill="auto"/>
            <w:vAlign w:val="center"/>
          </w:tcPr>
          <w:p w14:paraId="2BEAEF5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Учителя</w:t>
            </w:r>
          </w:p>
        </w:tc>
        <w:tc>
          <w:tcPr>
            <w:tcW w:w="1740" w:type="dxa"/>
            <w:vAlign w:val="center"/>
          </w:tcPr>
          <w:p w14:paraId="6EEB95D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«Апробация модели проведения устного собеседования по русскому языку в 9 классах»</w:t>
            </w:r>
          </w:p>
        </w:tc>
        <w:tc>
          <w:tcPr>
            <w:tcW w:w="1876" w:type="dxa"/>
            <w:vAlign w:val="center"/>
          </w:tcPr>
          <w:p w14:paraId="5EDF773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методика  проведения устного собеседования по русскому языку в 9 классах.</w:t>
            </w:r>
          </w:p>
        </w:tc>
        <w:tc>
          <w:tcPr>
            <w:tcW w:w="1924" w:type="dxa"/>
            <w:vAlign w:val="center"/>
          </w:tcPr>
          <w:p w14:paraId="3DEEA3B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март 2018г. Районный семинар учителей русского языка</w:t>
            </w:r>
          </w:p>
        </w:tc>
      </w:tr>
      <w:tr w:rsidR="00682886" w:rsidRPr="00A828B2" w14:paraId="39FF2DBC" w14:textId="77777777" w:rsidTr="00BE4165">
        <w:tc>
          <w:tcPr>
            <w:tcW w:w="708" w:type="dxa"/>
            <w:vAlign w:val="center"/>
          </w:tcPr>
          <w:p w14:paraId="44A1522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108</w:t>
            </w:r>
          </w:p>
        </w:tc>
        <w:tc>
          <w:tcPr>
            <w:tcW w:w="1433" w:type="dxa"/>
            <w:vAlign w:val="center"/>
          </w:tcPr>
          <w:p w14:paraId="7BDA795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Ефремкино</w:t>
            </w:r>
          </w:p>
        </w:tc>
        <w:tc>
          <w:tcPr>
            <w:tcW w:w="1789" w:type="dxa"/>
            <w:vAlign w:val="center"/>
          </w:tcPr>
          <w:p w14:paraId="076DD52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740" w:type="dxa"/>
            <w:vAlign w:val="center"/>
          </w:tcPr>
          <w:p w14:paraId="1B96E4D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«Формирование познавательных и коммуникативных УУД при работе с текстами», «Успешная подготовка к устной части ЕГЭ: особенности формата экзамена, стратегии </w:t>
            </w:r>
            <w:r w:rsidRPr="00A828B2">
              <w:rPr>
                <w:rFonts w:ascii="Times New Roman" w:hAnsi="Times New Roman" w:cs="Times New Roman"/>
                <w:sz w:val="24"/>
                <w:szCs w:val="24"/>
              </w:rPr>
              <w:lastRenderedPageBreak/>
              <w:t>выполнения заданий, система оценивания»</w:t>
            </w:r>
          </w:p>
        </w:tc>
        <w:tc>
          <w:tcPr>
            <w:tcW w:w="1876" w:type="dxa"/>
            <w:vAlign w:val="center"/>
          </w:tcPr>
          <w:p w14:paraId="06D6551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Семинар-практикум</w:t>
            </w:r>
          </w:p>
        </w:tc>
        <w:tc>
          <w:tcPr>
            <w:tcW w:w="1924" w:type="dxa"/>
            <w:vAlign w:val="center"/>
          </w:tcPr>
          <w:p w14:paraId="678A26C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Ф. Асянова с. Бузовьязы</w:t>
            </w:r>
          </w:p>
        </w:tc>
      </w:tr>
      <w:tr w:rsidR="00682886" w:rsidRPr="00A828B2" w14:paraId="7849B0D1" w14:textId="77777777" w:rsidTr="00BE4165">
        <w:tc>
          <w:tcPr>
            <w:tcW w:w="708" w:type="dxa"/>
            <w:vAlign w:val="center"/>
          </w:tcPr>
          <w:p w14:paraId="0D8A660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109</w:t>
            </w:r>
          </w:p>
        </w:tc>
        <w:tc>
          <w:tcPr>
            <w:tcW w:w="1433" w:type="dxa"/>
            <w:vAlign w:val="center"/>
          </w:tcPr>
          <w:p w14:paraId="117907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789" w:type="dxa"/>
            <w:vAlign w:val="center"/>
          </w:tcPr>
          <w:p w14:paraId="6B21244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Павлова Л.Н.</w:t>
            </w:r>
          </w:p>
        </w:tc>
        <w:tc>
          <w:tcPr>
            <w:tcW w:w="1740" w:type="dxa"/>
            <w:vAlign w:val="center"/>
          </w:tcPr>
          <w:p w14:paraId="717A41F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Технология проектирования и реализации учебного процесса по чувашскому языку и литературе с учетом требований ФГОС</w:t>
            </w:r>
          </w:p>
        </w:tc>
        <w:tc>
          <w:tcPr>
            <w:tcW w:w="1876" w:type="dxa"/>
            <w:vAlign w:val="center"/>
          </w:tcPr>
          <w:p w14:paraId="7A40753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 «Отличительные особенности чувашского языка»</w:t>
            </w:r>
          </w:p>
        </w:tc>
        <w:tc>
          <w:tcPr>
            <w:tcW w:w="1924" w:type="dxa"/>
            <w:vAlign w:val="center"/>
          </w:tcPr>
          <w:p w14:paraId="15DDC7E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г.Стерлитамак, БашГУ, ноябрь 2017г.</w:t>
            </w:r>
          </w:p>
        </w:tc>
      </w:tr>
      <w:tr w:rsidR="00682886" w:rsidRPr="00A828B2" w14:paraId="561AFC44" w14:textId="77777777" w:rsidTr="00BE4165">
        <w:tc>
          <w:tcPr>
            <w:tcW w:w="708" w:type="dxa"/>
            <w:vAlign w:val="center"/>
          </w:tcPr>
          <w:p w14:paraId="3E1136F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110</w:t>
            </w:r>
          </w:p>
        </w:tc>
        <w:tc>
          <w:tcPr>
            <w:tcW w:w="1433" w:type="dxa"/>
            <w:vAlign w:val="center"/>
          </w:tcPr>
          <w:p w14:paraId="3576711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789" w:type="dxa"/>
            <w:vAlign w:val="center"/>
          </w:tcPr>
          <w:p w14:paraId="1BDCF3D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Павлова Л.Н.</w:t>
            </w:r>
          </w:p>
        </w:tc>
        <w:tc>
          <w:tcPr>
            <w:tcW w:w="1740" w:type="dxa"/>
            <w:vAlign w:val="center"/>
          </w:tcPr>
          <w:p w14:paraId="068273D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«Декламация стихотворного текста», проведенного в рамках межрегиональной олимпиады по чувашскому языку и литературе, 2017</w:t>
            </w:r>
          </w:p>
        </w:tc>
        <w:tc>
          <w:tcPr>
            <w:tcW w:w="1876" w:type="dxa"/>
            <w:vAlign w:val="center"/>
          </w:tcPr>
          <w:p w14:paraId="55A1D91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924" w:type="dxa"/>
            <w:vAlign w:val="center"/>
          </w:tcPr>
          <w:p w14:paraId="3D11273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г.Чебоксары, БУ ЧР ДПО «Чувашский республиканский институт образования» Минобразования Чувашии, май 2017г.</w:t>
            </w:r>
          </w:p>
        </w:tc>
      </w:tr>
      <w:tr w:rsidR="00682886" w:rsidRPr="00A828B2" w14:paraId="058BC4C4" w14:textId="77777777" w:rsidTr="00BE4165">
        <w:tc>
          <w:tcPr>
            <w:tcW w:w="708" w:type="dxa"/>
            <w:vAlign w:val="center"/>
          </w:tcPr>
          <w:p w14:paraId="644CA3E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111</w:t>
            </w:r>
          </w:p>
        </w:tc>
        <w:tc>
          <w:tcPr>
            <w:tcW w:w="1433" w:type="dxa"/>
            <w:vAlign w:val="center"/>
          </w:tcPr>
          <w:p w14:paraId="6B37CD2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56C5FF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Кинзябулатова Г.А.</w:t>
            </w:r>
          </w:p>
        </w:tc>
        <w:tc>
          <w:tcPr>
            <w:tcW w:w="1740" w:type="dxa"/>
            <w:vAlign w:val="center"/>
          </w:tcPr>
          <w:p w14:paraId="04E988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Системно-деятельностный подход на уроках</w:t>
            </w:r>
          </w:p>
          <w:p w14:paraId="0E25C2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математики в условиях</w:t>
            </w:r>
          </w:p>
          <w:p w14:paraId="59AC56E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реализации ФГОС</w:t>
            </w:r>
          </w:p>
        </w:tc>
        <w:tc>
          <w:tcPr>
            <w:tcW w:w="1876" w:type="dxa"/>
            <w:vAlign w:val="center"/>
          </w:tcPr>
          <w:p w14:paraId="438F978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геометрии в 7 классе</w:t>
            </w:r>
          </w:p>
        </w:tc>
        <w:tc>
          <w:tcPr>
            <w:tcW w:w="1924" w:type="dxa"/>
            <w:vAlign w:val="center"/>
          </w:tcPr>
          <w:p w14:paraId="76B47F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r>
      <w:tr w:rsidR="00682886" w:rsidRPr="00A828B2" w14:paraId="2B381338" w14:textId="77777777" w:rsidTr="00BE4165">
        <w:tc>
          <w:tcPr>
            <w:tcW w:w="708" w:type="dxa"/>
            <w:vAlign w:val="center"/>
          </w:tcPr>
          <w:p w14:paraId="5E084B7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112</w:t>
            </w:r>
          </w:p>
        </w:tc>
        <w:tc>
          <w:tcPr>
            <w:tcW w:w="1433" w:type="dxa"/>
            <w:vAlign w:val="center"/>
          </w:tcPr>
          <w:p w14:paraId="7F444A9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79EEFA7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Кинзябулатова Г.А.</w:t>
            </w:r>
          </w:p>
        </w:tc>
        <w:tc>
          <w:tcPr>
            <w:tcW w:w="1740" w:type="dxa"/>
            <w:vAlign w:val="center"/>
          </w:tcPr>
          <w:p w14:paraId="600C9A0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Куратор Республиканской олимпиады школьников на Кубок имени Ю.А.Гагарина.</w:t>
            </w:r>
          </w:p>
        </w:tc>
        <w:tc>
          <w:tcPr>
            <w:tcW w:w="1876" w:type="dxa"/>
            <w:vAlign w:val="center"/>
          </w:tcPr>
          <w:p w14:paraId="5E7EBC5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Участие учащихся на олимпиаде</w:t>
            </w:r>
          </w:p>
        </w:tc>
        <w:tc>
          <w:tcPr>
            <w:tcW w:w="1924" w:type="dxa"/>
            <w:vAlign w:val="center"/>
          </w:tcPr>
          <w:p w14:paraId="3F0B2F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r>
      <w:tr w:rsidR="00682886" w:rsidRPr="00A828B2" w14:paraId="223106A6" w14:textId="77777777" w:rsidTr="00BE4165">
        <w:tc>
          <w:tcPr>
            <w:tcW w:w="708" w:type="dxa"/>
            <w:vAlign w:val="center"/>
          </w:tcPr>
          <w:p w14:paraId="21460E5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113</w:t>
            </w:r>
          </w:p>
        </w:tc>
        <w:tc>
          <w:tcPr>
            <w:tcW w:w="1433" w:type="dxa"/>
            <w:vAlign w:val="center"/>
          </w:tcPr>
          <w:p w14:paraId="17A0953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w:t>
            </w:r>
            <w:r w:rsidRPr="00A828B2">
              <w:rPr>
                <w:rFonts w:ascii="Times New Roman" w:hAnsi="Times New Roman" w:cs="Times New Roman"/>
                <w:sz w:val="24"/>
                <w:szCs w:val="24"/>
              </w:rPr>
              <w:lastRenderedPageBreak/>
              <w:t>аймуратова с.Шаймуратово</w:t>
            </w:r>
          </w:p>
        </w:tc>
        <w:tc>
          <w:tcPr>
            <w:tcW w:w="1789" w:type="dxa"/>
            <w:vAlign w:val="center"/>
          </w:tcPr>
          <w:p w14:paraId="068849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Кинзябулатова Г.А.</w:t>
            </w:r>
          </w:p>
        </w:tc>
        <w:tc>
          <w:tcPr>
            <w:tcW w:w="1740" w:type="dxa"/>
            <w:vAlign w:val="center"/>
          </w:tcPr>
          <w:p w14:paraId="356A1FA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 открытый математический турнир.</w:t>
            </w:r>
          </w:p>
          <w:p w14:paraId="434DFB86"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21B72F0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Участие учащихся в турнире</w:t>
            </w:r>
          </w:p>
        </w:tc>
        <w:tc>
          <w:tcPr>
            <w:tcW w:w="1924" w:type="dxa"/>
            <w:vAlign w:val="center"/>
          </w:tcPr>
          <w:p w14:paraId="0B94EAB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AFDB5B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Прибельский</w:t>
            </w:r>
          </w:p>
        </w:tc>
      </w:tr>
      <w:tr w:rsidR="00682886" w:rsidRPr="00A828B2" w14:paraId="66D48122" w14:textId="77777777" w:rsidTr="00BE4165">
        <w:tc>
          <w:tcPr>
            <w:tcW w:w="708" w:type="dxa"/>
            <w:vAlign w:val="center"/>
          </w:tcPr>
          <w:p w14:paraId="4DD8C7C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114</w:t>
            </w:r>
          </w:p>
        </w:tc>
        <w:tc>
          <w:tcPr>
            <w:tcW w:w="1433" w:type="dxa"/>
            <w:vAlign w:val="center"/>
          </w:tcPr>
          <w:p w14:paraId="1074DCF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6E4E722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Кинзябулатова Г.А.</w:t>
            </w:r>
          </w:p>
        </w:tc>
        <w:tc>
          <w:tcPr>
            <w:tcW w:w="1740" w:type="dxa"/>
            <w:vAlign w:val="center"/>
          </w:tcPr>
          <w:p w14:paraId="527E54B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семинар учителей математики</w:t>
            </w:r>
          </w:p>
        </w:tc>
        <w:tc>
          <w:tcPr>
            <w:tcW w:w="1876" w:type="dxa"/>
            <w:vAlign w:val="center"/>
          </w:tcPr>
          <w:p w14:paraId="5385487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Открытое внеклассное мероприятие «Воспеть я математику хочу!</w:t>
            </w:r>
          </w:p>
        </w:tc>
        <w:tc>
          <w:tcPr>
            <w:tcW w:w="1924" w:type="dxa"/>
            <w:vAlign w:val="center"/>
          </w:tcPr>
          <w:p w14:paraId="3B3B23A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r>
      <w:tr w:rsidR="00682886" w:rsidRPr="00A828B2" w14:paraId="5CE11E88" w14:textId="77777777" w:rsidTr="00BE4165">
        <w:tc>
          <w:tcPr>
            <w:tcW w:w="708" w:type="dxa"/>
            <w:vAlign w:val="center"/>
          </w:tcPr>
          <w:p w14:paraId="016AD4A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115</w:t>
            </w:r>
          </w:p>
        </w:tc>
        <w:tc>
          <w:tcPr>
            <w:tcW w:w="1433" w:type="dxa"/>
            <w:vAlign w:val="center"/>
          </w:tcPr>
          <w:p w14:paraId="7A6D330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4A4B995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Тиунова Г.Ф.</w:t>
            </w:r>
          </w:p>
        </w:tc>
        <w:tc>
          <w:tcPr>
            <w:tcW w:w="1740" w:type="dxa"/>
            <w:vAlign w:val="center"/>
          </w:tcPr>
          <w:p w14:paraId="514779E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Использование технологических карт на уроках географии</w:t>
            </w:r>
          </w:p>
        </w:tc>
        <w:tc>
          <w:tcPr>
            <w:tcW w:w="1876" w:type="dxa"/>
            <w:vAlign w:val="center"/>
          </w:tcPr>
          <w:p w14:paraId="3E1C42B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5D3888B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д.Старомусино</w:t>
            </w:r>
          </w:p>
        </w:tc>
      </w:tr>
      <w:tr w:rsidR="00682886" w:rsidRPr="00A828B2" w14:paraId="3DBD88B3" w14:textId="77777777" w:rsidTr="00BE4165">
        <w:tc>
          <w:tcPr>
            <w:tcW w:w="708" w:type="dxa"/>
            <w:vAlign w:val="center"/>
          </w:tcPr>
          <w:p w14:paraId="435D29A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116</w:t>
            </w:r>
          </w:p>
        </w:tc>
        <w:tc>
          <w:tcPr>
            <w:tcW w:w="1433" w:type="dxa"/>
            <w:vAlign w:val="center"/>
          </w:tcPr>
          <w:p w14:paraId="6813311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434E7E1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Тиунова Г.Ф.</w:t>
            </w:r>
          </w:p>
        </w:tc>
        <w:tc>
          <w:tcPr>
            <w:tcW w:w="1740" w:type="dxa"/>
            <w:vAlign w:val="center"/>
          </w:tcPr>
          <w:p w14:paraId="3548308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Разноуровневые,исследовательские и творческие домашние задания- один из способов повышения качества знаний учащихся</w:t>
            </w:r>
          </w:p>
        </w:tc>
        <w:tc>
          <w:tcPr>
            <w:tcW w:w="1876" w:type="dxa"/>
            <w:vAlign w:val="center"/>
          </w:tcPr>
          <w:p w14:paraId="2D7B057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w:t>
            </w:r>
          </w:p>
        </w:tc>
        <w:tc>
          <w:tcPr>
            <w:tcW w:w="1924" w:type="dxa"/>
            <w:vAlign w:val="center"/>
          </w:tcPr>
          <w:p w14:paraId="638D45D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д.Сихонкино</w:t>
            </w:r>
          </w:p>
        </w:tc>
      </w:tr>
      <w:tr w:rsidR="00682886" w:rsidRPr="00A828B2" w14:paraId="76B599D0" w14:textId="77777777" w:rsidTr="00BE4165">
        <w:tc>
          <w:tcPr>
            <w:tcW w:w="708" w:type="dxa"/>
            <w:vAlign w:val="center"/>
          </w:tcPr>
          <w:p w14:paraId="2B31FFF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117</w:t>
            </w:r>
          </w:p>
        </w:tc>
        <w:tc>
          <w:tcPr>
            <w:tcW w:w="1433" w:type="dxa"/>
            <w:vAlign w:val="center"/>
          </w:tcPr>
          <w:p w14:paraId="38355E6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c>
          <w:tcPr>
            <w:tcW w:w="1789" w:type="dxa"/>
            <w:vAlign w:val="center"/>
          </w:tcPr>
          <w:p w14:paraId="72736DA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Кинзябулатова Г.А.</w:t>
            </w:r>
          </w:p>
        </w:tc>
        <w:tc>
          <w:tcPr>
            <w:tcW w:w="1740" w:type="dxa"/>
            <w:vAlign w:val="center"/>
          </w:tcPr>
          <w:p w14:paraId="5143AB5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Системно-деятельностный подход на уроках</w:t>
            </w:r>
          </w:p>
          <w:p w14:paraId="2C11F211" w14:textId="0A2FF703" w:rsidR="00682886"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 xml:space="preserve">математики </w:t>
            </w:r>
            <w:r w:rsidR="00682886" w:rsidRPr="00A828B2">
              <w:rPr>
                <w:rFonts w:ascii="Times New Roman" w:hAnsi="Times New Roman" w:cs="Times New Roman"/>
                <w:sz w:val="24"/>
                <w:szCs w:val="24"/>
              </w:rPr>
              <w:t>в условиях</w:t>
            </w:r>
          </w:p>
          <w:p w14:paraId="4780438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реализации ФГОС</w:t>
            </w:r>
          </w:p>
        </w:tc>
        <w:tc>
          <w:tcPr>
            <w:tcW w:w="1876" w:type="dxa"/>
            <w:vAlign w:val="center"/>
          </w:tcPr>
          <w:p w14:paraId="1EAA70B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геометрии в 7 классе</w:t>
            </w:r>
          </w:p>
        </w:tc>
        <w:tc>
          <w:tcPr>
            <w:tcW w:w="1924" w:type="dxa"/>
            <w:vAlign w:val="center"/>
          </w:tcPr>
          <w:p w14:paraId="0BB3404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 с.Шаймуратово</w:t>
            </w:r>
          </w:p>
        </w:tc>
      </w:tr>
      <w:tr w:rsidR="00682886" w:rsidRPr="00A828B2" w14:paraId="4EB73899" w14:textId="77777777" w:rsidTr="00BE4165">
        <w:tc>
          <w:tcPr>
            <w:tcW w:w="708" w:type="dxa"/>
            <w:vAlign w:val="center"/>
          </w:tcPr>
          <w:p w14:paraId="2FDABF58"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118</w:t>
            </w:r>
          </w:p>
        </w:tc>
        <w:tc>
          <w:tcPr>
            <w:tcW w:w="1433" w:type="dxa"/>
            <w:vAlign w:val="center"/>
          </w:tcPr>
          <w:p w14:paraId="75EB535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789" w:type="dxa"/>
            <w:vAlign w:val="center"/>
          </w:tcPr>
          <w:p w14:paraId="5FE8BED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Станкевич. Е.В</w:t>
            </w:r>
          </w:p>
        </w:tc>
        <w:tc>
          <w:tcPr>
            <w:tcW w:w="1740" w:type="dxa"/>
            <w:vAlign w:val="center"/>
          </w:tcPr>
          <w:p w14:paraId="7EEE2BB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«Обеспечение личностных результатов образования в ходе реализации курса «Основы религиозной культуры и </w:t>
            </w:r>
            <w:r w:rsidRPr="00A828B2">
              <w:rPr>
                <w:rFonts w:ascii="Times New Roman" w:hAnsi="Times New Roman" w:cs="Times New Roman"/>
                <w:sz w:val="24"/>
                <w:szCs w:val="24"/>
              </w:rPr>
              <w:lastRenderedPageBreak/>
              <w:t>светской этики»»</w:t>
            </w:r>
          </w:p>
        </w:tc>
        <w:tc>
          <w:tcPr>
            <w:tcW w:w="1876" w:type="dxa"/>
            <w:vAlign w:val="center"/>
          </w:tcPr>
          <w:p w14:paraId="12104E72"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ШМО</w:t>
            </w:r>
          </w:p>
        </w:tc>
        <w:tc>
          <w:tcPr>
            <w:tcW w:w="1924" w:type="dxa"/>
            <w:vAlign w:val="center"/>
          </w:tcPr>
          <w:p w14:paraId="169E372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682886" w:rsidRPr="00A828B2" w14:paraId="4066482F" w14:textId="77777777" w:rsidTr="00BE4165">
        <w:tc>
          <w:tcPr>
            <w:tcW w:w="708" w:type="dxa"/>
            <w:vAlign w:val="center"/>
          </w:tcPr>
          <w:p w14:paraId="6603267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119</w:t>
            </w:r>
          </w:p>
        </w:tc>
        <w:tc>
          <w:tcPr>
            <w:tcW w:w="1433" w:type="dxa"/>
            <w:vAlign w:val="center"/>
          </w:tcPr>
          <w:p w14:paraId="21E777C0"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789" w:type="dxa"/>
            <w:vAlign w:val="center"/>
          </w:tcPr>
          <w:p w14:paraId="47E9D66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Гайфуллина З.Ф.</w:t>
            </w:r>
          </w:p>
        </w:tc>
        <w:tc>
          <w:tcPr>
            <w:tcW w:w="1740" w:type="dxa"/>
            <w:vAlign w:val="center"/>
          </w:tcPr>
          <w:p w14:paraId="70D2ABC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«Технология оценивания образовательных достижений учащихся, как средство оптимизации учебного процесса»</w:t>
            </w:r>
          </w:p>
        </w:tc>
        <w:tc>
          <w:tcPr>
            <w:tcW w:w="1876" w:type="dxa"/>
            <w:vAlign w:val="center"/>
          </w:tcPr>
          <w:p w14:paraId="5D147E8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ШМО</w:t>
            </w:r>
          </w:p>
        </w:tc>
        <w:tc>
          <w:tcPr>
            <w:tcW w:w="1924" w:type="dxa"/>
            <w:vAlign w:val="center"/>
          </w:tcPr>
          <w:p w14:paraId="7647ED4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682886" w:rsidRPr="00A828B2" w14:paraId="0AD9C4FE" w14:textId="77777777" w:rsidTr="00BE4165">
        <w:tc>
          <w:tcPr>
            <w:tcW w:w="708" w:type="dxa"/>
            <w:vAlign w:val="center"/>
          </w:tcPr>
          <w:p w14:paraId="2EEBFDE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120</w:t>
            </w:r>
          </w:p>
        </w:tc>
        <w:tc>
          <w:tcPr>
            <w:tcW w:w="1433" w:type="dxa"/>
            <w:vAlign w:val="center"/>
          </w:tcPr>
          <w:p w14:paraId="2E79588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789" w:type="dxa"/>
            <w:vAlign w:val="center"/>
          </w:tcPr>
          <w:p w14:paraId="0046B87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Ипполитова М.Л.</w:t>
            </w:r>
          </w:p>
          <w:p w14:paraId="341FA39E" w14:textId="77777777" w:rsidR="00682886" w:rsidRPr="00A828B2" w:rsidRDefault="00682886" w:rsidP="00D16D1F">
            <w:pPr>
              <w:pStyle w:val="a3"/>
              <w:jc w:val="center"/>
              <w:rPr>
                <w:rFonts w:ascii="Times New Roman" w:hAnsi="Times New Roman" w:cs="Times New Roman"/>
                <w:sz w:val="24"/>
                <w:szCs w:val="24"/>
              </w:rPr>
            </w:pPr>
          </w:p>
        </w:tc>
        <w:tc>
          <w:tcPr>
            <w:tcW w:w="1740" w:type="dxa"/>
            <w:vAlign w:val="center"/>
          </w:tcPr>
          <w:p w14:paraId="3CD4BDF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«Технология проблемного диалога как средство реализации ФГОС»</w:t>
            </w:r>
          </w:p>
        </w:tc>
        <w:tc>
          <w:tcPr>
            <w:tcW w:w="1876" w:type="dxa"/>
            <w:vAlign w:val="center"/>
          </w:tcPr>
          <w:p w14:paraId="48878AB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ШМО</w:t>
            </w:r>
          </w:p>
        </w:tc>
        <w:tc>
          <w:tcPr>
            <w:tcW w:w="1924" w:type="dxa"/>
            <w:vAlign w:val="center"/>
          </w:tcPr>
          <w:p w14:paraId="12E2336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682886" w:rsidRPr="00A828B2" w14:paraId="24CC2F00" w14:textId="77777777" w:rsidTr="00BE4165">
        <w:tc>
          <w:tcPr>
            <w:tcW w:w="708" w:type="dxa"/>
            <w:vAlign w:val="center"/>
          </w:tcPr>
          <w:p w14:paraId="5F66F2F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w:t>
            </w:r>
          </w:p>
        </w:tc>
        <w:tc>
          <w:tcPr>
            <w:tcW w:w="1433" w:type="dxa"/>
            <w:vAlign w:val="center"/>
          </w:tcPr>
          <w:p w14:paraId="0B835AB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789" w:type="dxa"/>
            <w:vAlign w:val="center"/>
          </w:tcPr>
          <w:p w14:paraId="493B599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Кобякова И.М.</w:t>
            </w:r>
          </w:p>
          <w:p w14:paraId="04EA0561" w14:textId="77777777" w:rsidR="00682886" w:rsidRPr="00A828B2" w:rsidRDefault="00682886" w:rsidP="00D16D1F">
            <w:pPr>
              <w:pStyle w:val="a3"/>
              <w:jc w:val="center"/>
              <w:rPr>
                <w:rFonts w:ascii="Times New Roman" w:hAnsi="Times New Roman" w:cs="Times New Roman"/>
                <w:sz w:val="24"/>
                <w:szCs w:val="24"/>
              </w:rPr>
            </w:pPr>
          </w:p>
        </w:tc>
        <w:tc>
          <w:tcPr>
            <w:tcW w:w="1740" w:type="dxa"/>
            <w:vAlign w:val="center"/>
          </w:tcPr>
          <w:p w14:paraId="20DCFAD6"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«Технология продуктивного чтения</w:t>
            </w:r>
          </w:p>
          <w:p w14:paraId="588F97B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как образовательная технология</w:t>
            </w:r>
          </w:p>
          <w:p w14:paraId="17BD301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деятельностного типа».</w:t>
            </w:r>
          </w:p>
        </w:tc>
        <w:tc>
          <w:tcPr>
            <w:tcW w:w="1876" w:type="dxa"/>
            <w:vAlign w:val="center"/>
          </w:tcPr>
          <w:p w14:paraId="4FEB851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ШМО</w:t>
            </w:r>
          </w:p>
        </w:tc>
        <w:tc>
          <w:tcPr>
            <w:tcW w:w="1924" w:type="dxa"/>
            <w:vAlign w:val="center"/>
          </w:tcPr>
          <w:p w14:paraId="195D211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682886" w:rsidRPr="00A828B2" w14:paraId="78FD12CF" w14:textId="77777777" w:rsidTr="00BE4165">
        <w:tc>
          <w:tcPr>
            <w:tcW w:w="708" w:type="dxa"/>
            <w:vAlign w:val="center"/>
          </w:tcPr>
          <w:p w14:paraId="4833E83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122</w:t>
            </w:r>
          </w:p>
        </w:tc>
        <w:tc>
          <w:tcPr>
            <w:tcW w:w="1433" w:type="dxa"/>
            <w:vAlign w:val="center"/>
          </w:tcPr>
          <w:p w14:paraId="0A5F8DC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1789" w:type="dxa"/>
            <w:vAlign w:val="center"/>
          </w:tcPr>
          <w:p w14:paraId="0ECF9777"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Сафина З.У.</w:t>
            </w:r>
          </w:p>
        </w:tc>
        <w:tc>
          <w:tcPr>
            <w:tcW w:w="1740" w:type="dxa"/>
            <w:vAlign w:val="center"/>
          </w:tcPr>
          <w:p w14:paraId="4CF2673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Педсовет</w:t>
            </w:r>
          </w:p>
          <w:p w14:paraId="0A6F025A" w14:textId="77777777" w:rsidR="00682886" w:rsidRPr="00A828B2" w:rsidRDefault="00682886" w:rsidP="00D16D1F">
            <w:pPr>
              <w:pStyle w:val="a3"/>
              <w:jc w:val="center"/>
              <w:rPr>
                <w:rFonts w:ascii="Times New Roman" w:hAnsi="Times New Roman" w:cs="Times New Roman"/>
                <w:sz w:val="24"/>
                <w:szCs w:val="24"/>
              </w:rPr>
            </w:pPr>
          </w:p>
        </w:tc>
        <w:tc>
          <w:tcPr>
            <w:tcW w:w="1876" w:type="dxa"/>
            <w:vAlign w:val="center"/>
          </w:tcPr>
          <w:p w14:paraId="5FB9E7D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 «Психологический комфорт на уроке как условие развития личности ребёнка»</w:t>
            </w:r>
          </w:p>
        </w:tc>
        <w:tc>
          <w:tcPr>
            <w:tcW w:w="1924" w:type="dxa"/>
            <w:vAlign w:val="center"/>
          </w:tcPr>
          <w:p w14:paraId="7A004FA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школьный</w:t>
            </w:r>
          </w:p>
        </w:tc>
      </w:tr>
      <w:tr w:rsidR="00682886" w:rsidRPr="00A828B2" w14:paraId="6C94BDE5" w14:textId="77777777" w:rsidTr="00BE4165">
        <w:tc>
          <w:tcPr>
            <w:tcW w:w="708" w:type="dxa"/>
            <w:vAlign w:val="center"/>
          </w:tcPr>
          <w:p w14:paraId="1FC7785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123</w:t>
            </w:r>
          </w:p>
        </w:tc>
        <w:tc>
          <w:tcPr>
            <w:tcW w:w="1433" w:type="dxa"/>
            <w:vAlign w:val="center"/>
          </w:tcPr>
          <w:p w14:paraId="425FDBFF"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1789" w:type="dxa"/>
            <w:vAlign w:val="center"/>
          </w:tcPr>
          <w:p w14:paraId="7287A94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Сафина З.У.</w:t>
            </w:r>
          </w:p>
        </w:tc>
        <w:tc>
          <w:tcPr>
            <w:tcW w:w="1740" w:type="dxa"/>
            <w:vAlign w:val="center"/>
          </w:tcPr>
          <w:p w14:paraId="59766C0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семинар старших пионервожатых</w:t>
            </w:r>
          </w:p>
        </w:tc>
        <w:tc>
          <w:tcPr>
            <w:tcW w:w="1876" w:type="dxa"/>
            <w:vAlign w:val="center"/>
          </w:tcPr>
          <w:p w14:paraId="2F1C056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 «Информационно-медийная деятельность как одно из необходимых направлений детского общественного объединения»</w:t>
            </w:r>
          </w:p>
        </w:tc>
        <w:tc>
          <w:tcPr>
            <w:tcW w:w="1924" w:type="dxa"/>
            <w:vAlign w:val="center"/>
          </w:tcPr>
          <w:p w14:paraId="6108936A"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w:t>
            </w:r>
          </w:p>
          <w:p w14:paraId="210C3688" w14:textId="77777777" w:rsidR="00682886" w:rsidRPr="00A828B2" w:rsidRDefault="00682886" w:rsidP="00D16D1F">
            <w:pPr>
              <w:pStyle w:val="a3"/>
              <w:jc w:val="center"/>
              <w:rPr>
                <w:rFonts w:ascii="Times New Roman" w:hAnsi="Times New Roman" w:cs="Times New Roman"/>
                <w:sz w:val="24"/>
                <w:szCs w:val="24"/>
              </w:rPr>
            </w:pPr>
          </w:p>
        </w:tc>
      </w:tr>
      <w:tr w:rsidR="00682886" w:rsidRPr="00A828B2" w14:paraId="0A6BF3D7" w14:textId="77777777" w:rsidTr="00BE4165">
        <w:tc>
          <w:tcPr>
            <w:tcW w:w="708" w:type="dxa"/>
            <w:vAlign w:val="center"/>
          </w:tcPr>
          <w:p w14:paraId="2145E6C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124</w:t>
            </w:r>
          </w:p>
        </w:tc>
        <w:tc>
          <w:tcPr>
            <w:tcW w:w="1433" w:type="dxa"/>
            <w:vAlign w:val="center"/>
          </w:tcPr>
          <w:p w14:paraId="11B2A85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1789" w:type="dxa"/>
            <w:vAlign w:val="center"/>
          </w:tcPr>
          <w:p w14:paraId="0DF037B2" w14:textId="77777777" w:rsidR="00682886" w:rsidRPr="00A828B2" w:rsidRDefault="00682886" w:rsidP="00D16D1F">
            <w:pPr>
              <w:pStyle w:val="a3"/>
              <w:jc w:val="center"/>
              <w:rPr>
                <w:rFonts w:ascii="Times New Roman" w:hAnsi="Times New Roman" w:cs="Times New Roman"/>
                <w:sz w:val="24"/>
                <w:szCs w:val="24"/>
              </w:rPr>
            </w:pPr>
          </w:p>
          <w:p w14:paraId="240443AF" w14:textId="6D23D2CD" w:rsidR="00682886" w:rsidRPr="00A828B2" w:rsidRDefault="00BE4165" w:rsidP="00BE4165">
            <w:pPr>
              <w:pStyle w:val="a3"/>
              <w:jc w:val="center"/>
              <w:rPr>
                <w:rFonts w:ascii="Times New Roman" w:hAnsi="Times New Roman" w:cs="Times New Roman"/>
                <w:sz w:val="24"/>
                <w:szCs w:val="24"/>
              </w:rPr>
            </w:pPr>
            <w:r>
              <w:rPr>
                <w:rFonts w:ascii="Times New Roman" w:hAnsi="Times New Roman" w:cs="Times New Roman"/>
                <w:sz w:val="24"/>
                <w:szCs w:val="24"/>
              </w:rPr>
              <w:t>Мустаева С.М.</w:t>
            </w:r>
          </w:p>
        </w:tc>
        <w:tc>
          <w:tcPr>
            <w:tcW w:w="1740" w:type="dxa"/>
            <w:vAlign w:val="center"/>
          </w:tcPr>
          <w:p w14:paraId="52A54E6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семинар «Подготовка к всероссийской проверочной работе с использованием ресурсов </w:t>
            </w:r>
            <w:r w:rsidRPr="00A828B2">
              <w:rPr>
                <w:rFonts w:ascii="Times New Roman" w:hAnsi="Times New Roman" w:cs="Times New Roman"/>
                <w:sz w:val="24"/>
                <w:szCs w:val="24"/>
              </w:rPr>
              <w:lastRenderedPageBreak/>
              <w:t>издательства «Просвещение»</w:t>
            </w:r>
          </w:p>
        </w:tc>
        <w:tc>
          <w:tcPr>
            <w:tcW w:w="1876" w:type="dxa"/>
            <w:vAlign w:val="center"/>
          </w:tcPr>
          <w:p w14:paraId="2ABD268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c>
          <w:tcPr>
            <w:tcW w:w="1924" w:type="dxa"/>
            <w:vAlign w:val="center"/>
          </w:tcPr>
          <w:p w14:paraId="357CA8FE"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г.Уфа</w:t>
            </w:r>
          </w:p>
        </w:tc>
      </w:tr>
      <w:tr w:rsidR="00682886" w:rsidRPr="00A828B2" w14:paraId="766A8603" w14:textId="77777777" w:rsidTr="00BE4165">
        <w:tc>
          <w:tcPr>
            <w:tcW w:w="708" w:type="dxa"/>
            <w:vAlign w:val="center"/>
          </w:tcPr>
          <w:p w14:paraId="6A76313B"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125</w:t>
            </w:r>
          </w:p>
        </w:tc>
        <w:tc>
          <w:tcPr>
            <w:tcW w:w="1433" w:type="dxa"/>
            <w:vAlign w:val="center"/>
          </w:tcPr>
          <w:p w14:paraId="534B922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1789" w:type="dxa"/>
            <w:vAlign w:val="center"/>
          </w:tcPr>
          <w:p w14:paraId="1531D2D5"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Байбулатова Г.Р.</w:t>
            </w:r>
          </w:p>
        </w:tc>
        <w:tc>
          <w:tcPr>
            <w:tcW w:w="1740" w:type="dxa"/>
            <w:vAlign w:val="center"/>
          </w:tcPr>
          <w:p w14:paraId="3371FCD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 научно-практический семинар «Поликультурное пространство как основа построения содержания образования в начальной школе»</w:t>
            </w:r>
          </w:p>
        </w:tc>
        <w:tc>
          <w:tcPr>
            <w:tcW w:w="1876" w:type="dxa"/>
            <w:vAlign w:val="center"/>
          </w:tcPr>
          <w:p w14:paraId="36FE68B4"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924" w:type="dxa"/>
            <w:vAlign w:val="center"/>
          </w:tcPr>
          <w:p w14:paraId="590380A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 Уфа</w:t>
            </w:r>
          </w:p>
        </w:tc>
      </w:tr>
      <w:tr w:rsidR="00682886" w:rsidRPr="00A828B2" w14:paraId="5F66DF7B" w14:textId="77777777" w:rsidTr="00BE4165">
        <w:tc>
          <w:tcPr>
            <w:tcW w:w="708" w:type="dxa"/>
            <w:vAlign w:val="center"/>
          </w:tcPr>
          <w:p w14:paraId="6FA42603"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126</w:t>
            </w:r>
          </w:p>
        </w:tc>
        <w:tc>
          <w:tcPr>
            <w:tcW w:w="1433" w:type="dxa"/>
            <w:vAlign w:val="center"/>
          </w:tcPr>
          <w:p w14:paraId="075323E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1789" w:type="dxa"/>
            <w:vAlign w:val="center"/>
          </w:tcPr>
          <w:p w14:paraId="1B95DEB1"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Нурушева Г.М.</w:t>
            </w:r>
          </w:p>
        </w:tc>
        <w:tc>
          <w:tcPr>
            <w:tcW w:w="1740" w:type="dxa"/>
            <w:vAlign w:val="center"/>
          </w:tcPr>
          <w:p w14:paraId="5F8CEA7D"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 семинар «Формирующее оценивание и его реализация во всероссийских проверочных работах по предмету «Окружающий мир»</w:t>
            </w:r>
          </w:p>
        </w:tc>
        <w:tc>
          <w:tcPr>
            <w:tcW w:w="1876" w:type="dxa"/>
            <w:vAlign w:val="center"/>
          </w:tcPr>
          <w:p w14:paraId="3C0CB479"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924" w:type="dxa"/>
            <w:vAlign w:val="center"/>
          </w:tcPr>
          <w:p w14:paraId="4E74517C" w14:textId="77777777" w:rsidR="00682886" w:rsidRPr="00A828B2" w:rsidRDefault="0068288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г.Уфа</w:t>
            </w:r>
          </w:p>
        </w:tc>
      </w:tr>
    </w:tbl>
    <w:p w14:paraId="08985EEF" w14:textId="77777777" w:rsidR="00DC289F" w:rsidRPr="00A828B2" w:rsidRDefault="00DC289F" w:rsidP="00D16D1F">
      <w:pPr>
        <w:pStyle w:val="a3"/>
        <w:ind w:firstLine="709"/>
        <w:jc w:val="both"/>
        <w:rPr>
          <w:rFonts w:ascii="Times New Roman" w:hAnsi="Times New Roman" w:cs="Times New Roman"/>
          <w:sz w:val="24"/>
        </w:rPr>
      </w:pPr>
    </w:p>
    <w:p w14:paraId="587EA3DB" w14:textId="125B02D4" w:rsidR="00682886" w:rsidRDefault="00682886" w:rsidP="00D16D1F">
      <w:pPr>
        <w:pStyle w:val="a3"/>
        <w:ind w:firstLine="709"/>
        <w:jc w:val="center"/>
        <w:rPr>
          <w:rFonts w:ascii="Times New Roman" w:hAnsi="Times New Roman" w:cs="Times New Roman"/>
          <w:b/>
          <w:sz w:val="24"/>
          <w:szCs w:val="24"/>
        </w:rPr>
      </w:pPr>
      <w:r w:rsidRPr="00A828B2">
        <w:rPr>
          <w:rFonts w:ascii="Times New Roman" w:hAnsi="Times New Roman" w:cs="Times New Roman"/>
          <w:b/>
          <w:sz w:val="24"/>
          <w:szCs w:val="24"/>
        </w:rPr>
        <w:t>Публикации</w:t>
      </w:r>
    </w:p>
    <w:p w14:paraId="48883856" w14:textId="77777777" w:rsidR="00BE4165" w:rsidRPr="00A828B2" w:rsidRDefault="00BE4165" w:rsidP="00D16D1F">
      <w:pPr>
        <w:pStyle w:val="a3"/>
        <w:ind w:firstLine="709"/>
        <w:jc w:val="center"/>
        <w:rPr>
          <w:rFonts w:ascii="Times New Roman" w:hAnsi="Times New Roman" w:cs="Times New Roman"/>
          <w:b/>
          <w:sz w:val="24"/>
          <w:szCs w:val="24"/>
        </w:rPr>
      </w:pPr>
    </w:p>
    <w:p w14:paraId="0D60E8C5" w14:textId="77777777" w:rsidR="00682886" w:rsidRPr="00A828B2" w:rsidRDefault="00682886"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Количество публикаций в 2017-2018 учебном году возросло. Педагоги стали больше публиковать свои разработки, статьи не только в периодической печати, но и на педагогических сайтах, что значительно повысило число публикаций.</w:t>
      </w:r>
    </w:p>
    <w:p w14:paraId="59CE89BC" w14:textId="77777777" w:rsidR="00682886" w:rsidRPr="00A828B2" w:rsidRDefault="00682886"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6</w:t>
      </w:r>
    </w:p>
    <w:p w14:paraId="6386C5AA" w14:textId="77777777" w:rsidR="00CC7096" w:rsidRPr="00A828B2" w:rsidRDefault="00CC7096" w:rsidP="00D16D1F">
      <w:pPr>
        <w:pStyle w:val="a3"/>
        <w:ind w:firstLine="709"/>
        <w:jc w:val="right"/>
        <w:rPr>
          <w:rFonts w:ascii="Times New Roman" w:hAnsi="Times New Roman" w:cs="Times New Roman"/>
          <w:sz w:val="24"/>
          <w:szCs w:val="24"/>
        </w:rPr>
      </w:pPr>
    </w:p>
    <w:tbl>
      <w:tblPr>
        <w:tblStyle w:val="a5"/>
        <w:tblW w:w="9498" w:type="dxa"/>
        <w:tblInd w:w="-5" w:type="dxa"/>
        <w:tblLayout w:type="fixed"/>
        <w:tblLook w:val="04A0" w:firstRow="1" w:lastRow="0" w:firstColumn="1" w:lastColumn="0" w:noHBand="0" w:noVBand="1"/>
      </w:tblPr>
      <w:tblGrid>
        <w:gridCol w:w="709"/>
        <w:gridCol w:w="1843"/>
        <w:gridCol w:w="1276"/>
        <w:gridCol w:w="1417"/>
        <w:gridCol w:w="1277"/>
        <w:gridCol w:w="1558"/>
        <w:gridCol w:w="1418"/>
      </w:tblGrid>
      <w:tr w:rsidR="00CC7096" w:rsidRPr="00A828B2" w14:paraId="1929F016" w14:textId="77777777" w:rsidTr="00BE4165">
        <w:tc>
          <w:tcPr>
            <w:tcW w:w="709" w:type="dxa"/>
            <w:vAlign w:val="center"/>
          </w:tcPr>
          <w:p w14:paraId="4459F8D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843" w:type="dxa"/>
            <w:vAlign w:val="center"/>
          </w:tcPr>
          <w:p w14:paraId="4AABB05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Уровень (школьный, муниципальный, республиканский, всероссийский, международный)</w:t>
            </w:r>
          </w:p>
        </w:tc>
        <w:tc>
          <w:tcPr>
            <w:tcW w:w="1276" w:type="dxa"/>
            <w:vAlign w:val="center"/>
          </w:tcPr>
          <w:p w14:paraId="3798AC7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ФИО учителя (вписать фамилию и инициалы)</w:t>
            </w:r>
          </w:p>
        </w:tc>
        <w:tc>
          <w:tcPr>
            <w:tcW w:w="1417" w:type="dxa"/>
            <w:vAlign w:val="center"/>
          </w:tcPr>
          <w:p w14:paraId="771DD15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должность /предмет</w:t>
            </w:r>
          </w:p>
        </w:tc>
        <w:tc>
          <w:tcPr>
            <w:tcW w:w="1277" w:type="dxa"/>
            <w:vAlign w:val="center"/>
          </w:tcPr>
          <w:p w14:paraId="4DF4A43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наименование ОУ</w:t>
            </w:r>
          </w:p>
        </w:tc>
        <w:tc>
          <w:tcPr>
            <w:tcW w:w="1558" w:type="dxa"/>
            <w:vAlign w:val="center"/>
          </w:tcPr>
          <w:p w14:paraId="3D4D837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Наименование публикации (вписать полное название публикации, где опубликовано)</w:t>
            </w:r>
          </w:p>
        </w:tc>
        <w:tc>
          <w:tcPr>
            <w:tcW w:w="1418" w:type="dxa"/>
            <w:vAlign w:val="center"/>
          </w:tcPr>
          <w:p w14:paraId="61B934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дата публикации</w:t>
            </w:r>
          </w:p>
        </w:tc>
      </w:tr>
      <w:tr w:rsidR="00CC7096" w:rsidRPr="00A828B2" w14:paraId="63938DF4" w14:textId="77777777" w:rsidTr="00BE4165">
        <w:tc>
          <w:tcPr>
            <w:tcW w:w="709" w:type="dxa"/>
            <w:vAlign w:val="center"/>
          </w:tcPr>
          <w:p w14:paraId="78EC4E4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843" w:type="dxa"/>
            <w:vAlign w:val="center"/>
          </w:tcPr>
          <w:p w14:paraId="1C834B1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73E56B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417" w:type="dxa"/>
            <w:vAlign w:val="center"/>
          </w:tcPr>
          <w:p w14:paraId="434F8C2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vAlign w:val="center"/>
          </w:tcPr>
          <w:p w14:paraId="5DC086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DE9C1D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с.Адзитарово</w:t>
            </w:r>
          </w:p>
        </w:tc>
        <w:tc>
          <w:tcPr>
            <w:tcW w:w="1558" w:type="dxa"/>
            <w:vAlign w:val="center"/>
          </w:tcPr>
          <w:p w14:paraId="4BBE81D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Игры на уроках английского языка</w:t>
            </w:r>
          </w:p>
        </w:tc>
        <w:tc>
          <w:tcPr>
            <w:tcW w:w="1418" w:type="dxa"/>
            <w:vAlign w:val="center"/>
          </w:tcPr>
          <w:p w14:paraId="6686FC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18.11.17</w:t>
            </w:r>
          </w:p>
        </w:tc>
      </w:tr>
      <w:tr w:rsidR="00CC7096" w:rsidRPr="00A828B2" w14:paraId="2DBACAE3" w14:textId="77777777" w:rsidTr="00BE4165">
        <w:tc>
          <w:tcPr>
            <w:tcW w:w="709" w:type="dxa"/>
            <w:vAlign w:val="center"/>
          </w:tcPr>
          <w:p w14:paraId="2EB9B69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w:t>
            </w:r>
          </w:p>
        </w:tc>
        <w:tc>
          <w:tcPr>
            <w:tcW w:w="1843" w:type="dxa"/>
            <w:vAlign w:val="center"/>
          </w:tcPr>
          <w:p w14:paraId="259E766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4B30319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417" w:type="dxa"/>
            <w:vAlign w:val="center"/>
          </w:tcPr>
          <w:p w14:paraId="12EA68B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vAlign w:val="center"/>
          </w:tcPr>
          <w:p w14:paraId="45BFCA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69BD4704" w14:textId="77777777" w:rsidR="00CC7096" w:rsidRPr="00A828B2" w:rsidRDefault="00CC7096" w:rsidP="00D16D1F">
            <w:pPr>
              <w:pStyle w:val="a3"/>
              <w:jc w:val="center"/>
              <w:rPr>
                <w:rFonts w:ascii="Times New Roman" w:hAnsi="Times New Roman" w:cs="Times New Roman"/>
                <w:sz w:val="24"/>
                <w:szCs w:val="24"/>
                <w:lang w:val="en-US"/>
              </w:rPr>
            </w:pPr>
            <w:r w:rsidRPr="00A828B2">
              <w:rPr>
                <w:rFonts w:ascii="Times New Roman" w:hAnsi="Times New Roman" w:cs="Times New Roman"/>
                <w:sz w:val="24"/>
                <w:szCs w:val="24"/>
              </w:rPr>
              <w:t>Разработка</w:t>
            </w:r>
            <w:r w:rsidRPr="00A828B2">
              <w:rPr>
                <w:rFonts w:ascii="Times New Roman" w:hAnsi="Times New Roman" w:cs="Times New Roman"/>
                <w:sz w:val="24"/>
                <w:szCs w:val="24"/>
                <w:lang w:val="en-US"/>
              </w:rPr>
              <w:t xml:space="preserve"> </w:t>
            </w:r>
            <w:r w:rsidRPr="00A828B2">
              <w:rPr>
                <w:rFonts w:ascii="Times New Roman" w:hAnsi="Times New Roman" w:cs="Times New Roman"/>
                <w:sz w:val="24"/>
                <w:szCs w:val="24"/>
              </w:rPr>
              <w:t>урока</w:t>
            </w:r>
            <w:r w:rsidRPr="00A828B2">
              <w:rPr>
                <w:rFonts w:ascii="Times New Roman" w:hAnsi="Times New Roman" w:cs="Times New Roman"/>
                <w:sz w:val="24"/>
                <w:szCs w:val="24"/>
                <w:lang w:val="en-US"/>
              </w:rPr>
              <w:t xml:space="preserve"> «We are always there for our cats»</w:t>
            </w:r>
          </w:p>
        </w:tc>
        <w:tc>
          <w:tcPr>
            <w:tcW w:w="1418" w:type="dxa"/>
            <w:vAlign w:val="center"/>
          </w:tcPr>
          <w:p w14:paraId="1D5A56A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18.11.17</w:t>
            </w:r>
          </w:p>
        </w:tc>
      </w:tr>
      <w:tr w:rsidR="00CC7096" w:rsidRPr="00A828B2" w14:paraId="05B5F816" w14:textId="77777777" w:rsidTr="00BE4165">
        <w:tc>
          <w:tcPr>
            <w:tcW w:w="709" w:type="dxa"/>
            <w:vAlign w:val="center"/>
          </w:tcPr>
          <w:p w14:paraId="7206433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843" w:type="dxa"/>
            <w:vAlign w:val="center"/>
          </w:tcPr>
          <w:p w14:paraId="754DDCF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4722C1E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417" w:type="dxa"/>
            <w:vAlign w:val="center"/>
          </w:tcPr>
          <w:p w14:paraId="1B7684F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vAlign w:val="center"/>
          </w:tcPr>
          <w:p w14:paraId="2CD8498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Адзитарово</w:t>
            </w:r>
          </w:p>
        </w:tc>
        <w:tc>
          <w:tcPr>
            <w:tcW w:w="1558" w:type="dxa"/>
            <w:vAlign w:val="center"/>
          </w:tcPr>
          <w:p w14:paraId="0089B0A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уроку английского языка «Национальная шотландская одежда»</w:t>
            </w:r>
          </w:p>
        </w:tc>
        <w:tc>
          <w:tcPr>
            <w:tcW w:w="1418" w:type="dxa"/>
            <w:vAlign w:val="center"/>
          </w:tcPr>
          <w:p w14:paraId="3D4B1D7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18.11.17</w:t>
            </w:r>
          </w:p>
        </w:tc>
      </w:tr>
      <w:tr w:rsidR="00CC7096" w:rsidRPr="00A828B2" w14:paraId="07ACF9B6" w14:textId="77777777" w:rsidTr="00BE4165">
        <w:tc>
          <w:tcPr>
            <w:tcW w:w="709" w:type="dxa"/>
            <w:vAlign w:val="center"/>
          </w:tcPr>
          <w:p w14:paraId="30FB161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843" w:type="dxa"/>
            <w:vAlign w:val="center"/>
          </w:tcPr>
          <w:p w14:paraId="2B8C6A9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44E2201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417" w:type="dxa"/>
            <w:vAlign w:val="center"/>
          </w:tcPr>
          <w:p w14:paraId="31F4CD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vAlign w:val="center"/>
          </w:tcPr>
          <w:p w14:paraId="17749B0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6F6C1AC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уроку английского языка «Мой любимый день»</w:t>
            </w:r>
          </w:p>
        </w:tc>
        <w:tc>
          <w:tcPr>
            <w:tcW w:w="1418" w:type="dxa"/>
            <w:vAlign w:val="center"/>
          </w:tcPr>
          <w:p w14:paraId="214C50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18.11.17</w:t>
            </w:r>
          </w:p>
        </w:tc>
      </w:tr>
      <w:tr w:rsidR="00CC7096" w:rsidRPr="00A828B2" w14:paraId="430C8E98" w14:textId="77777777" w:rsidTr="00BE4165">
        <w:tblPrEx>
          <w:tblLook w:val="0000" w:firstRow="0" w:lastRow="0" w:firstColumn="0" w:lastColumn="0" w:noHBand="0" w:noVBand="0"/>
        </w:tblPrEx>
        <w:trPr>
          <w:trHeight w:val="285"/>
        </w:trPr>
        <w:tc>
          <w:tcPr>
            <w:tcW w:w="709" w:type="dxa"/>
            <w:vAlign w:val="center"/>
          </w:tcPr>
          <w:p w14:paraId="11F47E6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1843" w:type="dxa"/>
            <w:vAlign w:val="center"/>
          </w:tcPr>
          <w:p w14:paraId="6BA2139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43D6E12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Кинзягулова В.Ш.</w:t>
            </w:r>
          </w:p>
        </w:tc>
        <w:tc>
          <w:tcPr>
            <w:tcW w:w="1417" w:type="dxa"/>
            <w:vAlign w:val="center"/>
          </w:tcPr>
          <w:p w14:paraId="25883F5B"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русского языка и литературы</w:t>
            </w:r>
          </w:p>
        </w:tc>
        <w:tc>
          <w:tcPr>
            <w:tcW w:w="1277" w:type="dxa"/>
            <w:vAlign w:val="center"/>
          </w:tcPr>
          <w:p w14:paraId="76F343A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6D771CF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 «Этапы подготовки к ГИА по русскому языку»</w:t>
            </w:r>
          </w:p>
        </w:tc>
        <w:tc>
          <w:tcPr>
            <w:tcW w:w="1418" w:type="dxa"/>
            <w:vAlign w:val="center"/>
          </w:tcPr>
          <w:p w14:paraId="0D9FB5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31.10.17</w:t>
            </w:r>
          </w:p>
        </w:tc>
      </w:tr>
      <w:tr w:rsidR="00CC7096" w:rsidRPr="00A828B2" w14:paraId="56A11368" w14:textId="77777777" w:rsidTr="00BE4165">
        <w:tblPrEx>
          <w:tblLook w:val="0000" w:firstRow="0" w:lastRow="0" w:firstColumn="0" w:lastColumn="0" w:noHBand="0" w:noVBand="0"/>
        </w:tblPrEx>
        <w:trPr>
          <w:trHeight w:val="285"/>
        </w:trPr>
        <w:tc>
          <w:tcPr>
            <w:tcW w:w="709" w:type="dxa"/>
            <w:vAlign w:val="center"/>
          </w:tcPr>
          <w:p w14:paraId="53C7431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1843" w:type="dxa"/>
            <w:vAlign w:val="center"/>
          </w:tcPr>
          <w:p w14:paraId="1E66D74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6A5E73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Кинзягулова В.Ш.</w:t>
            </w:r>
          </w:p>
        </w:tc>
        <w:tc>
          <w:tcPr>
            <w:tcW w:w="1417" w:type="dxa"/>
            <w:vAlign w:val="center"/>
          </w:tcPr>
          <w:p w14:paraId="4470778A"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русского языка и литературы</w:t>
            </w:r>
          </w:p>
        </w:tc>
        <w:tc>
          <w:tcPr>
            <w:tcW w:w="1277" w:type="dxa"/>
            <w:vAlign w:val="center"/>
          </w:tcPr>
          <w:p w14:paraId="29A6BD5B"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7CBB05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урока «Сложноподчиненное предложение»</w:t>
            </w:r>
          </w:p>
        </w:tc>
        <w:tc>
          <w:tcPr>
            <w:tcW w:w="1418" w:type="dxa"/>
            <w:vAlign w:val="center"/>
          </w:tcPr>
          <w:p w14:paraId="2DDB719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29.10.17</w:t>
            </w:r>
          </w:p>
        </w:tc>
      </w:tr>
      <w:tr w:rsidR="00CC7096" w:rsidRPr="00A828B2" w14:paraId="0436680D" w14:textId="77777777" w:rsidTr="00BE4165">
        <w:tblPrEx>
          <w:tblLook w:val="0000" w:firstRow="0" w:lastRow="0" w:firstColumn="0" w:lastColumn="0" w:noHBand="0" w:noVBand="0"/>
        </w:tblPrEx>
        <w:trPr>
          <w:trHeight w:val="285"/>
        </w:trPr>
        <w:tc>
          <w:tcPr>
            <w:tcW w:w="709" w:type="dxa"/>
            <w:vAlign w:val="center"/>
          </w:tcPr>
          <w:p w14:paraId="7C7252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843" w:type="dxa"/>
            <w:vAlign w:val="center"/>
          </w:tcPr>
          <w:p w14:paraId="48C28B5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6A67B77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Ризванова Р.М.</w:t>
            </w:r>
          </w:p>
        </w:tc>
        <w:tc>
          <w:tcPr>
            <w:tcW w:w="1417" w:type="dxa"/>
            <w:vAlign w:val="center"/>
          </w:tcPr>
          <w:p w14:paraId="27F5E8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химии</w:t>
            </w:r>
          </w:p>
        </w:tc>
        <w:tc>
          <w:tcPr>
            <w:tcW w:w="1277" w:type="dxa"/>
            <w:vAlign w:val="center"/>
          </w:tcPr>
          <w:p w14:paraId="1FDA17E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0CD3491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по химии на тему «Вода – основа жизни на Земле».</w:t>
            </w:r>
          </w:p>
        </w:tc>
        <w:tc>
          <w:tcPr>
            <w:tcW w:w="1418" w:type="dxa"/>
            <w:vAlign w:val="center"/>
          </w:tcPr>
          <w:p w14:paraId="20A8BBB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28.02.18</w:t>
            </w:r>
          </w:p>
        </w:tc>
      </w:tr>
      <w:tr w:rsidR="00CC7096" w:rsidRPr="00A828B2" w14:paraId="364D3220" w14:textId="77777777" w:rsidTr="00BE4165">
        <w:tblPrEx>
          <w:tblLook w:val="0000" w:firstRow="0" w:lastRow="0" w:firstColumn="0" w:lastColumn="0" w:noHBand="0" w:noVBand="0"/>
        </w:tblPrEx>
        <w:trPr>
          <w:trHeight w:val="285"/>
        </w:trPr>
        <w:tc>
          <w:tcPr>
            <w:tcW w:w="709" w:type="dxa"/>
            <w:vAlign w:val="center"/>
          </w:tcPr>
          <w:p w14:paraId="364264E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1843" w:type="dxa"/>
            <w:vAlign w:val="center"/>
          </w:tcPr>
          <w:p w14:paraId="2C25FC3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484A6F7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Ризванова Р.М.</w:t>
            </w:r>
          </w:p>
        </w:tc>
        <w:tc>
          <w:tcPr>
            <w:tcW w:w="1417" w:type="dxa"/>
            <w:vAlign w:val="center"/>
          </w:tcPr>
          <w:p w14:paraId="6AA3617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химии</w:t>
            </w:r>
          </w:p>
        </w:tc>
        <w:tc>
          <w:tcPr>
            <w:tcW w:w="1277" w:type="dxa"/>
            <w:vAlign w:val="center"/>
          </w:tcPr>
          <w:p w14:paraId="18DE799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29EB05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Обобщающий урок по биологии на тему «Внутренняя среда организма»</w:t>
            </w:r>
          </w:p>
        </w:tc>
        <w:tc>
          <w:tcPr>
            <w:tcW w:w="1418" w:type="dxa"/>
            <w:vAlign w:val="center"/>
          </w:tcPr>
          <w:p w14:paraId="384B281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28.02.18</w:t>
            </w:r>
          </w:p>
        </w:tc>
      </w:tr>
      <w:tr w:rsidR="00CC7096" w:rsidRPr="00A828B2" w14:paraId="41238268" w14:textId="77777777" w:rsidTr="00BE4165">
        <w:tblPrEx>
          <w:tblLook w:val="0000" w:firstRow="0" w:lastRow="0" w:firstColumn="0" w:lastColumn="0" w:noHBand="0" w:noVBand="0"/>
        </w:tblPrEx>
        <w:trPr>
          <w:trHeight w:val="3316"/>
        </w:trPr>
        <w:tc>
          <w:tcPr>
            <w:tcW w:w="709" w:type="dxa"/>
            <w:vAlign w:val="center"/>
          </w:tcPr>
          <w:p w14:paraId="4A88CB9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9</w:t>
            </w:r>
          </w:p>
        </w:tc>
        <w:tc>
          <w:tcPr>
            <w:tcW w:w="1843" w:type="dxa"/>
            <w:vAlign w:val="center"/>
          </w:tcPr>
          <w:p w14:paraId="7CF660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 https://infourok.ru</w:t>
            </w:r>
          </w:p>
        </w:tc>
        <w:tc>
          <w:tcPr>
            <w:tcW w:w="1276" w:type="dxa"/>
            <w:vAlign w:val="center"/>
          </w:tcPr>
          <w:p w14:paraId="12E5C9F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Ризванова Р.М.</w:t>
            </w:r>
          </w:p>
        </w:tc>
        <w:tc>
          <w:tcPr>
            <w:tcW w:w="1417" w:type="dxa"/>
            <w:vAlign w:val="center"/>
          </w:tcPr>
          <w:p w14:paraId="1482F67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химии</w:t>
            </w:r>
          </w:p>
        </w:tc>
        <w:tc>
          <w:tcPr>
            <w:tcW w:w="1277" w:type="dxa"/>
            <w:vAlign w:val="center"/>
          </w:tcPr>
          <w:p w14:paraId="7F35B08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1558" w:type="dxa"/>
            <w:vAlign w:val="center"/>
          </w:tcPr>
          <w:p w14:paraId="49C23CE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Тест по биологии на тему «Итоговый тест по биологии за II полугодие» (9 класс)</w:t>
            </w:r>
          </w:p>
        </w:tc>
        <w:tc>
          <w:tcPr>
            <w:tcW w:w="1418" w:type="dxa"/>
            <w:vAlign w:val="center"/>
          </w:tcPr>
          <w:p w14:paraId="3BA8431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01.03.18</w:t>
            </w:r>
          </w:p>
        </w:tc>
      </w:tr>
      <w:tr w:rsidR="00CC7096" w:rsidRPr="00A828B2" w14:paraId="69EDAE99" w14:textId="77777777" w:rsidTr="00BE4165">
        <w:tblPrEx>
          <w:tblLook w:val="0000" w:firstRow="0" w:lastRow="0" w:firstColumn="0" w:lastColumn="0" w:noHBand="0" w:noVBand="0"/>
        </w:tblPrEx>
        <w:trPr>
          <w:trHeight w:val="285"/>
        </w:trPr>
        <w:tc>
          <w:tcPr>
            <w:tcW w:w="709" w:type="dxa"/>
            <w:vAlign w:val="center"/>
          </w:tcPr>
          <w:p w14:paraId="0A4EA59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843" w:type="dxa"/>
            <w:vAlign w:val="center"/>
          </w:tcPr>
          <w:p w14:paraId="0632D16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w:t>
            </w:r>
          </w:p>
        </w:tc>
        <w:tc>
          <w:tcPr>
            <w:tcW w:w="1276" w:type="dxa"/>
            <w:vAlign w:val="center"/>
          </w:tcPr>
          <w:p w14:paraId="6698C79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М.А.</w:t>
            </w:r>
          </w:p>
        </w:tc>
        <w:tc>
          <w:tcPr>
            <w:tcW w:w="1417" w:type="dxa"/>
            <w:shd w:val="clear" w:color="auto" w:fill="auto"/>
            <w:vAlign w:val="center"/>
          </w:tcPr>
          <w:p w14:paraId="0E2ED8C2"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w:t>
            </w:r>
          </w:p>
        </w:tc>
        <w:tc>
          <w:tcPr>
            <w:tcW w:w="1277" w:type="dxa"/>
            <w:vAlign w:val="center"/>
          </w:tcPr>
          <w:p w14:paraId="363E549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1558" w:type="dxa"/>
            <w:vAlign w:val="center"/>
          </w:tcPr>
          <w:p w14:paraId="103FA44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Технологическая карта урока «Плотность вещества», 7 класс, </w:t>
            </w:r>
            <w:hyperlink r:id="rId7" w:history="1">
              <w:r w:rsidRPr="00A828B2">
                <w:rPr>
                  <w:rStyle w:val="a9"/>
                  <w:rFonts w:ascii="Times New Roman" w:hAnsi="Times New Roman"/>
                  <w:color w:val="auto"/>
                  <w:sz w:val="24"/>
                  <w:szCs w:val="24"/>
                  <w:u w:val="none"/>
                </w:rPr>
                <w:t>https://урок.рф/library/tehnologicheskaya_karta_uroka_plotnost_veshestva_184232.html</w:t>
              </w:r>
            </w:hyperlink>
          </w:p>
        </w:tc>
        <w:tc>
          <w:tcPr>
            <w:tcW w:w="1418" w:type="dxa"/>
            <w:shd w:val="clear" w:color="auto" w:fill="auto"/>
            <w:vAlign w:val="center"/>
          </w:tcPr>
          <w:p w14:paraId="748D406E"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7C4831" w:rsidRPr="00A828B2" w14:paraId="511C1262" w14:textId="77777777" w:rsidTr="00BE4165">
        <w:tblPrEx>
          <w:tblLook w:val="0000" w:firstRow="0" w:lastRow="0" w:firstColumn="0" w:lastColumn="0" w:noHBand="0" w:noVBand="0"/>
        </w:tblPrEx>
        <w:trPr>
          <w:trHeight w:val="285"/>
        </w:trPr>
        <w:tc>
          <w:tcPr>
            <w:tcW w:w="709" w:type="dxa"/>
            <w:vAlign w:val="center"/>
          </w:tcPr>
          <w:p w14:paraId="5E50207C"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1843" w:type="dxa"/>
            <w:vAlign w:val="center"/>
          </w:tcPr>
          <w:p w14:paraId="42FB2D62"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w:t>
            </w:r>
          </w:p>
        </w:tc>
        <w:tc>
          <w:tcPr>
            <w:tcW w:w="1276" w:type="dxa"/>
            <w:vAlign w:val="center"/>
          </w:tcPr>
          <w:p w14:paraId="3908D780"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М.А.</w:t>
            </w:r>
          </w:p>
        </w:tc>
        <w:tc>
          <w:tcPr>
            <w:tcW w:w="1417" w:type="dxa"/>
            <w:shd w:val="clear" w:color="auto" w:fill="auto"/>
            <w:vAlign w:val="center"/>
          </w:tcPr>
          <w:p w14:paraId="23402D9B" w14:textId="77777777" w:rsidR="007C4831" w:rsidRPr="00A828B2" w:rsidRDefault="007C4831" w:rsidP="00D16D1F">
            <w:pPr>
              <w:spacing w:line="240" w:lineRule="auto"/>
              <w:jc w:val="center"/>
            </w:pPr>
            <w:r w:rsidRPr="00A828B2">
              <w:rPr>
                <w:rFonts w:ascii="Times New Roman" w:hAnsi="Times New Roman" w:cs="Times New Roman"/>
                <w:sz w:val="24"/>
                <w:szCs w:val="24"/>
              </w:rPr>
              <w:t>учитель физики</w:t>
            </w:r>
          </w:p>
        </w:tc>
        <w:tc>
          <w:tcPr>
            <w:tcW w:w="1277" w:type="dxa"/>
            <w:vAlign w:val="center"/>
          </w:tcPr>
          <w:p w14:paraId="7022608F"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1558" w:type="dxa"/>
            <w:vAlign w:val="center"/>
          </w:tcPr>
          <w:p w14:paraId="71DF3233"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Урок «Две группы планет», астрономия, 11 класс,</w:t>
            </w:r>
          </w:p>
          <w:p w14:paraId="1A95D03B" w14:textId="77777777" w:rsidR="007C4831" w:rsidRPr="00A828B2" w:rsidRDefault="00920FB1" w:rsidP="00D16D1F">
            <w:pPr>
              <w:pStyle w:val="a3"/>
              <w:jc w:val="center"/>
              <w:rPr>
                <w:rFonts w:ascii="Times New Roman" w:hAnsi="Times New Roman" w:cs="Times New Roman"/>
                <w:sz w:val="24"/>
                <w:szCs w:val="24"/>
              </w:rPr>
            </w:pPr>
            <w:hyperlink r:id="rId8" w:history="1">
              <w:r w:rsidR="007C4831" w:rsidRPr="00A828B2">
                <w:rPr>
                  <w:rStyle w:val="a9"/>
                  <w:rFonts w:ascii="Times New Roman" w:hAnsi="Times New Roman"/>
                  <w:color w:val="auto"/>
                  <w:sz w:val="24"/>
                  <w:szCs w:val="24"/>
                  <w:u w:val="none"/>
                </w:rPr>
                <w:t>https://урок.рф/library/urok_dve_gruppi_planet_160956.html</w:t>
              </w:r>
            </w:hyperlink>
          </w:p>
        </w:tc>
        <w:tc>
          <w:tcPr>
            <w:tcW w:w="1418" w:type="dxa"/>
            <w:shd w:val="clear" w:color="auto" w:fill="auto"/>
            <w:vAlign w:val="center"/>
          </w:tcPr>
          <w:p w14:paraId="00622B19"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7C4831" w:rsidRPr="00A828B2" w14:paraId="4B494666" w14:textId="77777777" w:rsidTr="00BE4165">
        <w:tblPrEx>
          <w:tblLook w:val="0000" w:firstRow="0" w:lastRow="0" w:firstColumn="0" w:lastColumn="0" w:noHBand="0" w:noVBand="0"/>
        </w:tblPrEx>
        <w:trPr>
          <w:trHeight w:val="285"/>
        </w:trPr>
        <w:tc>
          <w:tcPr>
            <w:tcW w:w="709" w:type="dxa"/>
            <w:vAlign w:val="center"/>
          </w:tcPr>
          <w:p w14:paraId="3CFA0B33"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1843" w:type="dxa"/>
            <w:vAlign w:val="center"/>
          </w:tcPr>
          <w:p w14:paraId="5F8C8455"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Интернет ресурсы</w:t>
            </w:r>
          </w:p>
        </w:tc>
        <w:tc>
          <w:tcPr>
            <w:tcW w:w="1276" w:type="dxa"/>
            <w:vAlign w:val="center"/>
          </w:tcPr>
          <w:p w14:paraId="2CBDA4CB"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М.А.</w:t>
            </w:r>
          </w:p>
        </w:tc>
        <w:tc>
          <w:tcPr>
            <w:tcW w:w="1417" w:type="dxa"/>
            <w:shd w:val="clear" w:color="auto" w:fill="auto"/>
            <w:vAlign w:val="center"/>
          </w:tcPr>
          <w:p w14:paraId="0267D984" w14:textId="77777777" w:rsidR="007C4831" w:rsidRPr="00A828B2" w:rsidRDefault="007C4831" w:rsidP="00D16D1F">
            <w:pPr>
              <w:spacing w:line="240" w:lineRule="auto"/>
              <w:jc w:val="center"/>
            </w:pPr>
            <w:r w:rsidRPr="00A828B2">
              <w:rPr>
                <w:rFonts w:ascii="Times New Roman" w:hAnsi="Times New Roman" w:cs="Times New Roman"/>
                <w:sz w:val="24"/>
                <w:szCs w:val="24"/>
              </w:rPr>
              <w:t>учитель физики</w:t>
            </w:r>
          </w:p>
        </w:tc>
        <w:tc>
          <w:tcPr>
            <w:tcW w:w="1277" w:type="dxa"/>
            <w:vAlign w:val="center"/>
          </w:tcPr>
          <w:p w14:paraId="6510414B"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1558" w:type="dxa"/>
            <w:vAlign w:val="center"/>
          </w:tcPr>
          <w:p w14:paraId="3BA5B7C2"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Статья «Информационные технологии в обучении физике в сельской школе»</w:t>
            </w:r>
          </w:p>
          <w:p w14:paraId="5F877254" w14:textId="77777777" w:rsidR="007C4831" w:rsidRPr="00A828B2" w:rsidRDefault="00920FB1" w:rsidP="00D16D1F">
            <w:pPr>
              <w:pStyle w:val="a3"/>
              <w:jc w:val="center"/>
              <w:rPr>
                <w:rFonts w:ascii="Times New Roman" w:hAnsi="Times New Roman" w:cs="Times New Roman"/>
                <w:sz w:val="24"/>
                <w:szCs w:val="24"/>
              </w:rPr>
            </w:pPr>
            <w:hyperlink r:id="rId9" w:history="1">
              <w:r w:rsidR="007C4831" w:rsidRPr="00A828B2">
                <w:rPr>
                  <w:rStyle w:val="a9"/>
                  <w:rFonts w:ascii="Times New Roman" w:hAnsi="Times New Roman"/>
                  <w:color w:val="auto"/>
                  <w:sz w:val="24"/>
                  <w:szCs w:val="24"/>
                  <w:u w:val="none"/>
                </w:rPr>
                <w:t>https://almanahpedagoga.ru/servisy/obmen_opytom/publ?id=719</w:t>
              </w:r>
            </w:hyperlink>
          </w:p>
        </w:tc>
        <w:tc>
          <w:tcPr>
            <w:tcW w:w="1418" w:type="dxa"/>
            <w:shd w:val="clear" w:color="auto" w:fill="auto"/>
            <w:vAlign w:val="center"/>
          </w:tcPr>
          <w:p w14:paraId="6A39ED16" w14:textId="77777777" w:rsidR="007C4831"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53D20691"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51E95F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1843" w:type="dxa"/>
            <w:tcBorders>
              <w:bottom w:val="single" w:sz="4" w:space="0" w:color="auto"/>
            </w:tcBorders>
            <w:vAlign w:val="center"/>
          </w:tcPr>
          <w:p w14:paraId="116CEA1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276" w:type="dxa"/>
            <w:tcBorders>
              <w:bottom w:val="single" w:sz="4" w:space="0" w:color="auto"/>
            </w:tcBorders>
            <w:vAlign w:val="center"/>
          </w:tcPr>
          <w:p w14:paraId="1A5C823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Тазетдинов М.Р.</w:t>
            </w:r>
          </w:p>
        </w:tc>
        <w:tc>
          <w:tcPr>
            <w:tcW w:w="1417" w:type="dxa"/>
            <w:tcBorders>
              <w:bottom w:val="single" w:sz="4" w:space="0" w:color="auto"/>
            </w:tcBorders>
            <w:vAlign w:val="center"/>
          </w:tcPr>
          <w:p w14:paraId="69FD45DC"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p>
          <w:p w14:paraId="346DF1B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ОБЖ</w:t>
            </w:r>
          </w:p>
        </w:tc>
        <w:tc>
          <w:tcPr>
            <w:tcW w:w="1277" w:type="dxa"/>
            <w:tcBorders>
              <w:bottom w:val="single" w:sz="4" w:space="0" w:color="auto"/>
            </w:tcBorders>
            <w:vAlign w:val="center"/>
          </w:tcPr>
          <w:p w14:paraId="78E00AA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w:t>
            </w:r>
            <w:r w:rsidRPr="00A828B2">
              <w:rPr>
                <w:rFonts w:ascii="Times New Roman" w:hAnsi="Times New Roman" w:cs="Times New Roman"/>
                <w:sz w:val="24"/>
                <w:szCs w:val="24"/>
              </w:rPr>
              <w:lastRenderedPageBreak/>
              <w:t>ский СОШ д.Бишаул-Унгарово</w:t>
            </w:r>
          </w:p>
        </w:tc>
        <w:tc>
          <w:tcPr>
            <w:tcW w:w="1558" w:type="dxa"/>
            <w:tcBorders>
              <w:bottom w:val="single" w:sz="4" w:space="0" w:color="auto"/>
            </w:tcBorders>
            <w:vAlign w:val="center"/>
          </w:tcPr>
          <w:p w14:paraId="4605491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«Они в наших сердцах навсегда», </w:t>
            </w:r>
            <w:r w:rsidRPr="00A828B2">
              <w:rPr>
                <w:rFonts w:ascii="Times New Roman" w:hAnsi="Times New Roman" w:cs="Times New Roman"/>
                <w:sz w:val="24"/>
                <w:szCs w:val="24"/>
              </w:rPr>
              <w:lastRenderedPageBreak/>
              <w:t>газета «Даира»</w:t>
            </w:r>
          </w:p>
        </w:tc>
        <w:tc>
          <w:tcPr>
            <w:tcW w:w="1418" w:type="dxa"/>
            <w:tcBorders>
              <w:bottom w:val="single" w:sz="4" w:space="0" w:color="auto"/>
            </w:tcBorders>
            <w:vAlign w:val="center"/>
          </w:tcPr>
          <w:p w14:paraId="53D2AA09" w14:textId="77777777" w:rsidR="00CC7096" w:rsidRPr="00A828B2" w:rsidRDefault="007C483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22.02.18</w:t>
            </w:r>
          </w:p>
        </w:tc>
      </w:tr>
      <w:tr w:rsidR="00CC7096" w:rsidRPr="00A828B2" w14:paraId="08E6DC70"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B52C6B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1843" w:type="dxa"/>
            <w:tcBorders>
              <w:bottom w:val="single" w:sz="4" w:space="0" w:color="auto"/>
            </w:tcBorders>
            <w:vAlign w:val="center"/>
          </w:tcPr>
          <w:p w14:paraId="719E0C6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574DE46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Исхаков Р. Р.</w:t>
            </w:r>
          </w:p>
        </w:tc>
        <w:tc>
          <w:tcPr>
            <w:tcW w:w="1417" w:type="dxa"/>
            <w:tcBorders>
              <w:bottom w:val="single" w:sz="4" w:space="0" w:color="auto"/>
            </w:tcBorders>
            <w:vAlign w:val="center"/>
          </w:tcPr>
          <w:p w14:paraId="623FB39B"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истории и обществознания</w:t>
            </w:r>
          </w:p>
        </w:tc>
        <w:tc>
          <w:tcPr>
            <w:tcW w:w="1277" w:type="dxa"/>
            <w:tcBorders>
              <w:bottom w:val="single" w:sz="4" w:space="0" w:color="auto"/>
            </w:tcBorders>
            <w:vAlign w:val="center"/>
          </w:tcPr>
          <w:p w14:paraId="40DA350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w:t>
            </w:r>
            <w:r w:rsidR="00E53C73" w:rsidRPr="00A828B2">
              <w:rPr>
                <w:rFonts w:ascii="Times New Roman" w:hAnsi="Times New Roman" w:cs="Times New Roman"/>
                <w:sz w:val="24"/>
                <w:szCs w:val="24"/>
              </w:rPr>
              <w:t>МОБУ СОШ с.</w:t>
            </w:r>
            <w:r w:rsidR="007C4831" w:rsidRPr="00A828B2">
              <w:rPr>
                <w:rFonts w:ascii="Times New Roman" w:hAnsi="Times New Roman" w:cs="Times New Roman"/>
                <w:sz w:val="24"/>
                <w:szCs w:val="24"/>
              </w:rPr>
              <w:t>Прибельский СОШ д. Б</w:t>
            </w:r>
            <w:r w:rsidRPr="00A828B2">
              <w:rPr>
                <w:rFonts w:ascii="Times New Roman" w:hAnsi="Times New Roman" w:cs="Times New Roman"/>
                <w:sz w:val="24"/>
                <w:szCs w:val="24"/>
              </w:rPr>
              <w:t>ишаул-Унгарово</w:t>
            </w:r>
          </w:p>
        </w:tc>
        <w:tc>
          <w:tcPr>
            <w:tcW w:w="1558" w:type="dxa"/>
            <w:tcBorders>
              <w:bottom w:val="single" w:sz="4" w:space="0" w:color="auto"/>
            </w:tcBorders>
            <w:vAlign w:val="center"/>
          </w:tcPr>
          <w:p w14:paraId="0E3005D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«Ижадында -</w:t>
            </w:r>
            <w:r w:rsidR="00E53C73" w:rsidRPr="00A828B2">
              <w:rPr>
                <w:rFonts w:ascii="Times New Roman" w:hAnsi="Times New Roman" w:cs="Times New Roman"/>
                <w:sz w:val="24"/>
                <w:szCs w:val="24"/>
              </w:rPr>
              <w:t xml:space="preserve"> </w:t>
            </w:r>
            <w:r w:rsidRPr="00A828B2">
              <w:rPr>
                <w:rFonts w:ascii="Times New Roman" w:hAnsi="Times New Roman" w:cs="Times New Roman"/>
                <w:sz w:val="24"/>
                <w:szCs w:val="24"/>
              </w:rPr>
              <w:t>бөркөтлөк һәм һандуғаслыҡ рухы”. Газета “Башкортостан”</w:t>
            </w:r>
          </w:p>
          <w:p w14:paraId="635D9FFD" w14:textId="77777777" w:rsidR="00E53C73"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“Тормош ҡаҙанында ҡайнап”.</w:t>
            </w:r>
          </w:p>
          <w:p w14:paraId="19CF894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Газета “Башкортостан”</w:t>
            </w:r>
          </w:p>
          <w:p w14:paraId="49D3010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“Ғүмер итеү –тауға менеү.”</w:t>
            </w:r>
          </w:p>
          <w:p w14:paraId="3EDB29E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Газета “Башкортостан”</w:t>
            </w:r>
          </w:p>
        </w:tc>
        <w:tc>
          <w:tcPr>
            <w:tcW w:w="1418" w:type="dxa"/>
            <w:tcBorders>
              <w:bottom w:val="single" w:sz="4" w:space="0" w:color="auto"/>
            </w:tcBorders>
            <w:vAlign w:val="center"/>
          </w:tcPr>
          <w:p w14:paraId="78E3843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 января 2018 года</w:t>
            </w:r>
          </w:p>
          <w:p w14:paraId="4B552B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 февраля 2018 года</w:t>
            </w:r>
          </w:p>
          <w:p w14:paraId="1D8597A7" w14:textId="77777777" w:rsidR="00CC7096" w:rsidRPr="00A828B2" w:rsidRDefault="00CC7096" w:rsidP="00D16D1F">
            <w:pPr>
              <w:pStyle w:val="a3"/>
              <w:jc w:val="center"/>
              <w:rPr>
                <w:rFonts w:ascii="Times New Roman" w:hAnsi="Times New Roman" w:cs="Times New Roman"/>
                <w:sz w:val="24"/>
                <w:szCs w:val="24"/>
              </w:rPr>
            </w:pPr>
          </w:p>
          <w:p w14:paraId="2917961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 марта 2018 года</w:t>
            </w:r>
          </w:p>
        </w:tc>
      </w:tr>
      <w:tr w:rsidR="00CC7096" w:rsidRPr="00A828B2" w14:paraId="5EC425D0"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1BA3588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1843" w:type="dxa"/>
            <w:tcBorders>
              <w:bottom w:val="single" w:sz="4" w:space="0" w:color="auto"/>
            </w:tcBorders>
            <w:vAlign w:val="center"/>
          </w:tcPr>
          <w:p w14:paraId="64871FF5" w14:textId="77777777" w:rsidR="00CC7096" w:rsidRPr="00A828B2" w:rsidRDefault="00CC7096" w:rsidP="00D16D1F">
            <w:pPr>
              <w:pStyle w:val="a3"/>
              <w:jc w:val="center"/>
              <w:rPr>
                <w:rFonts w:ascii="Times New Roman" w:hAnsi="Times New Roman" w:cs="Times New Roman"/>
                <w:sz w:val="24"/>
                <w:szCs w:val="24"/>
              </w:rPr>
            </w:pPr>
          </w:p>
          <w:p w14:paraId="2EE1E4B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2B0F9A0B" w14:textId="77777777" w:rsidR="00CC7096" w:rsidRPr="00A828B2" w:rsidRDefault="00CC7096" w:rsidP="00D16D1F">
            <w:pPr>
              <w:pStyle w:val="a3"/>
              <w:jc w:val="center"/>
              <w:rPr>
                <w:rFonts w:ascii="Times New Roman" w:hAnsi="Times New Roman" w:cs="Times New Roman"/>
                <w:sz w:val="24"/>
                <w:szCs w:val="24"/>
              </w:rPr>
            </w:pPr>
          </w:p>
          <w:p w14:paraId="10956A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Фахретдинова А.Г.</w:t>
            </w:r>
          </w:p>
        </w:tc>
        <w:tc>
          <w:tcPr>
            <w:tcW w:w="1417" w:type="dxa"/>
            <w:tcBorders>
              <w:bottom w:val="single" w:sz="4" w:space="0" w:color="auto"/>
            </w:tcBorders>
            <w:vAlign w:val="center"/>
          </w:tcPr>
          <w:p w14:paraId="4F319C71" w14:textId="77777777" w:rsidR="00CC7096" w:rsidRPr="00A828B2" w:rsidRDefault="00CC7096" w:rsidP="00D16D1F">
            <w:pPr>
              <w:pStyle w:val="a3"/>
              <w:jc w:val="center"/>
              <w:rPr>
                <w:rFonts w:ascii="Times New Roman" w:hAnsi="Times New Roman" w:cs="Times New Roman"/>
                <w:sz w:val="24"/>
                <w:szCs w:val="24"/>
              </w:rPr>
            </w:pPr>
          </w:p>
          <w:p w14:paraId="3D4B741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p>
          <w:p w14:paraId="12B081E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начальных классов</w:t>
            </w:r>
          </w:p>
        </w:tc>
        <w:tc>
          <w:tcPr>
            <w:tcW w:w="1277" w:type="dxa"/>
            <w:tcBorders>
              <w:bottom w:val="single" w:sz="4" w:space="0" w:color="auto"/>
            </w:tcBorders>
            <w:vAlign w:val="center"/>
          </w:tcPr>
          <w:p w14:paraId="18751B1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w:t>
            </w:r>
          </w:p>
          <w:p w14:paraId="5F9D31D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2C8D37C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40A1BC1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д.Бишаул-</w:t>
            </w:r>
          </w:p>
          <w:p w14:paraId="17BA70D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Унгарово</w:t>
            </w:r>
          </w:p>
        </w:tc>
        <w:tc>
          <w:tcPr>
            <w:tcW w:w="1558" w:type="dxa"/>
            <w:tcBorders>
              <w:bottom w:val="single" w:sz="4" w:space="0" w:color="auto"/>
            </w:tcBorders>
            <w:vAlign w:val="center"/>
          </w:tcPr>
          <w:p w14:paraId="6686B1F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урока русского языка 4 класс «Урок развития речи»</w:t>
            </w:r>
          </w:p>
          <w:p w14:paraId="5865C80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«http://irorb.ru/»: Сетевые сообщества учителей-Сообщество учителей начального  образования – Методическая копилка</w:t>
            </w:r>
          </w:p>
        </w:tc>
        <w:tc>
          <w:tcPr>
            <w:tcW w:w="1418" w:type="dxa"/>
            <w:tcBorders>
              <w:bottom w:val="single" w:sz="4" w:space="0" w:color="auto"/>
            </w:tcBorders>
            <w:vAlign w:val="center"/>
          </w:tcPr>
          <w:p w14:paraId="53B7FEC6" w14:textId="77777777" w:rsidR="00CC7096" w:rsidRPr="00A828B2" w:rsidRDefault="00CC7096" w:rsidP="00D16D1F">
            <w:pPr>
              <w:pStyle w:val="a3"/>
              <w:jc w:val="center"/>
              <w:rPr>
                <w:rFonts w:ascii="Times New Roman" w:hAnsi="Times New Roman" w:cs="Times New Roman"/>
                <w:sz w:val="24"/>
                <w:szCs w:val="24"/>
              </w:rPr>
            </w:pPr>
          </w:p>
          <w:p w14:paraId="54B5D549"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17.02.</w:t>
            </w:r>
            <w:r w:rsidR="00CC7096" w:rsidRPr="00A828B2">
              <w:rPr>
                <w:rFonts w:ascii="Times New Roman" w:hAnsi="Times New Roman" w:cs="Times New Roman"/>
                <w:sz w:val="24"/>
                <w:szCs w:val="24"/>
              </w:rPr>
              <w:t>18</w:t>
            </w:r>
          </w:p>
        </w:tc>
      </w:tr>
      <w:tr w:rsidR="00CC7096" w:rsidRPr="00A828B2" w14:paraId="6E11056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5EB83A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1843" w:type="dxa"/>
            <w:tcBorders>
              <w:bottom w:val="single" w:sz="4" w:space="0" w:color="auto"/>
            </w:tcBorders>
            <w:vAlign w:val="center"/>
          </w:tcPr>
          <w:p w14:paraId="5726E83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0AA6C56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417" w:type="dxa"/>
            <w:tcBorders>
              <w:bottom w:val="single" w:sz="4" w:space="0" w:color="auto"/>
            </w:tcBorders>
            <w:vAlign w:val="center"/>
          </w:tcPr>
          <w:p w14:paraId="3AEF7781"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 классов</w:t>
            </w:r>
          </w:p>
        </w:tc>
        <w:tc>
          <w:tcPr>
            <w:tcW w:w="1277" w:type="dxa"/>
            <w:tcBorders>
              <w:bottom w:val="single" w:sz="4" w:space="0" w:color="auto"/>
            </w:tcBorders>
            <w:vAlign w:val="center"/>
          </w:tcPr>
          <w:p w14:paraId="0FC8521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c>
          <w:tcPr>
            <w:tcW w:w="1558" w:type="dxa"/>
            <w:tcBorders>
              <w:bottom w:val="single" w:sz="4" w:space="0" w:color="auto"/>
            </w:tcBorders>
            <w:vAlign w:val="center"/>
          </w:tcPr>
          <w:p w14:paraId="130278C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внеурочной деятельности «Акварель».</w:t>
            </w:r>
          </w:p>
          <w:p w14:paraId="60E123A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«Инфоурок»</w:t>
            </w:r>
          </w:p>
        </w:tc>
        <w:tc>
          <w:tcPr>
            <w:tcW w:w="1418" w:type="dxa"/>
            <w:tcBorders>
              <w:bottom w:val="single" w:sz="4" w:space="0" w:color="auto"/>
            </w:tcBorders>
            <w:vAlign w:val="center"/>
          </w:tcPr>
          <w:p w14:paraId="38213C3F"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w:t>
            </w:r>
            <w:r w:rsidR="00CC7096" w:rsidRPr="00A828B2">
              <w:rPr>
                <w:rFonts w:ascii="Times New Roman" w:hAnsi="Times New Roman" w:cs="Times New Roman"/>
                <w:sz w:val="24"/>
                <w:szCs w:val="24"/>
              </w:rPr>
              <w:t>2.11.17</w:t>
            </w:r>
          </w:p>
        </w:tc>
      </w:tr>
      <w:tr w:rsidR="00CC7096" w:rsidRPr="00A828B2" w14:paraId="67B0E6C6" w14:textId="77777777" w:rsidTr="00BE4165">
        <w:tblPrEx>
          <w:tblLook w:val="0000" w:firstRow="0" w:lastRow="0" w:firstColumn="0" w:lastColumn="0" w:noHBand="0" w:noVBand="0"/>
        </w:tblPrEx>
        <w:trPr>
          <w:trHeight w:val="285"/>
        </w:trPr>
        <w:tc>
          <w:tcPr>
            <w:tcW w:w="709" w:type="dxa"/>
            <w:vAlign w:val="center"/>
          </w:tcPr>
          <w:p w14:paraId="1E09AD1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21</w:t>
            </w:r>
          </w:p>
        </w:tc>
        <w:tc>
          <w:tcPr>
            <w:tcW w:w="1843" w:type="dxa"/>
            <w:vAlign w:val="center"/>
          </w:tcPr>
          <w:p w14:paraId="74432A3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издание</w:t>
            </w:r>
          </w:p>
        </w:tc>
        <w:tc>
          <w:tcPr>
            <w:tcW w:w="1276" w:type="dxa"/>
            <w:vAlign w:val="center"/>
          </w:tcPr>
          <w:p w14:paraId="4FB87E4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417" w:type="dxa"/>
            <w:vAlign w:val="center"/>
          </w:tcPr>
          <w:p w14:paraId="73D0C65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 классов</w:t>
            </w:r>
          </w:p>
        </w:tc>
        <w:tc>
          <w:tcPr>
            <w:tcW w:w="1277" w:type="dxa"/>
            <w:vAlign w:val="center"/>
          </w:tcPr>
          <w:p w14:paraId="2B5647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c>
          <w:tcPr>
            <w:tcW w:w="1558" w:type="dxa"/>
            <w:vAlign w:val="center"/>
          </w:tcPr>
          <w:p w14:paraId="280BA80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«Развитие интереса школьников к знаниям на уроках математики в условиях реализации ФГОС», «Портал образования»</w:t>
            </w:r>
          </w:p>
        </w:tc>
        <w:tc>
          <w:tcPr>
            <w:tcW w:w="1418" w:type="dxa"/>
            <w:vAlign w:val="center"/>
          </w:tcPr>
          <w:p w14:paraId="623A0A7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13.10.17</w:t>
            </w:r>
          </w:p>
        </w:tc>
      </w:tr>
      <w:tr w:rsidR="00CC7096" w:rsidRPr="00A828B2" w14:paraId="77E21F8B" w14:textId="77777777" w:rsidTr="00BE4165">
        <w:tblPrEx>
          <w:tblLook w:val="0000" w:firstRow="0" w:lastRow="0" w:firstColumn="0" w:lastColumn="0" w:noHBand="0" w:noVBand="0"/>
        </w:tblPrEx>
        <w:trPr>
          <w:trHeight w:val="285"/>
        </w:trPr>
        <w:tc>
          <w:tcPr>
            <w:tcW w:w="709" w:type="dxa"/>
            <w:vAlign w:val="center"/>
          </w:tcPr>
          <w:p w14:paraId="08922ED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1843" w:type="dxa"/>
            <w:vAlign w:val="center"/>
          </w:tcPr>
          <w:p w14:paraId="6B1AEF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0364D61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1417" w:type="dxa"/>
            <w:vAlign w:val="center"/>
          </w:tcPr>
          <w:p w14:paraId="4E759FC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1180297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 Кармаскалы</w:t>
            </w:r>
          </w:p>
        </w:tc>
        <w:tc>
          <w:tcPr>
            <w:tcW w:w="1558" w:type="dxa"/>
            <w:vAlign w:val="center"/>
          </w:tcPr>
          <w:p w14:paraId="7CC41B6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«Инфоурок» «Исследовательская работа «Почему современные дети мало читают»</w:t>
            </w:r>
          </w:p>
        </w:tc>
        <w:tc>
          <w:tcPr>
            <w:tcW w:w="1418" w:type="dxa"/>
            <w:shd w:val="clear" w:color="auto" w:fill="auto"/>
            <w:vAlign w:val="center"/>
          </w:tcPr>
          <w:p w14:paraId="0A5B9EA7"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2D9AC07" w14:textId="77777777" w:rsidTr="00BE4165">
        <w:tblPrEx>
          <w:tblLook w:val="0000" w:firstRow="0" w:lastRow="0" w:firstColumn="0" w:lastColumn="0" w:noHBand="0" w:noVBand="0"/>
        </w:tblPrEx>
        <w:trPr>
          <w:trHeight w:val="285"/>
        </w:trPr>
        <w:tc>
          <w:tcPr>
            <w:tcW w:w="709" w:type="dxa"/>
            <w:vAlign w:val="center"/>
          </w:tcPr>
          <w:p w14:paraId="38E0FE2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1843" w:type="dxa"/>
            <w:vAlign w:val="center"/>
          </w:tcPr>
          <w:p w14:paraId="2A82CB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6D702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p w14:paraId="318588BC"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6ADB6C7C"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7EDDC9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1D7DC3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«Тренировочные примеры по математике. 1 класс. Задания для повторения и закрепления»</w:t>
            </w:r>
          </w:p>
        </w:tc>
        <w:tc>
          <w:tcPr>
            <w:tcW w:w="1418" w:type="dxa"/>
            <w:shd w:val="clear" w:color="auto" w:fill="auto"/>
            <w:vAlign w:val="center"/>
          </w:tcPr>
          <w:p w14:paraId="7CCBD5E5"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4F336974" w14:textId="77777777" w:rsidTr="00BE4165">
        <w:tblPrEx>
          <w:tblLook w:val="0000" w:firstRow="0" w:lastRow="0" w:firstColumn="0" w:lastColumn="0" w:noHBand="0" w:noVBand="0"/>
        </w:tblPrEx>
        <w:trPr>
          <w:trHeight w:val="285"/>
        </w:trPr>
        <w:tc>
          <w:tcPr>
            <w:tcW w:w="709" w:type="dxa"/>
            <w:vAlign w:val="center"/>
          </w:tcPr>
          <w:p w14:paraId="63A94981"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1843" w:type="dxa"/>
            <w:vAlign w:val="center"/>
          </w:tcPr>
          <w:p w14:paraId="7075C635"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141D21E"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p w14:paraId="0526B446"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38DEA025"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4FB2868E"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0EE0CAA2"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«Проектно-исследовательская работа «Грани науки»-2018</w:t>
            </w:r>
          </w:p>
        </w:tc>
        <w:tc>
          <w:tcPr>
            <w:tcW w:w="1418" w:type="dxa"/>
            <w:shd w:val="clear" w:color="auto" w:fill="auto"/>
            <w:vAlign w:val="center"/>
          </w:tcPr>
          <w:p w14:paraId="60CA628B"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53D53FFB" w14:textId="77777777" w:rsidTr="00BE4165">
        <w:tblPrEx>
          <w:tblLook w:val="0000" w:firstRow="0" w:lastRow="0" w:firstColumn="0" w:lastColumn="0" w:noHBand="0" w:noVBand="0"/>
        </w:tblPrEx>
        <w:trPr>
          <w:trHeight w:val="285"/>
        </w:trPr>
        <w:tc>
          <w:tcPr>
            <w:tcW w:w="709" w:type="dxa"/>
            <w:vAlign w:val="center"/>
          </w:tcPr>
          <w:p w14:paraId="026163C2"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1843" w:type="dxa"/>
            <w:vAlign w:val="center"/>
          </w:tcPr>
          <w:p w14:paraId="6D3CAA11"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4B554EE8"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p w14:paraId="22C0E716"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5D6DF16F"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5DD4233D"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2E58B4ED"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Конкурсная работа: «Пластиковый пакет: за или против»</w:t>
            </w:r>
          </w:p>
        </w:tc>
        <w:tc>
          <w:tcPr>
            <w:tcW w:w="1418" w:type="dxa"/>
            <w:shd w:val="clear" w:color="auto" w:fill="auto"/>
            <w:vAlign w:val="center"/>
          </w:tcPr>
          <w:p w14:paraId="1C21B2CE"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398E6B09" w14:textId="77777777" w:rsidTr="00BE4165">
        <w:tblPrEx>
          <w:tblLook w:val="0000" w:firstRow="0" w:lastRow="0" w:firstColumn="0" w:lastColumn="0" w:noHBand="0" w:noVBand="0"/>
        </w:tblPrEx>
        <w:trPr>
          <w:trHeight w:val="285"/>
        </w:trPr>
        <w:tc>
          <w:tcPr>
            <w:tcW w:w="709" w:type="dxa"/>
            <w:vAlign w:val="center"/>
          </w:tcPr>
          <w:p w14:paraId="37047466"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1843" w:type="dxa"/>
            <w:vAlign w:val="center"/>
          </w:tcPr>
          <w:p w14:paraId="40F23C5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2801431A"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p w14:paraId="5377F517"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3C02597C"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412FB3A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5E0AE933"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На сайте “infourok” -  «Использование информационно-коммуникативных технологий </w:t>
            </w:r>
            <w:r w:rsidRPr="00A828B2">
              <w:rPr>
                <w:rFonts w:ascii="Times New Roman" w:hAnsi="Times New Roman" w:cs="Times New Roman"/>
                <w:sz w:val="24"/>
                <w:szCs w:val="24"/>
              </w:rPr>
              <w:lastRenderedPageBreak/>
              <w:t>в работе педагога»</w:t>
            </w:r>
          </w:p>
        </w:tc>
        <w:tc>
          <w:tcPr>
            <w:tcW w:w="1418" w:type="dxa"/>
            <w:shd w:val="clear" w:color="auto" w:fill="auto"/>
            <w:vAlign w:val="center"/>
          </w:tcPr>
          <w:p w14:paraId="63A12ED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r>
      <w:tr w:rsidR="00CC7096" w:rsidRPr="00A828B2" w14:paraId="4DCD3855" w14:textId="77777777" w:rsidTr="00BE4165">
        <w:tblPrEx>
          <w:tblLook w:val="0000" w:firstRow="0" w:lastRow="0" w:firstColumn="0" w:lastColumn="0" w:noHBand="0" w:noVBand="0"/>
        </w:tblPrEx>
        <w:trPr>
          <w:trHeight w:val="285"/>
        </w:trPr>
        <w:tc>
          <w:tcPr>
            <w:tcW w:w="709" w:type="dxa"/>
            <w:vAlign w:val="center"/>
          </w:tcPr>
          <w:p w14:paraId="27AD00F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1843" w:type="dxa"/>
            <w:vAlign w:val="center"/>
          </w:tcPr>
          <w:p w14:paraId="330A4B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2CFDB7E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Хакимова А.Ш.</w:t>
            </w:r>
          </w:p>
          <w:p w14:paraId="1C84B7B7"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2A88B40F"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59706F5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96CA99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Мультиурок. Презентация по окружающему миру «Айболит»</w:t>
            </w:r>
          </w:p>
        </w:tc>
        <w:tc>
          <w:tcPr>
            <w:tcW w:w="1418" w:type="dxa"/>
            <w:shd w:val="clear" w:color="auto" w:fill="auto"/>
            <w:vAlign w:val="center"/>
          </w:tcPr>
          <w:p w14:paraId="68B39E4F"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438D2F35" w14:textId="77777777" w:rsidTr="00BE4165">
        <w:tblPrEx>
          <w:tblLook w:val="0000" w:firstRow="0" w:lastRow="0" w:firstColumn="0" w:lastColumn="0" w:noHBand="0" w:noVBand="0"/>
        </w:tblPrEx>
        <w:trPr>
          <w:trHeight w:val="285"/>
        </w:trPr>
        <w:tc>
          <w:tcPr>
            <w:tcW w:w="709" w:type="dxa"/>
            <w:vAlign w:val="center"/>
          </w:tcPr>
          <w:p w14:paraId="54F6E37A"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1843" w:type="dxa"/>
            <w:vAlign w:val="center"/>
          </w:tcPr>
          <w:p w14:paraId="1E81ADEB"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FF9C7BE"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Хакимова А.Ш.</w:t>
            </w:r>
          </w:p>
          <w:p w14:paraId="5C70A6C7"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68BB09B7"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6A70A11F"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7DE214D3"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Мультиурок. Классный час « С другом шагать веселей»</w:t>
            </w:r>
          </w:p>
        </w:tc>
        <w:tc>
          <w:tcPr>
            <w:tcW w:w="1418" w:type="dxa"/>
            <w:shd w:val="clear" w:color="auto" w:fill="auto"/>
            <w:vAlign w:val="center"/>
          </w:tcPr>
          <w:p w14:paraId="6545D87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396843F4" w14:textId="77777777" w:rsidTr="00BE4165">
        <w:tblPrEx>
          <w:tblLook w:val="0000" w:firstRow="0" w:lastRow="0" w:firstColumn="0" w:lastColumn="0" w:noHBand="0" w:noVBand="0"/>
        </w:tblPrEx>
        <w:trPr>
          <w:trHeight w:val="285"/>
        </w:trPr>
        <w:tc>
          <w:tcPr>
            <w:tcW w:w="709" w:type="dxa"/>
            <w:vAlign w:val="center"/>
          </w:tcPr>
          <w:p w14:paraId="1A58DB06"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1843" w:type="dxa"/>
            <w:vAlign w:val="center"/>
          </w:tcPr>
          <w:p w14:paraId="5DD735B1"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2433B03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Хакимова А.Ш.</w:t>
            </w:r>
          </w:p>
          <w:p w14:paraId="6DFB79C1"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637ACA29"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78AA7A35"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3F1F320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Видеоурок. «Контрольно-измерительные материалы»</w:t>
            </w:r>
          </w:p>
        </w:tc>
        <w:tc>
          <w:tcPr>
            <w:tcW w:w="1418" w:type="dxa"/>
            <w:shd w:val="clear" w:color="auto" w:fill="auto"/>
            <w:vAlign w:val="center"/>
          </w:tcPr>
          <w:p w14:paraId="2ACDEF76"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58231016" w14:textId="77777777" w:rsidTr="00BE4165">
        <w:tblPrEx>
          <w:tblLook w:val="0000" w:firstRow="0" w:lastRow="0" w:firstColumn="0" w:lastColumn="0" w:noHBand="0" w:noVBand="0"/>
        </w:tblPrEx>
        <w:trPr>
          <w:trHeight w:val="285"/>
        </w:trPr>
        <w:tc>
          <w:tcPr>
            <w:tcW w:w="709" w:type="dxa"/>
            <w:vAlign w:val="center"/>
          </w:tcPr>
          <w:p w14:paraId="7003C96B"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1843" w:type="dxa"/>
            <w:vAlign w:val="center"/>
          </w:tcPr>
          <w:p w14:paraId="5C530FA5"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98C1DDB"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Хакимова А.Ш.</w:t>
            </w:r>
          </w:p>
          <w:p w14:paraId="0F625080" w14:textId="77777777" w:rsidR="00E53C73" w:rsidRPr="00A828B2" w:rsidRDefault="00E53C73" w:rsidP="00D16D1F">
            <w:pPr>
              <w:pStyle w:val="a3"/>
              <w:jc w:val="center"/>
              <w:rPr>
                <w:rFonts w:ascii="Times New Roman" w:hAnsi="Times New Roman" w:cs="Times New Roman"/>
                <w:sz w:val="24"/>
                <w:szCs w:val="24"/>
              </w:rPr>
            </w:pPr>
          </w:p>
        </w:tc>
        <w:tc>
          <w:tcPr>
            <w:tcW w:w="1417" w:type="dxa"/>
            <w:shd w:val="clear" w:color="auto" w:fill="auto"/>
            <w:vAlign w:val="center"/>
          </w:tcPr>
          <w:p w14:paraId="49B6EE61"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начальных классов</w:t>
            </w:r>
          </w:p>
        </w:tc>
        <w:tc>
          <w:tcPr>
            <w:tcW w:w="1277" w:type="dxa"/>
            <w:vAlign w:val="center"/>
          </w:tcPr>
          <w:p w14:paraId="09E3DBB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0570416A"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«Проектно-исследовательская работа «Грани науки»-2018».</w:t>
            </w:r>
          </w:p>
        </w:tc>
        <w:tc>
          <w:tcPr>
            <w:tcW w:w="1418" w:type="dxa"/>
            <w:shd w:val="clear" w:color="auto" w:fill="auto"/>
            <w:vAlign w:val="center"/>
          </w:tcPr>
          <w:p w14:paraId="3E8A3BC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0C67B653" w14:textId="77777777" w:rsidTr="00BE4165">
        <w:tblPrEx>
          <w:tblLook w:val="0000" w:firstRow="0" w:lastRow="0" w:firstColumn="0" w:lastColumn="0" w:noHBand="0" w:noVBand="0"/>
        </w:tblPrEx>
        <w:trPr>
          <w:trHeight w:val="285"/>
        </w:trPr>
        <w:tc>
          <w:tcPr>
            <w:tcW w:w="709" w:type="dxa"/>
            <w:vAlign w:val="center"/>
          </w:tcPr>
          <w:p w14:paraId="542D05F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1843" w:type="dxa"/>
            <w:vAlign w:val="center"/>
          </w:tcPr>
          <w:p w14:paraId="5E49C23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4EADC09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Хакимова А.Ш.</w:t>
            </w:r>
          </w:p>
          <w:p w14:paraId="7AC2CC5A"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1E2694EE"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492C283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3E103AF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Конкурсная работа «Таинственная планета призрак Глория»</w:t>
            </w:r>
          </w:p>
        </w:tc>
        <w:tc>
          <w:tcPr>
            <w:tcW w:w="1418" w:type="dxa"/>
            <w:shd w:val="clear" w:color="auto" w:fill="auto"/>
            <w:vAlign w:val="center"/>
          </w:tcPr>
          <w:p w14:paraId="0FB42121"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42764878" w14:textId="77777777" w:rsidTr="00BE4165">
        <w:tblPrEx>
          <w:tblLook w:val="0000" w:firstRow="0" w:lastRow="0" w:firstColumn="0" w:lastColumn="0" w:noHBand="0" w:noVBand="0"/>
        </w:tblPrEx>
        <w:trPr>
          <w:trHeight w:val="285"/>
        </w:trPr>
        <w:tc>
          <w:tcPr>
            <w:tcW w:w="709" w:type="dxa"/>
            <w:vAlign w:val="center"/>
          </w:tcPr>
          <w:p w14:paraId="01CA3EA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1843" w:type="dxa"/>
            <w:vAlign w:val="center"/>
          </w:tcPr>
          <w:p w14:paraId="46D1945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13465A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417" w:type="dxa"/>
            <w:shd w:val="clear" w:color="auto" w:fill="auto"/>
            <w:vAlign w:val="center"/>
          </w:tcPr>
          <w:p w14:paraId="022CDAA4"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0DCC7BC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78B45B1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 сайте “infourok” - Презентация по башкирскому языку. «Мин йэшэгэн ер. Алмаш»;</w:t>
            </w:r>
          </w:p>
        </w:tc>
        <w:tc>
          <w:tcPr>
            <w:tcW w:w="1418" w:type="dxa"/>
            <w:shd w:val="clear" w:color="auto" w:fill="auto"/>
            <w:vAlign w:val="center"/>
          </w:tcPr>
          <w:p w14:paraId="3A17E9EF"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364031C4" w14:textId="77777777" w:rsidTr="00BE4165">
        <w:tblPrEx>
          <w:tblLook w:val="0000" w:firstRow="0" w:lastRow="0" w:firstColumn="0" w:lastColumn="0" w:noHBand="0" w:noVBand="0"/>
        </w:tblPrEx>
        <w:trPr>
          <w:trHeight w:val="285"/>
        </w:trPr>
        <w:tc>
          <w:tcPr>
            <w:tcW w:w="709" w:type="dxa"/>
            <w:vAlign w:val="center"/>
          </w:tcPr>
          <w:p w14:paraId="4EC70AD8"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1843" w:type="dxa"/>
            <w:vAlign w:val="center"/>
          </w:tcPr>
          <w:p w14:paraId="44F7E5D9"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539867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417" w:type="dxa"/>
            <w:shd w:val="clear" w:color="auto" w:fill="auto"/>
            <w:vAlign w:val="center"/>
          </w:tcPr>
          <w:p w14:paraId="3AE7FB10"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башкирского языка</w:t>
            </w:r>
          </w:p>
        </w:tc>
        <w:tc>
          <w:tcPr>
            <w:tcW w:w="1277" w:type="dxa"/>
            <w:vAlign w:val="center"/>
          </w:tcPr>
          <w:p w14:paraId="70977671"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7DA7C0E3"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по башкирскому языку. «Беззэ кышлаусы коштар».</w:t>
            </w:r>
          </w:p>
        </w:tc>
        <w:tc>
          <w:tcPr>
            <w:tcW w:w="1418" w:type="dxa"/>
            <w:shd w:val="clear" w:color="auto" w:fill="auto"/>
            <w:vAlign w:val="center"/>
          </w:tcPr>
          <w:p w14:paraId="279FBDC7"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53C73" w:rsidRPr="00A828B2" w14:paraId="7C6C2203" w14:textId="77777777" w:rsidTr="00BE4165">
        <w:tblPrEx>
          <w:tblLook w:val="0000" w:firstRow="0" w:lastRow="0" w:firstColumn="0" w:lastColumn="0" w:noHBand="0" w:noVBand="0"/>
        </w:tblPrEx>
        <w:trPr>
          <w:trHeight w:val="285"/>
        </w:trPr>
        <w:tc>
          <w:tcPr>
            <w:tcW w:w="709" w:type="dxa"/>
            <w:vAlign w:val="center"/>
          </w:tcPr>
          <w:p w14:paraId="57C2081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34</w:t>
            </w:r>
          </w:p>
        </w:tc>
        <w:tc>
          <w:tcPr>
            <w:tcW w:w="1843" w:type="dxa"/>
            <w:vAlign w:val="center"/>
          </w:tcPr>
          <w:p w14:paraId="49BC422D"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643958F"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417" w:type="dxa"/>
            <w:shd w:val="clear" w:color="auto" w:fill="auto"/>
            <w:vAlign w:val="center"/>
          </w:tcPr>
          <w:p w14:paraId="79CD6749" w14:textId="77777777" w:rsidR="00E53C73" w:rsidRPr="00A828B2" w:rsidRDefault="00E53C73" w:rsidP="00D16D1F">
            <w:pPr>
              <w:spacing w:line="240" w:lineRule="auto"/>
              <w:jc w:val="center"/>
            </w:pPr>
            <w:r w:rsidRPr="00A828B2">
              <w:rPr>
                <w:rFonts w:ascii="Times New Roman" w:hAnsi="Times New Roman" w:cs="Times New Roman"/>
                <w:sz w:val="24"/>
                <w:szCs w:val="24"/>
              </w:rPr>
              <w:t>учитель башкирского языка</w:t>
            </w:r>
          </w:p>
        </w:tc>
        <w:tc>
          <w:tcPr>
            <w:tcW w:w="1277" w:type="dxa"/>
            <w:vAlign w:val="center"/>
          </w:tcPr>
          <w:p w14:paraId="580061A4"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21AEAFD0"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«Проектно-исследовательская работа «Грани науки»-2018». Конкурсная работа:</w:t>
            </w:r>
          </w:p>
        </w:tc>
        <w:tc>
          <w:tcPr>
            <w:tcW w:w="1418" w:type="dxa"/>
            <w:shd w:val="clear" w:color="auto" w:fill="auto"/>
            <w:vAlign w:val="center"/>
          </w:tcPr>
          <w:p w14:paraId="459B933B" w14:textId="77777777" w:rsidR="00E53C73"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C06AA0A" w14:textId="77777777" w:rsidTr="00BE4165">
        <w:tblPrEx>
          <w:tblLook w:val="0000" w:firstRow="0" w:lastRow="0" w:firstColumn="0" w:lastColumn="0" w:noHBand="0" w:noVBand="0"/>
        </w:tblPrEx>
        <w:trPr>
          <w:trHeight w:val="285"/>
        </w:trPr>
        <w:tc>
          <w:tcPr>
            <w:tcW w:w="709" w:type="dxa"/>
            <w:vAlign w:val="center"/>
          </w:tcPr>
          <w:p w14:paraId="5B61B6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1843" w:type="dxa"/>
            <w:vAlign w:val="center"/>
          </w:tcPr>
          <w:p w14:paraId="4E9B0F9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2DB31F5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Хуснутдинова Г.М.</w:t>
            </w:r>
          </w:p>
        </w:tc>
        <w:tc>
          <w:tcPr>
            <w:tcW w:w="1417" w:type="dxa"/>
            <w:shd w:val="clear" w:color="auto" w:fill="auto"/>
            <w:vAlign w:val="center"/>
          </w:tcPr>
          <w:p w14:paraId="4BC5A7D1"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78C3CFA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0B01DB2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«Колобок-моя первая сказка и секреты кулинарного изделия».</w:t>
            </w:r>
          </w:p>
        </w:tc>
        <w:tc>
          <w:tcPr>
            <w:tcW w:w="1418" w:type="dxa"/>
            <w:shd w:val="clear" w:color="auto" w:fill="auto"/>
            <w:vAlign w:val="center"/>
          </w:tcPr>
          <w:p w14:paraId="6141953A"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59380903" w14:textId="77777777" w:rsidTr="00BE4165">
        <w:tblPrEx>
          <w:tblLook w:val="0000" w:firstRow="0" w:lastRow="0" w:firstColumn="0" w:lastColumn="0" w:noHBand="0" w:noVBand="0"/>
        </w:tblPrEx>
        <w:trPr>
          <w:trHeight w:val="285"/>
        </w:trPr>
        <w:tc>
          <w:tcPr>
            <w:tcW w:w="709" w:type="dxa"/>
            <w:vAlign w:val="center"/>
          </w:tcPr>
          <w:p w14:paraId="16B5FE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1843" w:type="dxa"/>
            <w:vAlign w:val="center"/>
          </w:tcPr>
          <w:p w14:paraId="5EF334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333CA1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Ягафарова Г.Т.</w:t>
            </w:r>
          </w:p>
        </w:tc>
        <w:tc>
          <w:tcPr>
            <w:tcW w:w="1417" w:type="dxa"/>
            <w:shd w:val="clear" w:color="auto" w:fill="auto"/>
            <w:vAlign w:val="center"/>
          </w:tcPr>
          <w:p w14:paraId="64DC5EB2"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vAlign w:val="center"/>
          </w:tcPr>
          <w:p w14:paraId="7529AF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5B2D5E2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публикации на сайте “infourok</w:t>
            </w:r>
          </w:p>
        </w:tc>
        <w:tc>
          <w:tcPr>
            <w:tcW w:w="1418" w:type="dxa"/>
            <w:shd w:val="clear" w:color="auto" w:fill="auto"/>
            <w:vAlign w:val="center"/>
          </w:tcPr>
          <w:p w14:paraId="76814B70"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5393359A" w14:textId="77777777" w:rsidTr="00BE4165">
        <w:tblPrEx>
          <w:tblLook w:val="0000" w:firstRow="0" w:lastRow="0" w:firstColumn="0" w:lastColumn="0" w:noHBand="0" w:noVBand="0"/>
        </w:tblPrEx>
        <w:trPr>
          <w:trHeight w:val="285"/>
        </w:trPr>
        <w:tc>
          <w:tcPr>
            <w:tcW w:w="709" w:type="dxa"/>
            <w:vAlign w:val="center"/>
          </w:tcPr>
          <w:p w14:paraId="55BEA5B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1843" w:type="dxa"/>
            <w:vAlign w:val="center"/>
          </w:tcPr>
          <w:p w14:paraId="0DE806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196109E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Зиякаев А.А.</w:t>
            </w:r>
          </w:p>
          <w:p w14:paraId="3AC4BAC8"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283E4D6B"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ОБЖ и физической культуры</w:t>
            </w:r>
          </w:p>
        </w:tc>
        <w:tc>
          <w:tcPr>
            <w:tcW w:w="1277" w:type="dxa"/>
            <w:vAlign w:val="center"/>
          </w:tcPr>
          <w:p w14:paraId="792CD5A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80CD14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публикации на сайте “infourok”</w:t>
            </w:r>
          </w:p>
        </w:tc>
        <w:tc>
          <w:tcPr>
            <w:tcW w:w="1418" w:type="dxa"/>
            <w:shd w:val="clear" w:color="auto" w:fill="auto"/>
            <w:vAlign w:val="center"/>
          </w:tcPr>
          <w:p w14:paraId="2EC4EBB4" w14:textId="77777777" w:rsidR="00CC7096" w:rsidRPr="00A828B2" w:rsidRDefault="00E53C7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83CD4E1" w14:textId="77777777" w:rsidTr="00BE4165">
        <w:tblPrEx>
          <w:tblLook w:val="0000" w:firstRow="0" w:lastRow="0" w:firstColumn="0" w:lastColumn="0" w:noHBand="0" w:noVBand="0"/>
        </w:tblPrEx>
        <w:trPr>
          <w:trHeight w:val="285"/>
        </w:trPr>
        <w:tc>
          <w:tcPr>
            <w:tcW w:w="709" w:type="dxa"/>
            <w:vAlign w:val="center"/>
          </w:tcPr>
          <w:p w14:paraId="517C2D4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1843" w:type="dxa"/>
            <w:vAlign w:val="center"/>
          </w:tcPr>
          <w:p w14:paraId="23E2294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65667E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Ташбулатова Р.Х.</w:t>
            </w:r>
          </w:p>
          <w:p w14:paraId="2BDBE979"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2E988C6B"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vAlign w:val="center"/>
          </w:tcPr>
          <w:p w14:paraId="2D4FA6F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63C4E6C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публикации на сайте “proshkolu.ru”</w:t>
            </w:r>
          </w:p>
        </w:tc>
        <w:tc>
          <w:tcPr>
            <w:tcW w:w="1418" w:type="dxa"/>
            <w:shd w:val="clear" w:color="auto" w:fill="auto"/>
            <w:vAlign w:val="center"/>
          </w:tcPr>
          <w:p w14:paraId="13D6886F"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F79C7D1" w14:textId="77777777" w:rsidTr="00BE4165">
        <w:tblPrEx>
          <w:tblLook w:val="0000" w:firstRow="0" w:lastRow="0" w:firstColumn="0" w:lastColumn="0" w:noHBand="0" w:noVBand="0"/>
        </w:tblPrEx>
        <w:trPr>
          <w:trHeight w:val="285"/>
        </w:trPr>
        <w:tc>
          <w:tcPr>
            <w:tcW w:w="709" w:type="dxa"/>
            <w:vAlign w:val="center"/>
          </w:tcPr>
          <w:p w14:paraId="40BF8B5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1843" w:type="dxa"/>
            <w:vAlign w:val="center"/>
          </w:tcPr>
          <w:p w14:paraId="0F50522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176C970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Ганиева Ф.Р.</w:t>
            </w:r>
          </w:p>
          <w:p w14:paraId="3BEBDBB6"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6258B6F9"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vAlign w:val="center"/>
          </w:tcPr>
          <w:p w14:paraId="007050D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6FDA0E8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публикации на сайте “infourok”</w:t>
            </w:r>
          </w:p>
        </w:tc>
        <w:tc>
          <w:tcPr>
            <w:tcW w:w="1418" w:type="dxa"/>
            <w:shd w:val="clear" w:color="auto" w:fill="auto"/>
            <w:vAlign w:val="center"/>
          </w:tcPr>
          <w:p w14:paraId="1B6C9416"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E113655" w14:textId="77777777" w:rsidTr="00BE4165">
        <w:tblPrEx>
          <w:tblLook w:val="0000" w:firstRow="0" w:lastRow="0" w:firstColumn="0" w:lastColumn="0" w:noHBand="0" w:noVBand="0"/>
        </w:tblPrEx>
        <w:trPr>
          <w:trHeight w:val="285"/>
        </w:trPr>
        <w:tc>
          <w:tcPr>
            <w:tcW w:w="709" w:type="dxa"/>
            <w:vAlign w:val="center"/>
          </w:tcPr>
          <w:p w14:paraId="6DF35C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1843" w:type="dxa"/>
            <w:vAlign w:val="center"/>
          </w:tcPr>
          <w:p w14:paraId="2C3A9BC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F75F8C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Семенова И.В.</w:t>
            </w:r>
          </w:p>
          <w:p w14:paraId="4BD5D6F0"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65A39D90"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изобразительного искусства</w:t>
            </w:r>
          </w:p>
        </w:tc>
        <w:tc>
          <w:tcPr>
            <w:tcW w:w="1277" w:type="dxa"/>
            <w:vAlign w:val="center"/>
          </w:tcPr>
          <w:p w14:paraId="50E0782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E6D432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публикации на сайте “infourok” -«Тематическое планирование «Календарно-тематическое планирование»</w:t>
            </w:r>
          </w:p>
          <w:p w14:paraId="50B6461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«Самоанализ занятия «Манеки-неко»</w:t>
            </w:r>
          </w:p>
        </w:tc>
        <w:tc>
          <w:tcPr>
            <w:tcW w:w="1418" w:type="dxa"/>
            <w:shd w:val="clear" w:color="auto" w:fill="auto"/>
            <w:vAlign w:val="center"/>
          </w:tcPr>
          <w:p w14:paraId="7BAB19FF"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ED04A08" w14:textId="77777777" w:rsidTr="00BE4165">
        <w:tblPrEx>
          <w:tblLook w:val="0000" w:firstRow="0" w:lastRow="0" w:firstColumn="0" w:lastColumn="0" w:noHBand="0" w:noVBand="0"/>
        </w:tblPrEx>
        <w:trPr>
          <w:trHeight w:val="285"/>
        </w:trPr>
        <w:tc>
          <w:tcPr>
            <w:tcW w:w="709" w:type="dxa"/>
            <w:vAlign w:val="center"/>
          </w:tcPr>
          <w:p w14:paraId="255E4DE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1843" w:type="dxa"/>
            <w:vAlign w:val="center"/>
          </w:tcPr>
          <w:p w14:paraId="2DDF1D2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36DA47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Семенова И.В.</w:t>
            </w:r>
          </w:p>
          <w:p w14:paraId="004BB138"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72DA5D19"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изобразительного искусства</w:t>
            </w:r>
          </w:p>
        </w:tc>
        <w:tc>
          <w:tcPr>
            <w:tcW w:w="1277" w:type="dxa"/>
            <w:vAlign w:val="center"/>
          </w:tcPr>
          <w:p w14:paraId="3E328B4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3416337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«Освещение, свет и тень»</w:t>
            </w:r>
          </w:p>
        </w:tc>
        <w:tc>
          <w:tcPr>
            <w:tcW w:w="1418" w:type="dxa"/>
            <w:shd w:val="clear" w:color="auto" w:fill="auto"/>
            <w:vAlign w:val="center"/>
          </w:tcPr>
          <w:p w14:paraId="52C1C5DB"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1E7229CB" w14:textId="77777777" w:rsidTr="00BE4165">
        <w:tblPrEx>
          <w:tblLook w:val="0000" w:firstRow="0" w:lastRow="0" w:firstColumn="0" w:lastColumn="0" w:noHBand="0" w:noVBand="0"/>
        </w:tblPrEx>
        <w:trPr>
          <w:trHeight w:val="285"/>
        </w:trPr>
        <w:tc>
          <w:tcPr>
            <w:tcW w:w="709" w:type="dxa"/>
            <w:vAlign w:val="center"/>
          </w:tcPr>
          <w:p w14:paraId="47B50F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42</w:t>
            </w:r>
          </w:p>
        </w:tc>
        <w:tc>
          <w:tcPr>
            <w:tcW w:w="1843" w:type="dxa"/>
            <w:vAlign w:val="center"/>
          </w:tcPr>
          <w:p w14:paraId="08148F1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17C11E8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Семенова И.В.</w:t>
            </w:r>
          </w:p>
          <w:p w14:paraId="66BBC520"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4C865868"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изобразительного искусства</w:t>
            </w:r>
          </w:p>
        </w:tc>
        <w:tc>
          <w:tcPr>
            <w:tcW w:w="1277" w:type="dxa"/>
            <w:vAlign w:val="center"/>
          </w:tcPr>
          <w:p w14:paraId="58FA6A5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19CD8BC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(5 класс)</w:t>
            </w:r>
          </w:p>
          <w:p w14:paraId="7D782FC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(6 класс)</w:t>
            </w:r>
          </w:p>
        </w:tc>
        <w:tc>
          <w:tcPr>
            <w:tcW w:w="1418" w:type="dxa"/>
            <w:shd w:val="clear" w:color="auto" w:fill="auto"/>
            <w:vAlign w:val="center"/>
          </w:tcPr>
          <w:p w14:paraId="06CDC102"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7FEE10D3" w14:textId="77777777" w:rsidTr="00BE4165">
        <w:tblPrEx>
          <w:tblLook w:val="0000" w:firstRow="0" w:lastRow="0" w:firstColumn="0" w:lastColumn="0" w:noHBand="0" w:noVBand="0"/>
        </w:tblPrEx>
        <w:trPr>
          <w:trHeight w:val="285"/>
        </w:trPr>
        <w:tc>
          <w:tcPr>
            <w:tcW w:w="709" w:type="dxa"/>
            <w:vAlign w:val="center"/>
          </w:tcPr>
          <w:p w14:paraId="1CBA0FD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1843" w:type="dxa"/>
            <w:vAlign w:val="center"/>
          </w:tcPr>
          <w:p w14:paraId="28FE5C5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41290FA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Халикова Н.Х.</w:t>
            </w:r>
          </w:p>
          <w:p w14:paraId="5F4B6824"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6AE7166D"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 информатики</w:t>
            </w:r>
          </w:p>
        </w:tc>
        <w:tc>
          <w:tcPr>
            <w:tcW w:w="1277" w:type="dxa"/>
            <w:vAlign w:val="center"/>
          </w:tcPr>
          <w:p w14:paraId="3E543C4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09919D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 сайте “infourok” - «Формирование изображения на экране компьютера»</w:t>
            </w:r>
          </w:p>
        </w:tc>
        <w:tc>
          <w:tcPr>
            <w:tcW w:w="1418" w:type="dxa"/>
            <w:shd w:val="clear" w:color="auto" w:fill="auto"/>
            <w:vAlign w:val="center"/>
          </w:tcPr>
          <w:p w14:paraId="4C80B008"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11BB0E09" w14:textId="77777777" w:rsidTr="00BE4165">
        <w:tblPrEx>
          <w:tblLook w:val="0000" w:firstRow="0" w:lastRow="0" w:firstColumn="0" w:lastColumn="0" w:noHBand="0" w:noVBand="0"/>
        </w:tblPrEx>
        <w:trPr>
          <w:trHeight w:val="285"/>
        </w:trPr>
        <w:tc>
          <w:tcPr>
            <w:tcW w:w="709" w:type="dxa"/>
            <w:vAlign w:val="center"/>
          </w:tcPr>
          <w:p w14:paraId="6B085A6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1843" w:type="dxa"/>
            <w:vAlign w:val="center"/>
          </w:tcPr>
          <w:p w14:paraId="3A80DCB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C9F197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Рахимова Н.Ф.</w:t>
            </w:r>
          </w:p>
          <w:p w14:paraId="7EA1AA2C"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1B0A4B34"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277" w:type="dxa"/>
            <w:vAlign w:val="center"/>
          </w:tcPr>
          <w:p w14:paraId="74F3CF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85AF24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НПК «Экологическое образование: проблемы, опыт и перспективы». Статья «Проблема утилизации отходов»</w:t>
            </w:r>
          </w:p>
        </w:tc>
        <w:tc>
          <w:tcPr>
            <w:tcW w:w="1418" w:type="dxa"/>
            <w:shd w:val="clear" w:color="auto" w:fill="auto"/>
            <w:vAlign w:val="center"/>
          </w:tcPr>
          <w:p w14:paraId="640E4006" w14:textId="77777777" w:rsidR="00CC7096" w:rsidRPr="00A828B2" w:rsidRDefault="00CC7096" w:rsidP="00D16D1F">
            <w:pPr>
              <w:pStyle w:val="a3"/>
              <w:jc w:val="center"/>
              <w:rPr>
                <w:rFonts w:ascii="Times New Roman" w:hAnsi="Times New Roman" w:cs="Times New Roman"/>
                <w:sz w:val="24"/>
                <w:szCs w:val="24"/>
              </w:rPr>
            </w:pPr>
          </w:p>
        </w:tc>
      </w:tr>
      <w:tr w:rsidR="00CC7096" w:rsidRPr="00A828B2" w14:paraId="1F501319" w14:textId="77777777" w:rsidTr="00BE4165">
        <w:tblPrEx>
          <w:tblLook w:val="0000" w:firstRow="0" w:lastRow="0" w:firstColumn="0" w:lastColumn="0" w:noHBand="0" w:noVBand="0"/>
        </w:tblPrEx>
        <w:trPr>
          <w:trHeight w:val="285"/>
        </w:trPr>
        <w:tc>
          <w:tcPr>
            <w:tcW w:w="709" w:type="dxa"/>
            <w:vAlign w:val="center"/>
          </w:tcPr>
          <w:p w14:paraId="5016194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1843" w:type="dxa"/>
            <w:vAlign w:val="center"/>
          </w:tcPr>
          <w:p w14:paraId="7AD59B5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FB5B9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Рахимова Н.Ф.</w:t>
            </w:r>
          </w:p>
          <w:p w14:paraId="299EA7DC"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469A6515"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277" w:type="dxa"/>
            <w:vAlign w:val="center"/>
          </w:tcPr>
          <w:p w14:paraId="2C24BF6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18CEC38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 сайте “infourok” - «Наши четвероногие друзья – хаски»</w:t>
            </w:r>
          </w:p>
          <w:p w14:paraId="4F300355" w14:textId="77777777" w:rsidR="00CC7096" w:rsidRPr="00A828B2" w:rsidRDefault="00CC7096" w:rsidP="00D16D1F">
            <w:pPr>
              <w:pStyle w:val="a3"/>
              <w:jc w:val="center"/>
              <w:rPr>
                <w:rFonts w:ascii="Times New Roman" w:hAnsi="Times New Roman" w:cs="Times New Roman"/>
                <w:sz w:val="24"/>
                <w:szCs w:val="24"/>
              </w:rPr>
            </w:pPr>
          </w:p>
        </w:tc>
        <w:tc>
          <w:tcPr>
            <w:tcW w:w="1418" w:type="dxa"/>
            <w:shd w:val="clear" w:color="auto" w:fill="auto"/>
            <w:vAlign w:val="center"/>
          </w:tcPr>
          <w:p w14:paraId="7FFCC64A"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1E5356AC" w14:textId="77777777" w:rsidTr="00BE4165">
        <w:tblPrEx>
          <w:tblLook w:val="0000" w:firstRow="0" w:lastRow="0" w:firstColumn="0" w:lastColumn="0" w:noHBand="0" w:noVBand="0"/>
        </w:tblPrEx>
        <w:trPr>
          <w:trHeight w:val="285"/>
        </w:trPr>
        <w:tc>
          <w:tcPr>
            <w:tcW w:w="709" w:type="dxa"/>
            <w:vAlign w:val="center"/>
          </w:tcPr>
          <w:p w14:paraId="5DF976A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1843" w:type="dxa"/>
            <w:vAlign w:val="center"/>
          </w:tcPr>
          <w:p w14:paraId="4648E27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523EEB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Саляхетдинова Г.Н.</w:t>
            </w:r>
          </w:p>
          <w:p w14:paraId="7E8A4210"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1915609E"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64284A2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78B2130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Свидетельство о публикации материала:</w:t>
            </w:r>
          </w:p>
          <w:p w14:paraId="629027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по УМК "Планета знаний"</w:t>
            </w:r>
          </w:p>
          <w:p w14:paraId="4F3C593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Проектная работа по литературному чтению</w:t>
            </w:r>
          </w:p>
        </w:tc>
        <w:tc>
          <w:tcPr>
            <w:tcW w:w="1418" w:type="dxa"/>
            <w:shd w:val="clear" w:color="auto" w:fill="auto"/>
            <w:vAlign w:val="center"/>
          </w:tcPr>
          <w:p w14:paraId="59369733"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9093EE9" w14:textId="77777777" w:rsidTr="00BE4165">
        <w:tblPrEx>
          <w:tblLook w:val="0000" w:firstRow="0" w:lastRow="0" w:firstColumn="0" w:lastColumn="0" w:noHBand="0" w:noVBand="0"/>
        </w:tblPrEx>
        <w:trPr>
          <w:trHeight w:val="285"/>
        </w:trPr>
        <w:tc>
          <w:tcPr>
            <w:tcW w:w="709" w:type="dxa"/>
            <w:vAlign w:val="center"/>
          </w:tcPr>
          <w:p w14:paraId="7E30C17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47</w:t>
            </w:r>
          </w:p>
        </w:tc>
        <w:tc>
          <w:tcPr>
            <w:tcW w:w="1843" w:type="dxa"/>
            <w:vAlign w:val="center"/>
          </w:tcPr>
          <w:p w14:paraId="2F7B399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276" w:type="dxa"/>
            <w:vAlign w:val="center"/>
          </w:tcPr>
          <w:p w14:paraId="255E23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Ф.Ф.</w:t>
            </w:r>
          </w:p>
          <w:p w14:paraId="2779AD07" w14:textId="77777777" w:rsidR="00CC7096" w:rsidRPr="00A828B2" w:rsidRDefault="00CC7096" w:rsidP="00D16D1F">
            <w:pPr>
              <w:pStyle w:val="a3"/>
              <w:jc w:val="center"/>
              <w:rPr>
                <w:rFonts w:ascii="Times New Roman" w:hAnsi="Times New Roman" w:cs="Times New Roman"/>
                <w:sz w:val="24"/>
                <w:szCs w:val="24"/>
              </w:rPr>
            </w:pPr>
          </w:p>
        </w:tc>
        <w:tc>
          <w:tcPr>
            <w:tcW w:w="1417" w:type="dxa"/>
            <w:shd w:val="clear" w:color="auto" w:fill="auto"/>
            <w:vAlign w:val="center"/>
          </w:tcPr>
          <w:p w14:paraId="01EFBA4A"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64CA6D1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558" w:type="dxa"/>
            <w:vAlign w:val="center"/>
          </w:tcPr>
          <w:p w14:paraId="44C70A4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«Современные разработки  и технологии в области </w:t>
            </w:r>
            <w:r w:rsidRPr="00A828B2">
              <w:rPr>
                <w:rFonts w:ascii="Times New Roman" w:hAnsi="Times New Roman" w:cs="Times New Roman"/>
                <w:sz w:val="24"/>
                <w:szCs w:val="24"/>
              </w:rPr>
              <w:lastRenderedPageBreak/>
              <w:t>коррекционно-развивающего обучения».</w:t>
            </w:r>
          </w:p>
        </w:tc>
        <w:tc>
          <w:tcPr>
            <w:tcW w:w="1418" w:type="dxa"/>
            <w:shd w:val="clear" w:color="auto" w:fill="auto"/>
            <w:vAlign w:val="center"/>
          </w:tcPr>
          <w:p w14:paraId="22E151BB"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r>
      <w:tr w:rsidR="00CC7096" w:rsidRPr="00A828B2" w14:paraId="3BFFE3B8" w14:textId="77777777" w:rsidTr="00BE4165">
        <w:tblPrEx>
          <w:tblLook w:val="0000" w:firstRow="0" w:lastRow="0" w:firstColumn="0" w:lastColumn="0" w:noHBand="0" w:noVBand="0"/>
        </w:tblPrEx>
        <w:trPr>
          <w:trHeight w:val="285"/>
        </w:trPr>
        <w:tc>
          <w:tcPr>
            <w:tcW w:w="709" w:type="dxa"/>
            <w:vAlign w:val="center"/>
          </w:tcPr>
          <w:p w14:paraId="32BF518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1843" w:type="dxa"/>
            <w:vAlign w:val="center"/>
          </w:tcPr>
          <w:p w14:paraId="70A77C8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vAlign w:val="center"/>
          </w:tcPr>
          <w:p w14:paraId="646275F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Кобяков В.М.</w:t>
            </w:r>
          </w:p>
        </w:tc>
        <w:tc>
          <w:tcPr>
            <w:tcW w:w="1417" w:type="dxa"/>
            <w:vAlign w:val="center"/>
          </w:tcPr>
          <w:p w14:paraId="3054032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 и обществознания</w:t>
            </w:r>
          </w:p>
        </w:tc>
        <w:tc>
          <w:tcPr>
            <w:tcW w:w="1277" w:type="dxa"/>
            <w:vAlign w:val="center"/>
          </w:tcPr>
          <w:p w14:paraId="2209F67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с. Николаевка</w:t>
            </w:r>
          </w:p>
        </w:tc>
        <w:tc>
          <w:tcPr>
            <w:tcW w:w="1558" w:type="dxa"/>
            <w:vAlign w:val="center"/>
          </w:tcPr>
          <w:p w14:paraId="7341F4E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«Столетие революции. Жизнь М.М. Шаймуратова. Судьба участника кав. дивизии Кобякова Е.К.». Публикация в газете «Голос Урала» на чувашском языке.</w:t>
            </w:r>
          </w:p>
        </w:tc>
        <w:tc>
          <w:tcPr>
            <w:tcW w:w="1418" w:type="dxa"/>
            <w:shd w:val="clear" w:color="auto" w:fill="auto"/>
            <w:vAlign w:val="center"/>
          </w:tcPr>
          <w:p w14:paraId="445CED14"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58F29F3" w14:textId="77777777" w:rsidTr="00BE4165">
        <w:tblPrEx>
          <w:tblLook w:val="0000" w:firstRow="0" w:lastRow="0" w:firstColumn="0" w:lastColumn="0" w:noHBand="0" w:noVBand="0"/>
        </w:tblPrEx>
        <w:trPr>
          <w:trHeight w:val="285"/>
        </w:trPr>
        <w:tc>
          <w:tcPr>
            <w:tcW w:w="709" w:type="dxa"/>
            <w:vAlign w:val="center"/>
          </w:tcPr>
          <w:p w14:paraId="62CFE04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1843" w:type="dxa"/>
            <w:vAlign w:val="center"/>
          </w:tcPr>
          <w:p w14:paraId="5BDD281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4E56E73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417" w:type="dxa"/>
            <w:vAlign w:val="center"/>
          </w:tcPr>
          <w:p w14:paraId="76F04CE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ин.языков</w:t>
            </w:r>
          </w:p>
        </w:tc>
        <w:tc>
          <w:tcPr>
            <w:tcW w:w="1277" w:type="dxa"/>
            <w:vAlign w:val="center"/>
          </w:tcPr>
          <w:p w14:paraId="7BC2BDF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1558" w:type="dxa"/>
            <w:vAlign w:val="center"/>
          </w:tcPr>
          <w:p w14:paraId="78FE7F6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Эссе на тему: «Системно-деятельностный подход на уроках второго иностранного языка: преимущества и недостатки»</w:t>
            </w:r>
          </w:p>
        </w:tc>
        <w:tc>
          <w:tcPr>
            <w:tcW w:w="1418" w:type="dxa"/>
            <w:vAlign w:val="center"/>
          </w:tcPr>
          <w:p w14:paraId="56696D3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04.12.17</w:t>
            </w:r>
          </w:p>
        </w:tc>
      </w:tr>
      <w:tr w:rsidR="00CC7096" w:rsidRPr="00A828B2" w14:paraId="3C38C989" w14:textId="77777777" w:rsidTr="00BE4165">
        <w:tblPrEx>
          <w:tblLook w:val="0000" w:firstRow="0" w:lastRow="0" w:firstColumn="0" w:lastColumn="0" w:noHBand="0" w:noVBand="0"/>
        </w:tblPrEx>
        <w:trPr>
          <w:trHeight w:val="285"/>
        </w:trPr>
        <w:tc>
          <w:tcPr>
            <w:tcW w:w="709" w:type="dxa"/>
            <w:vAlign w:val="center"/>
          </w:tcPr>
          <w:p w14:paraId="004922C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843" w:type="dxa"/>
            <w:vAlign w:val="center"/>
          </w:tcPr>
          <w:p w14:paraId="10C6E09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8A1D2B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417" w:type="dxa"/>
            <w:vAlign w:val="center"/>
          </w:tcPr>
          <w:p w14:paraId="331DE652"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vAlign w:val="center"/>
          </w:tcPr>
          <w:p w14:paraId="1D199F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558" w:type="dxa"/>
            <w:vAlign w:val="center"/>
          </w:tcPr>
          <w:p w14:paraId="7AF75F3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Образовательный интернет-ресурс Меtod-kopilka.ru «Дидактический материал для чистописания»</w:t>
            </w:r>
          </w:p>
        </w:tc>
        <w:tc>
          <w:tcPr>
            <w:tcW w:w="1418" w:type="dxa"/>
            <w:vAlign w:val="center"/>
          </w:tcPr>
          <w:p w14:paraId="7F0D4C65"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12.04.</w:t>
            </w:r>
            <w:r w:rsidR="00CC7096" w:rsidRPr="00A828B2">
              <w:rPr>
                <w:rFonts w:ascii="Times New Roman" w:hAnsi="Times New Roman" w:cs="Times New Roman"/>
                <w:sz w:val="24"/>
                <w:szCs w:val="24"/>
              </w:rPr>
              <w:t>18</w:t>
            </w:r>
          </w:p>
        </w:tc>
      </w:tr>
      <w:tr w:rsidR="00CC7096" w:rsidRPr="00A828B2" w14:paraId="200AD3CD" w14:textId="77777777" w:rsidTr="00BE4165">
        <w:tblPrEx>
          <w:tblLook w:val="0000" w:firstRow="0" w:lastRow="0" w:firstColumn="0" w:lastColumn="0" w:noHBand="0" w:noVBand="0"/>
        </w:tblPrEx>
        <w:trPr>
          <w:trHeight w:val="285"/>
        </w:trPr>
        <w:tc>
          <w:tcPr>
            <w:tcW w:w="709" w:type="dxa"/>
            <w:vAlign w:val="center"/>
          </w:tcPr>
          <w:p w14:paraId="6998569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1843" w:type="dxa"/>
            <w:vAlign w:val="center"/>
          </w:tcPr>
          <w:p w14:paraId="143E1C0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2DC5C4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417" w:type="dxa"/>
            <w:vAlign w:val="center"/>
          </w:tcPr>
          <w:p w14:paraId="171A1142"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w:t>
            </w:r>
            <w:r w:rsidR="00CC7096" w:rsidRPr="00A828B2">
              <w:rPr>
                <w:rFonts w:ascii="Times New Roman" w:hAnsi="Times New Roman" w:cs="Times New Roman"/>
                <w:sz w:val="24"/>
                <w:szCs w:val="24"/>
              </w:rPr>
              <w:t xml:space="preserve"> классов</w:t>
            </w:r>
          </w:p>
        </w:tc>
        <w:tc>
          <w:tcPr>
            <w:tcW w:w="1277" w:type="dxa"/>
            <w:vAlign w:val="center"/>
          </w:tcPr>
          <w:p w14:paraId="5E14CF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с.Прибельский СОШ </w:t>
            </w:r>
            <w:r w:rsidRPr="00A828B2">
              <w:rPr>
                <w:rFonts w:ascii="Times New Roman" w:hAnsi="Times New Roman" w:cs="Times New Roman"/>
                <w:sz w:val="24"/>
                <w:szCs w:val="24"/>
              </w:rPr>
              <w:lastRenderedPageBreak/>
              <w:t>д.Бишаул-Унгарово</w:t>
            </w:r>
          </w:p>
        </w:tc>
        <w:tc>
          <w:tcPr>
            <w:tcW w:w="1558" w:type="dxa"/>
            <w:vAlign w:val="center"/>
          </w:tcPr>
          <w:p w14:paraId="5F59957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Рабочая программа внеурочной деятельности «Акварель».</w:t>
            </w:r>
          </w:p>
          <w:p w14:paraId="0AC72C6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Сайт «Инфоурок»</w:t>
            </w:r>
          </w:p>
        </w:tc>
        <w:tc>
          <w:tcPr>
            <w:tcW w:w="1418" w:type="dxa"/>
            <w:vAlign w:val="center"/>
          </w:tcPr>
          <w:p w14:paraId="16002EA9"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0</w:t>
            </w:r>
            <w:r w:rsidR="00CC7096" w:rsidRPr="00A828B2">
              <w:rPr>
                <w:rFonts w:ascii="Times New Roman" w:hAnsi="Times New Roman" w:cs="Times New Roman"/>
                <w:sz w:val="24"/>
                <w:szCs w:val="24"/>
              </w:rPr>
              <w:t>2.11.17</w:t>
            </w:r>
          </w:p>
        </w:tc>
      </w:tr>
      <w:tr w:rsidR="00CC7096" w:rsidRPr="00A828B2" w14:paraId="5B373C12" w14:textId="77777777" w:rsidTr="00BE4165">
        <w:tblPrEx>
          <w:tblLook w:val="0000" w:firstRow="0" w:lastRow="0" w:firstColumn="0" w:lastColumn="0" w:noHBand="0" w:noVBand="0"/>
        </w:tblPrEx>
        <w:trPr>
          <w:trHeight w:val="285"/>
        </w:trPr>
        <w:tc>
          <w:tcPr>
            <w:tcW w:w="709" w:type="dxa"/>
            <w:vAlign w:val="center"/>
          </w:tcPr>
          <w:p w14:paraId="5A6C211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1843" w:type="dxa"/>
            <w:vAlign w:val="center"/>
          </w:tcPr>
          <w:p w14:paraId="013F0D8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издание</w:t>
            </w:r>
          </w:p>
        </w:tc>
        <w:tc>
          <w:tcPr>
            <w:tcW w:w="1276" w:type="dxa"/>
            <w:vAlign w:val="center"/>
          </w:tcPr>
          <w:p w14:paraId="6AF6020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417" w:type="dxa"/>
            <w:vAlign w:val="center"/>
          </w:tcPr>
          <w:p w14:paraId="7AB7A8AB"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w:t>
            </w:r>
            <w:r w:rsidR="00CC7096" w:rsidRPr="00A828B2">
              <w:rPr>
                <w:rFonts w:ascii="Times New Roman" w:hAnsi="Times New Roman" w:cs="Times New Roman"/>
                <w:sz w:val="24"/>
                <w:szCs w:val="24"/>
              </w:rPr>
              <w:t xml:space="preserve"> классов</w:t>
            </w:r>
          </w:p>
        </w:tc>
        <w:tc>
          <w:tcPr>
            <w:tcW w:w="1277" w:type="dxa"/>
            <w:vAlign w:val="center"/>
          </w:tcPr>
          <w:p w14:paraId="72CE98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c>
          <w:tcPr>
            <w:tcW w:w="1558" w:type="dxa"/>
            <w:vAlign w:val="center"/>
          </w:tcPr>
          <w:p w14:paraId="7ABAE55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«Развитие интереса школьников к знаниям на уроках математики в условиях реализации ФГОС», «Портал образования»</w:t>
            </w:r>
          </w:p>
        </w:tc>
        <w:tc>
          <w:tcPr>
            <w:tcW w:w="1418" w:type="dxa"/>
            <w:vAlign w:val="center"/>
          </w:tcPr>
          <w:p w14:paraId="6EFC2C2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13.10.17</w:t>
            </w:r>
          </w:p>
        </w:tc>
      </w:tr>
      <w:tr w:rsidR="00CC7096" w:rsidRPr="00A828B2" w14:paraId="4F35BC7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71085F4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53</w:t>
            </w:r>
          </w:p>
        </w:tc>
        <w:tc>
          <w:tcPr>
            <w:tcW w:w="1843" w:type="dxa"/>
            <w:tcBorders>
              <w:bottom w:val="single" w:sz="4" w:space="0" w:color="auto"/>
            </w:tcBorders>
            <w:vAlign w:val="center"/>
          </w:tcPr>
          <w:p w14:paraId="693BC70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354E9C2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Фахретдинова А.Г.</w:t>
            </w:r>
          </w:p>
        </w:tc>
        <w:tc>
          <w:tcPr>
            <w:tcW w:w="1417" w:type="dxa"/>
            <w:tcBorders>
              <w:bottom w:val="single" w:sz="4" w:space="0" w:color="auto"/>
            </w:tcBorders>
            <w:vAlign w:val="center"/>
          </w:tcPr>
          <w:p w14:paraId="23C84FE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p>
          <w:p w14:paraId="56ADB69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начальных классов</w:t>
            </w:r>
          </w:p>
        </w:tc>
        <w:tc>
          <w:tcPr>
            <w:tcW w:w="1277" w:type="dxa"/>
            <w:tcBorders>
              <w:bottom w:val="single" w:sz="4" w:space="0" w:color="auto"/>
            </w:tcBorders>
            <w:vAlign w:val="center"/>
          </w:tcPr>
          <w:p w14:paraId="6143AE9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w:t>
            </w:r>
          </w:p>
          <w:p w14:paraId="7C8E36A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76D4071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3F2147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д.Бишаул-</w:t>
            </w:r>
          </w:p>
          <w:p w14:paraId="7AB8A9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Унгарово</w:t>
            </w:r>
          </w:p>
        </w:tc>
        <w:tc>
          <w:tcPr>
            <w:tcW w:w="1558" w:type="dxa"/>
            <w:tcBorders>
              <w:bottom w:val="single" w:sz="4" w:space="0" w:color="auto"/>
            </w:tcBorders>
            <w:vAlign w:val="center"/>
          </w:tcPr>
          <w:p w14:paraId="194919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урока русского языка 4 класс «Урок развития речи».   Сайт «http://irorb.ru/»: Сетевые сообщества учителей-Сообщество учителей начального  образования – Методическая копилка</w:t>
            </w:r>
          </w:p>
        </w:tc>
        <w:tc>
          <w:tcPr>
            <w:tcW w:w="1418" w:type="dxa"/>
            <w:tcBorders>
              <w:bottom w:val="single" w:sz="4" w:space="0" w:color="auto"/>
            </w:tcBorders>
            <w:vAlign w:val="center"/>
          </w:tcPr>
          <w:p w14:paraId="246198F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17.02.18</w:t>
            </w:r>
          </w:p>
        </w:tc>
      </w:tr>
      <w:tr w:rsidR="00CC7096" w:rsidRPr="00A828B2" w14:paraId="5C6B41EC"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B8C8D7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1843" w:type="dxa"/>
            <w:tcBorders>
              <w:bottom w:val="single" w:sz="4" w:space="0" w:color="auto"/>
            </w:tcBorders>
            <w:vAlign w:val="center"/>
          </w:tcPr>
          <w:p w14:paraId="3A1C768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70FB365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70615F28"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628C658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3F210BA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Календарно – тематическое планирование по ИЗО</w:t>
            </w:r>
          </w:p>
        </w:tc>
        <w:tc>
          <w:tcPr>
            <w:tcW w:w="1418" w:type="dxa"/>
            <w:tcBorders>
              <w:bottom w:val="single" w:sz="4" w:space="0" w:color="auto"/>
            </w:tcBorders>
            <w:vAlign w:val="center"/>
          </w:tcPr>
          <w:p w14:paraId="71C98E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12.10.17</w:t>
            </w:r>
          </w:p>
        </w:tc>
      </w:tr>
      <w:tr w:rsidR="00CC7096" w:rsidRPr="00A828B2" w14:paraId="0CDC5E2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19CCDAB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55</w:t>
            </w:r>
          </w:p>
        </w:tc>
        <w:tc>
          <w:tcPr>
            <w:tcW w:w="1843" w:type="dxa"/>
            <w:tcBorders>
              <w:bottom w:val="single" w:sz="4" w:space="0" w:color="auto"/>
            </w:tcBorders>
            <w:vAlign w:val="center"/>
          </w:tcPr>
          <w:p w14:paraId="62EF927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1BD2E65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04DAEB1A"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5D79FBF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2BC4236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Календарно – тематическое планирование по математике</w:t>
            </w:r>
          </w:p>
        </w:tc>
        <w:tc>
          <w:tcPr>
            <w:tcW w:w="1418" w:type="dxa"/>
            <w:tcBorders>
              <w:bottom w:val="single" w:sz="4" w:space="0" w:color="auto"/>
            </w:tcBorders>
            <w:vAlign w:val="center"/>
          </w:tcPr>
          <w:p w14:paraId="1E8FC74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12.10.17</w:t>
            </w:r>
          </w:p>
        </w:tc>
      </w:tr>
      <w:tr w:rsidR="00CC7096" w:rsidRPr="00A828B2" w14:paraId="70D813A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7D1518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1843" w:type="dxa"/>
            <w:tcBorders>
              <w:bottom w:val="single" w:sz="4" w:space="0" w:color="auto"/>
            </w:tcBorders>
            <w:vAlign w:val="center"/>
          </w:tcPr>
          <w:p w14:paraId="2D51E7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3A2886A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3FC1D19D"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099348E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7261A49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Календарно – тематическое планирование по </w:t>
            </w:r>
            <w:r w:rsidRPr="00A828B2">
              <w:rPr>
                <w:rFonts w:ascii="Times New Roman" w:hAnsi="Times New Roman" w:cs="Times New Roman"/>
                <w:sz w:val="24"/>
                <w:szCs w:val="24"/>
              </w:rPr>
              <w:lastRenderedPageBreak/>
              <w:t>литературному чтению</w:t>
            </w:r>
          </w:p>
        </w:tc>
        <w:tc>
          <w:tcPr>
            <w:tcW w:w="1418" w:type="dxa"/>
            <w:tcBorders>
              <w:bottom w:val="single" w:sz="4" w:space="0" w:color="auto"/>
            </w:tcBorders>
            <w:vAlign w:val="center"/>
          </w:tcPr>
          <w:p w14:paraId="26F3C4F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12.10.17</w:t>
            </w:r>
          </w:p>
        </w:tc>
      </w:tr>
      <w:tr w:rsidR="00CC7096" w:rsidRPr="00A828B2" w14:paraId="08A70649"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C775C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1843" w:type="dxa"/>
            <w:tcBorders>
              <w:bottom w:val="single" w:sz="4" w:space="0" w:color="auto"/>
            </w:tcBorders>
            <w:vAlign w:val="center"/>
          </w:tcPr>
          <w:p w14:paraId="7A14B79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07D428E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7130C727"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775522B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1820E68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Календарно – тематическое планирование по родной русской литературе</w:t>
            </w:r>
          </w:p>
        </w:tc>
        <w:tc>
          <w:tcPr>
            <w:tcW w:w="1418" w:type="dxa"/>
            <w:tcBorders>
              <w:bottom w:val="single" w:sz="4" w:space="0" w:color="auto"/>
            </w:tcBorders>
            <w:vAlign w:val="center"/>
          </w:tcPr>
          <w:p w14:paraId="41377C4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12.10.17</w:t>
            </w:r>
          </w:p>
        </w:tc>
      </w:tr>
      <w:tr w:rsidR="00CC7096" w:rsidRPr="00A828B2" w14:paraId="4CFFD99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AA8E03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1843" w:type="dxa"/>
            <w:tcBorders>
              <w:bottom w:val="single" w:sz="4" w:space="0" w:color="auto"/>
            </w:tcBorders>
            <w:vAlign w:val="center"/>
          </w:tcPr>
          <w:p w14:paraId="0BAF1CB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57EE485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6B59141B"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536530F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6C154A6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стихотворению «Он шёл  и тихо плакал»</w:t>
            </w:r>
          </w:p>
        </w:tc>
        <w:tc>
          <w:tcPr>
            <w:tcW w:w="1418" w:type="dxa"/>
            <w:tcBorders>
              <w:bottom w:val="single" w:sz="4" w:space="0" w:color="auto"/>
            </w:tcBorders>
            <w:vAlign w:val="center"/>
          </w:tcPr>
          <w:p w14:paraId="07D3375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13.11.17</w:t>
            </w:r>
          </w:p>
        </w:tc>
      </w:tr>
      <w:tr w:rsidR="00CC7096" w:rsidRPr="00A828B2" w14:paraId="0A0AA451"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E4BDB9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1843" w:type="dxa"/>
            <w:tcBorders>
              <w:bottom w:val="single" w:sz="4" w:space="0" w:color="auto"/>
            </w:tcBorders>
            <w:vAlign w:val="center"/>
          </w:tcPr>
          <w:p w14:paraId="0F33DFE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5420CB8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417" w:type="dxa"/>
            <w:tcBorders>
              <w:bottom w:val="single" w:sz="4" w:space="0" w:color="auto"/>
            </w:tcBorders>
            <w:vAlign w:val="center"/>
          </w:tcPr>
          <w:p w14:paraId="092BC4A5"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начальных классов</w:t>
            </w:r>
          </w:p>
        </w:tc>
        <w:tc>
          <w:tcPr>
            <w:tcW w:w="1277" w:type="dxa"/>
            <w:tcBorders>
              <w:bottom w:val="single" w:sz="4" w:space="0" w:color="auto"/>
            </w:tcBorders>
            <w:vAlign w:val="center"/>
          </w:tcPr>
          <w:p w14:paraId="6F23AAE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4661671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Календарно – тематическое планирование по ИЗО</w:t>
            </w:r>
          </w:p>
        </w:tc>
        <w:tc>
          <w:tcPr>
            <w:tcW w:w="1418" w:type="dxa"/>
            <w:tcBorders>
              <w:bottom w:val="single" w:sz="4" w:space="0" w:color="auto"/>
            </w:tcBorders>
            <w:vAlign w:val="center"/>
          </w:tcPr>
          <w:p w14:paraId="21BDD11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12.10.17</w:t>
            </w:r>
          </w:p>
        </w:tc>
      </w:tr>
      <w:tr w:rsidR="00CC7096" w:rsidRPr="00A828B2" w14:paraId="0EB24C97"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54E65C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1843" w:type="dxa"/>
            <w:tcBorders>
              <w:bottom w:val="single" w:sz="4" w:space="0" w:color="auto"/>
            </w:tcBorders>
            <w:vAlign w:val="center"/>
          </w:tcPr>
          <w:p w14:paraId="3BA47A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Сборник материалов республиканской научно-практической конференции обучающихся общеобразовательных учреждений Республики Башкортостан,</w:t>
            </w:r>
          </w:p>
        </w:tc>
        <w:tc>
          <w:tcPr>
            <w:tcW w:w="1276" w:type="dxa"/>
            <w:tcBorders>
              <w:bottom w:val="single" w:sz="4" w:space="0" w:color="auto"/>
            </w:tcBorders>
            <w:vAlign w:val="center"/>
          </w:tcPr>
          <w:p w14:paraId="2FF7E6A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417" w:type="dxa"/>
            <w:tcBorders>
              <w:bottom w:val="single" w:sz="4" w:space="0" w:color="auto"/>
            </w:tcBorders>
            <w:vAlign w:val="center"/>
          </w:tcPr>
          <w:p w14:paraId="54597C53"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математики</w:t>
            </w:r>
          </w:p>
        </w:tc>
        <w:tc>
          <w:tcPr>
            <w:tcW w:w="1277" w:type="dxa"/>
            <w:tcBorders>
              <w:bottom w:val="single" w:sz="4" w:space="0" w:color="auto"/>
            </w:tcBorders>
            <w:vAlign w:val="center"/>
          </w:tcPr>
          <w:p w14:paraId="0803513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024ECB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«Микрокалькулятор и его применение», г. Бирск ББК 20.1</w:t>
            </w:r>
          </w:p>
        </w:tc>
        <w:tc>
          <w:tcPr>
            <w:tcW w:w="1418" w:type="dxa"/>
            <w:tcBorders>
              <w:bottom w:val="single" w:sz="4" w:space="0" w:color="auto"/>
            </w:tcBorders>
            <w:shd w:val="clear" w:color="auto" w:fill="auto"/>
            <w:vAlign w:val="center"/>
          </w:tcPr>
          <w:p w14:paraId="23D71E4E"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7CFC4625"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930F47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61</w:t>
            </w:r>
          </w:p>
        </w:tc>
        <w:tc>
          <w:tcPr>
            <w:tcW w:w="1843" w:type="dxa"/>
            <w:tcBorders>
              <w:bottom w:val="single" w:sz="4" w:space="0" w:color="auto"/>
            </w:tcBorders>
            <w:vAlign w:val="center"/>
          </w:tcPr>
          <w:p w14:paraId="161ED77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tc>
        <w:tc>
          <w:tcPr>
            <w:tcW w:w="1276" w:type="dxa"/>
            <w:tcBorders>
              <w:bottom w:val="single" w:sz="4" w:space="0" w:color="auto"/>
            </w:tcBorders>
            <w:vAlign w:val="center"/>
          </w:tcPr>
          <w:p w14:paraId="383BC09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417" w:type="dxa"/>
            <w:tcBorders>
              <w:bottom w:val="single" w:sz="4" w:space="0" w:color="auto"/>
            </w:tcBorders>
            <w:vAlign w:val="center"/>
          </w:tcPr>
          <w:p w14:paraId="67589069"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математики</w:t>
            </w:r>
          </w:p>
        </w:tc>
        <w:tc>
          <w:tcPr>
            <w:tcW w:w="1277" w:type="dxa"/>
            <w:tcBorders>
              <w:bottom w:val="single" w:sz="4" w:space="0" w:color="auto"/>
            </w:tcBorders>
            <w:vAlign w:val="center"/>
          </w:tcPr>
          <w:p w14:paraId="4BA8FC6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2CE73F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«Программа элективного курса в 11 классе» (свидетельство)</w:t>
            </w:r>
          </w:p>
        </w:tc>
        <w:tc>
          <w:tcPr>
            <w:tcW w:w="1418" w:type="dxa"/>
            <w:tcBorders>
              <w:bottom w:val="single" w:sz="4" w:space="0" w:color="auto"/>
            </w:tcBorders>
            <w:vAlign w:val="center"/>
          </w:tcPr>
          <w:p w14:paraId="3E7DD90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tc>
      </w:tr>
      <w:tr w:rsidR="00CC7096" w:rsidRPr="00A828B2" w14:paraId="702681D9"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751C00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1843" w:type="dxa"/>
            <w:tcBorders>
              <w:bottom w:val="single" w:sz="4" w:space="0" w:color="auto"/>
            </w:tcBorders>
            <w:vAlign w:val="center"/>
          </w:tcPr>
          <w:p w14:paraId="4E56147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tc>
        <w:tc>
          <w:tcPr>
            <w:tcW w:w="1276" w:type="dxa"/>
            <w:tcBorders>
              <w:bottom w:val="single" w:sz="4" w:space="0" w:color="auto"/>
            </w:tcBorders>
            <w:vAlign w:val="center"/>
          </w:tcPr>
          <w:p w14:paraId="575C6B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417" w:type="dxa"/>
            <w:tcBorders>
              <w:bottom w:val="single" w:sz="4" w:space="0" w:color="auto"/>
            </w:tcBorders>
            <w:vAlign w:val="center"/>
          </w:tcPr>
          <w:p w14:paraId="0FA27ABE"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математики</w:t>
            </w:r>
          </w:p>
        </w:tc>
        <w:tc>
          <w:tcPr>
            <w:tcW w:w="1277" w:type="dxa"/>
            <w:tcBorders>
              <w:bottom w:val="single" w:sz="4" w:space="0" w:color="auto"/>
            </w:tcBorders>
            <w:vAlign w:val="center"/>
          </w:tcPr>
          <w:p w14:paraId="674B77C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553E11C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методическая разработка исследовательская работа «Микрокалькулятор как что-то неизведанное» </w:t>
            </w:r>
            <w:r w:rsidRPr="00A828B2">
              <w:rPr>
                <w:rFonts w:ascii="Times New Roman" w:hAnsi="Times New Roman" w:cs="Times New Roman"/>
                <w:sz w:val="24"/>
                <w:szCs w:val="24"/>
              </w:rPr>
              <w:lastRenderedPageBreak/>
              <w:t>(свидетельство)</w:t>
            </w:r>
          </w:p>
        </w:tc>
        <w:tc>
          <w:tcPr>
            <w:tcW w:w="1418" w:type="dxa"/>
            <w:tcBorders>
              <w:bottom w:val="single" w:sz="4" w:space="0" w:color="auto"/>
            </w:tcBorders>
            <w:vAlign w:val="center"/>
          </w:tcPr>
          <w:p w14:paraId="493E25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Сайт infourok.ru</w:t>
            </w:r>
          </w:p>
        </w:tc>
      </w:tr>
      <w:tr w:rsidR="00CC7096" w:rsidRPr="00A828B2" w14:paraId="25B65CD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10505D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63</w:t>
            </w:r>
          </w:p>
        </w:tc>
        <w:tc>
          <w:tcPr>
            <w:tcW w:w="1843" w:type="dxa"/>
            <w:tcBorders>
              <w:bottom w:val="single" w:sz="4" w:space="0" w:color="auto"/>
            </w:tcBorders>
            <w:vAlign w:val="center"/>
          </w:tcPr>
          <w:p w14:paraId="76328BF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p w14:paraId="0C31B4B8" w14:textId="77777777" w:rsidR="00CC7096" w:rsidRPr="00A828B2" w:rsidRDefault="00CC7096" w:rsidP="00D16D1F">
            <w:pPr>
              <w:pStyle w:val="a3"/>
              <w:jc w:val="center"/>
              <w:rPr>
                <w:rFonts w:ascii="Times New Roman" w:hAnsi="Times New Roman" w:cs="Times New Roman"/>
                <w:sz w:val="24"/>
                <w:szCs w:val="24"/>
              </w:rPr>
            </w:pPr>
          </w:p>
        </w:tc>
        <w:tc>
          <w:tcPr>
            <w:tcW w:w="1276" w:type="dxa"/>
            <w:tcBorders>
              <w:bottom w:val="single" w:sz="4" w:space="0" w:color="auto"/>
            </w:tcBorders>
            <w:vAlign w:val="center"/>
          </w:tcPr>
          <w:p w14:paraId="69EEACB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417" w:type="dxa"/>
            <w:tcBorders>
              <w:bottom w:val="single" w:sz="4" w:space="0" w:color="auto"/>
            </w:tcBorders>
            <w:vAlign w:val="center"/>
          </w:tcPr>
          <w:p w14:paraId="0464D954"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математики</w:t>
            </w:r>
          </w:p>
        </w:tc>
        <w:tc>
          <w:tcPr>
            <w:tcW w:w="1277" w:type="dxa"/>
            <w:tcBorders>
              <w:bottom w:val="single" w:sz="4" w:space="0" w:color="auto"/>
            </w:tcBorders>
            <w:vAlign w:val="center"/>
          </w:tcPr>
          <w:p w14:paraId="2BF20D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0006A5B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«Классный час «Как трудно быть ребенком» (свидетельство)</w:t>
            </w:r>
          </w:p>
        </w:tc>
        <w:tc>
          <w:tcPr>
            <w:tcW w:w="1418" w:type="dxa"/>
            <w:tcBorders>
              <w:bottom w:val="single" w:sz="4" w:space="0" w:color="auto"/>
            </w:tcBorders>
            <w:vAlign w:val="center"/>
          </w:tcPr>
          <w:p w14:paraId="1A0F457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p w14:paraId="56E837ED" w14:textId="77777777" w:rsidR="00CC7096" w:rsidRPr="00A828B2" w:rsidRDefault="00CC7096" w:rsidP="00D16D1F">
            <w:pPr>
              <w:pStyle w:val="a3"/>
              <w:jc w:val="center"/>
              <w:rPr>
                <w:rFonts w:ascii="Times New Roman" w:hAnsi="Times New Roman" w:cs="Times New Roman"/>
                <w:sz w:val="24"/>
                <w:szCs w:val="24"/>
              </w:rPr>
            </w:pPr>
          </w:p>
        </w:tc>
      </w:tr>
      <w:tr w:rsidR="00CC7096" w:rsidRPr="00A828B2" w14:paraId="42652F11"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014F21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1843" w:type="dxa"/>
            <w:tcBorders>
              <w:bottom w:val="single" w:sz="4" w:space="0" w:color="auto"/>
            </w:tcBorders>
            <w:vAlign w:val="center"/>
          </w:tcPr>
          <w:p w14:paraId="1E97F62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tc>
        <w:tc>
          <w:tcPr>
            <w:tcW w:w="1276" w:type="dxa"/>
            <w:tcBorders>
              <w:bottom w:val="single" w:sz="4" w:space="0" w:color="auto"/>
            </w:tcBorders>
            <w:vAlign w:val="center"/>
          </w:tcPr>
          <w:p w14:paraId="46CA3C6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417" w:type="dxa"/>
            <w:tcBorders>
              <w:bottom w:val="single" w:sz="4" w:space="0" w:color="auto"/>
            </w:tcBorders>
            <w:vAlign w:val="center"/>
          </w:tcPr>
          <w:p w14:paraId="577C5B9D"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математики</w:t>
            </w:r>
          </w:p>
        </w:tc>
        <w:tc>
          <w:tcPr>
            <w:tcW w:w="1277" w:type="dxa"/>
            <w:tcBorders>
              <w:bottom w:val="single" w:sz="4" w:space="0" w:color="auto"/>
            </w:tcBorders>
            <w:vAlign w:val="center"/>
          </w:tcPr>
          <w:p w14:paraId="58D37D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44775F0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«Технологическая карта урока алгебры в 9 классе «Арифметическая прогрессия» (свидетельство)</w:t>
            </w:r>
          </w:p>
        </w:tc>
        <w:tc>
          <w:tcPr>
            <w:tcW w:w="1418" w:type="dxa"/>
            <w:tcBorders>
              <w:bottom w:val="single" w:sz="4" w:space="0" w:color="auto"/>
            </w:tcBorders>
            <w:vAlign w:val="center"/>
          </w:tcPr>
          <w:p w14:paraId="328564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Сайт infourok.ru</w:t>
            </w:r>
          </w:p>
        </w:tc>
      </w:tr>
      <w:tr w:rsidR="00CC7096" w:rsidRPr="00A828B2" w14:paraId="6C28A932"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ECB844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65</w:t>
            </w:r>
          </w:p>
        </w:tc>
        <w:tc>
          <w:tcPr>
            <w:tcW w:w="1843" w:type="dxa"/>
            <w:tcBorders>
              <w:bottom w:val="single" w:sz="4" w:space="0" w:color="auto"/>
            </w:tcBorders>
            <w:vAlign w:val="center"/>
          </w:tcPr>
          <w:p w14:paraId="209D8CB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572C90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Шайхлисламова Л.Р.</w:t>
            </w:r>
          </w:p>
        </w:tc>
        <w:tc>
          <w:tcPr>
            <w:tcW w:w="1417" w:type="dxa"/>
            <w:tcBorders>
              <w:bottom w:val="single" w:sz="4" w:space="0" w:color="auto"/>
            </w:tcBorders>
            <w:vAlign w:val="center"/>
          </w:tcPr>
          <w:p w14:paraId="63B4B717"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географии</w:t>
            </w:r>
          </w:p>
        </w:tc>
        <w:tc>
          <w:tcPr>
            <w:tcW w:w="1277" w:type="dxa"/>
            <w:tcBorders>
              <w:bottom w:val="single" w:sz="4" w:space="0" w:color="auto"/>
            </w:tcBorders>
            <w:vAlign w:val="center"/>
          </w:tcPr>
          <w:p w14:paraId="26E0E85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1D3D21A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Туристический маршрут по уникальным местам Кармаскалинского района». Сборник материалов республиканского НПК «Старт в науку». г. Стерлитамак.</w:t>
            </w:r>
          </w:p>
        </w:tc>
        <w:tc>
          <w:tcPr>
            <w:tcW w:w="1418" w:type="dxa"/>
            <w:tcBorders>
              <w:bottom w:val="single" w:sz="4" w:space="0" w:color="auto"/>
            </w:tcBorders>
            <w:vAlign w:val="center"/>
          </w:tcPr>
          <w:p w14:paraId="4D41B0CE" w14:textId="77777777" w:rsidR="00CC7096" w:rsidRPr="00A828B2" w:rsidRDefault="00480CB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22.03.18</w:t>
            </w:r>
          </w:p>
        </w:tc>
      </w:tr>
      <w:tr w:rsidR="00CC7096" w:rsidRPr="00A828B2" w14:paraId="47191CDF"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EEFE5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66</w:t>
            </w:r>
          </w:p>
        </w:tc>
        <w:tc>
          <w:tcPr>
            <w:tcW w:w="1843" w:type="dxa"/>
            <w:tcBorders>
              <w:bottom w:val="single" w:sz="4" w:space="0" w:color="auto"/>
            </w:tcBorders>
            <w:vAlign w:val="center"/>
          </w:tcPr>
          <w:p w14:paraId="04489B0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276" w:type="dxa"/>
            <w:tcBorders>
              <w:bottom w:val="single" w:sz="4" w:space="0" w:color="auto"/>
            </w:tcBorders>
            <w:vAlign w:val="center"/>
          </w:tcPr>
          <w:p w14:paraId="706FC05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Кульшарипова Р.А.</w:t>
            </w:r>
          </w:p>
        </w:tc>
        <w:tc>
          <w:tcPr>
            <w:tcW w:w="1417" w:type="dxa"/>
            <w:tcBorders>
              <w:bottom w:val="single" w:sz="4" w:space="0" w:color="auto"/>
            </w:tcBorders>
            <w:vAlign w:val="center"/>
          </w:tcPr>
          <w:p w14:paraId="0A32CC49"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истории и обществознания</w:t>
            </w:r>
          </w:p>
        </w:tc>
        <w:tc>
          <w:tcPr>
            <w:tcW w:w="1277" w:type="dxa"/>
            <w:tcBorders>
              <w:bottom w:val="single" w:sz="4" w:space="0" w:color="auto"/>
            </w:tcBorders>
            <w:vAlign w:val="center"/>
          </w:tcPr>
          <w:p w14:paraId="59D3B79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c>
          <w:tcPr>
            <w:tcW w:w="1558" w:type="dxa"/>
            <w:tcBorders>
              <w:bottom w:val="single" w:sz="4" w:space="0" w:color="auto"/>
            </w:tcBorders>
            <w:vAlign w:val="center"/>
          </w:tcPr>
          <w:p w14:paraId="2A3779C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«Волонтёрство в России»</w:t>
            </w:r>
          </w:p>
        </w:tc>
        <w:tc>
          <w:tcPr>
            <w:tcW w:w="1418" w:type="dxa"/>
            <w:tcBorders>
              <w:bottom w:val="single" w:sz="4" w:space="0" w:color="auto"/>
            </w:tcBorders>
            <w:vAlign w:val="center"/>
          </w:tcPr>
          <w:p w14:paraId="2D483B5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Март 2018</w:t>
            </w:r>
          </w:p>
        </w:tc>
      </w:tr>
      <w:tr w:rsidR="00CC7096" w:rsidRPr="00A828B2" w14:paraId="6EB3FCA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9756D8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1843" w:type="dxa"/>
            <w:tcBorders>
              <w:bottom w:val="single" w:sz="4" w:space="0" w:color="auto"/>
            </w:tcBorders>
            <w:vAlign w:val="center"/>
          </w:tcPr>
          <w:p w14:paraId="18F8B28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17E6E6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417" w:type="dxa"/>
            <w:tcBorders>
              <w:bottom w:val="single" w:sz="4" w:space="0" w:color="auto"/>
            </w:tcBorders>
            <w:vAlign w:val="center"/>
          </w:tcPr>
          <w:p w14:paraId="1032F6F1"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английского языка</w:t>
            </w:r>
          </w:p>
        </w:tc>
        <w:tc>
          <w:tcPr>
            <w:tcW w:w="1277" w:type="dxa"/>
            <w:tcBorders>
              <w:bottom w:val="single" w:sz="4" w:space="0" w:color="auto"/>
            </w:tcBorders>
            <w:vAlign w:val="center"/>
          </w:tcPr>
          <w:p w14:paraId="0E38227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558" w:type="dxa"/>
            <w:tcBorders>
              <w:bottom w:val="single" w:sz="4" w:space="0" w:color="auto"/>
            </w:tcBorders>
            <w:vAlign w:val="center"/>
          </w:tcPr>
          <w:p w14:paraId="1A8E06F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«Спасем планету» методическая разработка. Сайт «infourok.ru»</w:t>
            </w:r>
          </w:p>
        </w:tc>
        <w:tc>
          <w:tcPr>
            <w:tcW w:w="1418" w:type="dxa"/>
            <w:tcBorders>
              <w:bottom w:val="single" w:sz="4" w:space="0" w:color="auto"/>
            </w:tcBorders>
            <w:vAlign w:val="center"/>
          </w:tcPr>
          <w:p w14:paraId="55AD26B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07.12.17</w:t>
            </w:r>
          </w:p>
        </w:tc>
      </w:tr>
      <w:tr w:rsidR="00CC7096" w:rsidRPr="00A828B2" w14:paraId="3FFE676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9F12E6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1843" w:type="dxa"/>
            <w:tcBorders>
              <w:bottom w:val="single" w:sz="4" w:space="0" w:color="auto"/>
            </w:tcBorders>
            <w:vAlign w:val="center"/>
          </w:tcPr>
          <w:p w14:paraId="048EBA4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728D15D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417" w:type="dxa"/>
            <w:tcBorders>
              <w:bottom w:val="single" w:sz="4" w:space="0" w:color="auto"/>
            </w:tcBorders>
            <w:vAlign w:val="center"/>
          </w:tcPr>
          <w:p w14:paraId="298C20CB"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английского языка</w:t>
            </w:r>
          </w:p>
        </w:tc>
        <w:tc>
          <w:tcPr>
            <w:tcW w:w="1277" w:type="dxa"/>
            <w:tcBorders>
              <w:bottom w:val="single" w:sz="4" w:space="0" w:color="auto"/>
            </w:tcBorders>
            <w:vAlign w:val="center"/>
          </w:tcPr>
          <w:p w14:paraId="7FD2C21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r w:rsidRPr="00A828B2">
              <w:rPr>
                <w:rFonts w:ascii="Times New Roman" w:hAnsi="Times New Roman" w:cs="Times New Roman"/>
                <w:sz w:val="24"/>
                <w:szCs w:val="24"/>
              </w:rPr>
              <w:lastRenderedPageBreak/>
              <w:t>с.Прибельский</w:t>
            </w:r>
          </w:p>
        </w:tc>
        <w:tc>
          <w:tcPr>
            <w:tcW w:w="1558" w:type="dxa"/>
            <w:tcBorders>
              <w:bottom w:val="single" w:sz="4" w:space="0" w:color="auto"/>
            </w:tcBorders>
            <w:vAlign w:val="center"/>
          </w:tcPr>
          <w:p w14:paraId="536BFA7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Методическая разработка </w:t>
            </w:r>
            <w:r w:rsidRPr="00A828B2">
              <w:rPr>
                <w:rFonts w:ascii="Times New Roman" w:hAnsi="Times New Roman" w:cs="Times New Roman"/>
                <w:sz w:val="24"/>
                <w:szCs w:val="24"/>
              </w:rPr>
              <w:lastRenderedPageBreak/>
              <w:t>«Системно- деятельностный подход на уроках второго иностранного языка»</w:t>
            </w:r>
          </w:p>
        </w:tc>
        <w:tc>
          <w:tcPr>
            <w:tcW w:w="1418" w:type="dxa"/>
            <w:tcBorders>
              <w:bottom w:val="single" w:sz="4" w:space="0" w:color="auto"/>
            </w:tcBorders>
            <w:vAlign w:val="center"/>
          </w:tcPr>
          <w:p w14:paraId="70747D7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02.11.17</w:t>
            </w:r>
          </w:p>
        </w:tc>
      </w:tr>
      <w:tr w:rsidR="00CC7096" w:rsidRPr="00A828B2" w14:paraId="7BD30D90"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1DD2536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1843" w:type="dxa"/>
            <w:tcBorders>
              <w:bottom w:val="single" w:sz="4" w:space="0" w:color="auto"/>
            </w:tcBorders>
            <w:vAlign w:val="center"/>
          </w:tcPr>
          <w:p w14:paraId="28D686F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9045E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417" w:type="dxa"/>
            <w:tcBorders>
              <w:bottom w:val="single" w:sz="4" w:space="0" w:color="auto"/>
            </w:tcBorders>
            <w:vAlign w:val="center"/>
          </w:tcPr>
          <w:p w14:paraId="47A8BF91"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английского языка</w:t>
            </w:r>
          </w:p>
        </w:tc>
        <w:tc>
          <w:tcPr>
            <w:tcW w:w="1277" w:type="dxa"/>
            <w:tcBorders>
              <w:bottom w:val="single" w:sz="4" w:space="0" w:color="auto"/>
            </w:tcBorders>
            <w:vAlign w:val="center"/>
          </w:tcPr>
          <w:p w14:paraId="2FC9EA5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558" w:type="dxa"/>
            <w:tcBorders>
              <w:bottom w:val="single" w:sz="4" w:space="0" w:color="auto"/>
            </w:tcBorders>
            <w:vAlign w:val="center"/>
          </w:tcPr>
          <w:p w14:paraId="702F6B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Авторское свидетельство о публикация «на портале «Знания» «Passe compose c глаголами etre – схема»</w:t>
            </w:r>
          </w:p>
        </w:tc>
        <w:tc>
          <w:tcPr>
            <w:tcW w:w="1418" w:type="dxa"/>
            <w:tcBorders>
              <w:bottom w:val="single" w:sz="4" w:space="0" w:color="auto"/>
            </w:tcBorders>
            <w:vAlign w:val="center"/>
          </w:tcPr>
          <w:p w14:paraId="66378AC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w:t>
            </w:r>
          </w:p>
        </w:tc>
      </w:tr>
      <w:tr w:rsidR="00CC7096" w:rsidRPr="00A828B2" w14:paraId="37660355" w14:textId="77777777" w:rsidTr="00BE4165">
        <w:tblPrEx>
          <w:tblLook w:val="0000" w:firstRow="0" w:lastRow="0" w:firstColumn="0" w:lastColumn="0" w:noHBand="0" w:noVBand="0"/>
        </w:tblPrEx>
        <w:trPr>
          <w:trHeight w:val="285"/>
        </w:trPr>
        <w:tc>
          <w:tcPr>
            <w:tcW w:w="709" w:type="dxa"/>
            <w:vAlign w:val="center"/>
          </w:tcPr>
          <w:p w14:paraId="6ABC4C6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1843" w:type="dxa"/>
            <w:vAlign w:val="center"/>
          </w:tcPr>
          <w:p w14:paraId="54CB749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1C43A92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417" w:type="dxa"/>
            <w:vAlign w:val="center"/>
          </w:tcPr>
          <w:p w14:paraId="6ABD2C22"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английского языка</w:t>
            </w:r>
          </w:p>
        </w:tc>
        <w:tc>
          <w:tcPr>
            <w:tcW w:w="1277" w:type="dxa"/>
            <w:vAlign w:val="center"/>
          </w:tcPr>
          <w:p w14:paraId="765314E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558" w:type="dxa"/>
            <w:vAlign w:val="center"/>
          </w:tcPr>
          <w:p w14:paraId="6C56BC9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Свидетельство о публикации портал «Инфоурок» « Методические и основные принципы обучения французскому языку»</w:t>
            </w:r>
          </w:p>
        </w:tc>
        <w:tc>
          <w:tcPr>
            <w:tcW w:w="1418" w:type="dxa"/>
            <w:vAlign w:val="center"/>
          </w:tcPr>
          <w:p w14:paraId="568E97E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w:t>
            </w:r>
          </w:p>
        </w:tc>
      </w:tr>
      <w:tr w:rsidR="00CC7096" w:rsidRPr="00A828B2" w14:paraId="2ABA650F" w14:textId="77777777" w:rsidTr="00BE4165">
        <w:tblPrEx>
          <w:tblLook w:val="0000" w:firstRow="0" w:lastRow="0" w:firstColumn="0" w:lastColumn="0" w:noHBand="0" w:noVBand="0"/>
        </w:tblPrEx>
        <w:trPr>
          <w:trHeight w:val="285"/>
        </w:trPr>
        <w:tc>
          <w:tcPr>
            <w:tcW w:w="709" w:type="dxa"/>
            <w:vAlign w:val="center"/>
          </w:tcPr>
          <w:p w14:paraId="5F9AB73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71</w:t>
            </w:r>
          </w:p>
        </w:tc>
        <w:tc>
          <w:tcPr>
            <w:tcW w:w="1843" w:type="dxa"/>
            <w:vAlign w:val="center"/>
          </w:tcPr>
          <w:p w14:paraId="4D744D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vAlign w:val="center"/>
          </w:tcPr>
          <w:p w14:paraId="01BE52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Юнусова Ф.Ф.</w:t>
            </w:r>
          </w:p>
        </w:tc>
        <w:tc>
          <w:tcPr>
            <w:tcW w:w="1417" w:type="dxa"/>
            <w:vAlign w:val="center"/>
          </w:tcPr>
          <w:p w14:paraId="7D6E29F1"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истории</w:t>
            </w:r>
          </w:p>
        </w:tc>
        <w:tc>
          <w:tcPr>
            <w:tcW w:w="1277" w:type="dxa"/>
            <w:vAlign w:val="center"/>
          </w:tcPr>
          <w:p w14:paraId="064C01C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д. Старомусино</w:t>
            </w:r>
          </w:p>
        </w:tc>
        <w:tc>
          <w:tcPr>
            <w:tcW w:w="1558" w:type="dxa"/>
            <w:vAlign w:val="center"/>
          </w:tcPr>
          <w:p w14:paraId="2CED30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Статья « Зәңгәр күл- ниңә зәңгәр” ж-л Учитель Башкортостана</w:t>
            </w:r>
          </w:p>
        </w:tc>
        <w:tc>
          <w:tcPr>
            <w:tcW w:w="1418" w:type="dxa"/>
            <w:vAlign w:val="center"/>
          </w:tcPr>
          <w:p w14:paraId="226C2B0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Август 2017</w:t>
            </w:r>
          </w:p>
        </w:tc>
      </w:tr>
      <w:tr w:rsidR="00CC7096" w:rsidRPr="00A828B2" w14:paraId="6AD37699" w14:textId="77777777" w:rsidTr="00BE4165">
        <w:tblPrEx>
          <w:tblLook w:val="0000" w:firstRow="0" w:lastRow="0" w:firstColumn="0" w:lastColumn="0" w:noHBand="0" w:noVBand="0"/>
        </w:tblPrEx>
        <w:trPr>
          <w:trHeight w:val="285"/>
        </w:trPr>
        <w:tc>
          <w:tcPr>
            <w:tcW w:w="709" w:type="dxa"/>
            <w:vAlign w:val="center"/>
          </w:tcPr>
          <w:p w14:paraId="4BC3C3E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1843" w:type="dxa"/>
            <w:vAlign w:val="center"/>
          </w:tcPr>
          <w:p w14:paraId="303FF5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276" w:type="dxa"/>
            <w:vAlign w:val="center"/>
          </w:tcPr>
          <w:p w14:paraId="20BBDA4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Юнусова Ф.Ф.</w:t>
            </w:r>
          </w:p>
        </w:tc>
        <w:tc>
          <w:tcPr>
            <w:tcW w:w="1417" w:type="dxa"/>
            <w:vAlign w:val="center"/>
          </w:tcPr>
          <w:p w14:paraId="61B15DCF"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w:t>
            </w:r>
            <w:r w:rsidR="00CC7096" w:rsidRPr="00A828B2">
              <w:rPr>
                <w:rFonts w:ascii="Times New Roman" w:hAnsi="Times New Roman" w:cs="Times New Roman"/>
                <w:sz w:val="24"/>
                <w:szCs w:val="24"/>
              </w:rPr>
              <w:t>читель истории</w:t>
            </w:r>
          </w:p>
        </w:tc>
        <w:tc>
          <w:tcPr>
            <w:tcW w:w="1277" w:type="dxa"/>
            <w:vAlign w:val="center"/>
          </w:tcPr>
          <w:p w14:paraId="6C68B8B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д. Старомусино</w:t>
            </w:r>
          </w:p>
        </w:tc>
        <w:tc>
          <w:tcPr>
            <w:tcW w:w="1558" w:type="dxa"/>
            <w:vAlign w:val="center"/>
          </w:tcPr>
          <w:p w14:paraId="08845C7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Статьи «История школы, посвященный 100- летию школы»;</w:t>
            </w:r>
          </w:p>
          <w:p w14:paraId="58DC1C6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«Яугир укытыусы»</w:t>
            </w:r>
          </w:p>
          <w:p w14:paraId="0F3B10E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Газета «Даира»</w:t>
            </w:r>
          </w:p>
        </w:tc>
        <w:tc>
          <w:tcPr>
            <w:tcW w:w="1418" w:type="dxa"/>
            <w:shd w:val="clear" w:color="auto" w:fill="auto"/>
            <w:vAlign w:val="center"/>
          </w:tcPr>
          <w:p w14:paraId="68038A09"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CC8EAD1" w14:textId="77777777" w:rsidTr="00BE4165">
        <w:tblPrEx>
          <w:tblLook w:val="0000" w:firstRow="0" w:lastRow="0" w:firstColumn="0" w:lastColumn="0" w:noHBand="0" w:noVBand="0"/>
        </w:tblPrEx>
        <w:trPr>
          <w:trHeight w:val="285"/>
        </w:trPr>
        <w:tc>
          <w:tcPr>
            <w:tcW w:w="709" w:type="dxa"/>
            <w:vAlign w:val="center"/>
          </w:tcPr>
          <w:p w14:paraId="4D79CB0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73</w:t>
            </w:r>
          </w:p>
        </w:tc>
        <w:tc>
          <w:tcPr>
            <w:tcW w:w="1843" w:type="dxa"/>
            <w:vAlign w:val="center"/>
          </w:tcPr>
          <w:p w14:paraId="546EF10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F22AFA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1417" w:type="dxa"/>
            <w:vAlign w:val="center"/>
          </w:tcPr>
          <w:p w14:paraId="30B9866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5865734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с.Прибельский ООШ </w:t>
            </w:r>
            <w:r w:rsidRPr="00A828B2">
              <w:rPr>
                <w:rFonts w:ascii="Times New Roman" w:hAnsi="Times New Roman" w:cs="Times New Roman"/>
                <w:sz w:val="24"/>
                <w:szCs w:val="24"/>
              </w:rPr>
              <w:lastRenderedPageBreak/>
              <w:t>д.Старошареево</w:t>
            </w:r>
          </w:p>
        </w:tc>
        <w:tc>
          <w:tcPr>
            <w:tcW w:w="1558" w:type="dxa"/>
            <w:vAlign w:val="center"/>
          </w:tcPr>
          <w:p w14:paraId="4705746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Технологическая карта урока геометрии в 7 классе на тему: </w:t>
            </w:r>
            <w:r w:rsidRPr="00A828B2">
              <w:rPr>
                <w:rFonts w:ascii="Times New Roman" w:hAnsi="Times New Roman" w:cs="Times New Roman"/>
                <w:sz w:val="24"/>
                <w:szCs w:val="24"/>
              </w:rPr>
              <w:lastRenderedPageBreak/>
              <w:t>«Сумма углов треугольника»  размещены  на сайте infourok.ru</w:t>
            </w:r>
          </w:p>
        </w:tc>
        <w:tc>
          <w:tcPr>
            <w:tcW w:w="1418" w:type="dxa"/>
            <w:vAlign w:val="center"/>
          </w:tcPr>
          <w:p w14:paraId="374F003D"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Февраль, 2018</w:t>
            </w:r>
          </w:p>
        </w:tc>
      </w:tr>
      <w:tr w:rsidR="00CC7096" w:rsidRPr="00A828B2" w14:paraId="1E6C7966" w14:textId="77777777" w:rsidTr="00BE4165">
        <w:tblPrEx>
          <w:tblLook w:val="0000" w:firstRow="0" w:lastRow="0" w:firstColumn="0" w:lastColumn="0" w:noHBand="0" w:noVBand="0"/>
        </w:tblPrEx>
        <w:trPr>
          <w:trHeight w:val="285"/>
        </w:trPr>
        <w:tc>
          <w:tcPr>
            <w:tcW w:w="709" w:type="dxa"/>
            <w:vAlign w:val="center"/>
          </w:tcPr>
          <w:p w14:paraId="72E538C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74</w:t>
            </w:r>
          </w:p>
        </w:tc>
        <w:tc>
          <w:tcPr>
            <w:tcW w:w="1843" w:type="dxa"/>
            <w:vAlign w:val="center"/>
          </w:tcPr>
          <w:p w14:paraId="5EC0170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0A3FBD8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1417" w:type="dxa"/>
            <w:vAlign w:val="center"/>
          </w:tcPr>
          <w:p w14:paraId="4A5601E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60933D4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vAlign w:val="center"/>
          </w:tcPr>
          <w:p w14:paraId="0BA1ADA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внеклассного мероприятия на тему:  «День – МАТЕМАТИКИ!» размещен на сайте infourok.ru</w:t>
            </w:r>
          </w:p>
        </w:tc>
        <w:tc>
          <w:tcPr>
            <w:tcW w:w="1418" w:type="dxa"/>
            <w:vAlign w:val="center"/>
          </w:tcPr>
          <w:p w14:paraId="548F7446"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Февраль, 2018</w:t>
            </w:r>
          </w:p>
        </w:tc>
      </w:tr>
      <w:tr w:rsidR="00CC7096" w:rsidRPr="00A828B2" w14:paraId="5B7A5BA2" w14:textId="77777777" w:rsidTr="00BE4165">
        <w:tblPrEx>
          <w:tblLook w:val="0000" w:firstRow="0" w:lastRow="0" w:firstColumn="0" w:lastColumn="0" w:noHBand="0" w:noVBand="0"/>
        </w:tblPrEx>
        <w:trPr>
          <w:trHeight w:val="285"/>
        </w:trPr>
        <w:tc>
          <w:tcPr>
            <w:tcW w:w="709" w:type="dxa"/>
            <w:vAlign w:val="center"/>
          </w:tcPr>
          <w:p w14:paraId="4279FAF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1843" w:type="dxa"/>
            <w:vAlign w:val="center"/>
          </w:tcPr>
          <w:p w14:paraId="5C9DEFC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204B6E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1417" w:type="dxa"/>
            <w:vAlign w:val="center"/>
          </w:tcPr>
          <w:p w14:paraId="79E8ACC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6E3A373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vAlign w:val="center"/>
          </w:tcPr>
          <w:p w14:paraId="4A655E3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 «Уроки математики в условиях реализации ФГОС» размещены на сайте infourok.ru</w:t>
            </w:r>
          </w:p>
        </w:tc>
        <w:tc>
          <w:tcPr>
            <w:tcW w:w="1418" w:type="dxa"/>
            <w:vAlign w:val="center"/>
          </w:tcPr>
          <w:p w14:paraId="2DDB91EF"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Февраль, 2018</w:t>
            </w:r>
          </w:p>
        </w:tc>
      </w:tr>
      <w:tr w:rsidR="00CC7096" w:rsidRPr="00A828B2" w14:paraId="337FDF93"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01A3F9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76</w:t>
            </w:r>
          </w:p>
        </w:tc>
        <w:tc>
          <w:tcPr>
            <w:tcW w:w="1843" w:type="dxa"/>
            <w:tcBorders>
              <w:bottom w:val="single" w:sz="4" w:space="0" w:color="auto"/>
            </w:tcBorders>
            <w:vAlign w:val="center"/>
          </w:tcPr>
          <w:p w14:paraId="0A05CF8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1BF85CA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417" w:type="dxa"/>
            <w:tcBorders>
              <w:bottom w:val="single" w:sz="4" w:space="0" w:color="auto"/>
            </w:tcBorders>
            <w:vAlign w:val="center"/>
          </w:tcPr>
          <w:p w14:paraId="2207EB6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tcBorders>
              <w:bottom w:val="single" w:sz="4" w:space="0" w:color="auto"/>
            </w:tcBorders>
            <w:vAlign w:val="center"/>
          </w:tcPr>
          <w:p w14:paraId="24DF5A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27A479C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Разработка урока по повести Зайнаб Биишевой «Ҡыш баhадир», 4 класс, https://infourok.ru/ zaynab-biisheva-kish-baadir-2244146 html</w:t>
            </w:r>
          </w:p>
        </w:tc>
        <w:tc>
          <w:tcPr>
            <w:tcW w:w="1418" w:type="dxa"/>
            <w:tcBorders>
              <w:bottom w:val="single" w:sz="4" w:space="0" w:color="auto"/>
            </w:tcBorders>
            <w:vAlign w:val="center"/>
          </w:tcPr>
          <w:p w14:paraId="6BE10B6A"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 2017</w:t>
            </w:r>
          </w:p>
        </w:tc>
      </w:tr>
      <w:tr w:rsidR="00CC7096" w:rsidRPr="00A828B2" w14:paraId="346F3608"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4BB0E89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77</w:t>
            </w:r>
          </w:p>
        </w:tc>
        <w:tc>
          <w:tcPr>
            <w:tcW w:w="1843" w:type="dxa"/>
            <w:tcBorders>
              <w:bottom w:val="single" w:sz="4" w:space="0" w:color="auto"/>
            </w:tcBorders>
            <w:vAlign w:val="center"/>
          </w:tcPr>
          <w:p w14:paraId="5CD7A8B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586F85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417" w:type="dxa"/>
            <w:tcBorders>
              <w:bottom w:val="single" w:sz="4" w:space="0" w:color="auto"/>
            </w:tcBorders>
            <w:vAlign w:val="center"/>
          </w:tcPr>
          <w:p w14:paraId="49564C9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tcBorders>
              <w:bottom w:val="single" w:sz="4" w:space="0" w:color="auto"/>
            </w:tcBorders>
            <w:vAlign w:val="center"/>
          </w:tcPr>
          <w:p w14:paraId="0EC462B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1F0BF2FB" w14:textId="77777777" w:rsidR="00CC7096" w:rsidRPr="00A828B2" w:rsidRDefault="00CC7096" w:rsidP="00D16D1F">
            <w:pPr>
              <w:pStyle w:val="a3"/>
              <w:jc w:val="center"/>
              <w:rPr>
                <w:rFonts w:ascii="Times New Roman" w:hAnsi="Times New Roman" w:cs="Times New Roman"/>
                <w:sz w:val="24"/>
                <w:szCs w:val="24"/>
                <w:lang w:val="en-US"/>
              </w:rPr>
            </w:pPr>
            <w:r w:rsidRPr="00A828B2">
              <w:rPr>
                <w:rFonts w:ascii="Times New Roman" w:hAnsi="Times New Roman" w:cs="Times New Roman"/>
                <w:sz w:val="24"/>
                <w:szCs w:val="24"/>
              </w:rPr>
              <w:t xml:space="preserve">Разработка урока по повести Равиля Бикбаева «Һыуhаным- hыуҙар бирегеҙ!» </w:t>
            </w:r>
            <w:r w:rsidRPr="00A828B2">
              <w:rPr>
                <w:rFonts w:ascii="Times New Roman" w:hAnsi="Times New Roman" w:cs="Times New Roman"/>
                <w:sz w:val="24"/>
                <w:szCs w:val="24"/>
                <w:lang w:val="en-US"/>
              </w:rPr>
              <w:t>6</w:t>
            </w:r>
            <w:r w:rsidRPr="00A828B2">
              <w:rPr>
                <w:rFonts w:ascii="Times New Roman" w:hAnsi="Times New Roman" w:cs="Times New Roman"/>
                <w:sz w:val="24"/>
                <w:szCs w:val="24"/>
              </w:rPr>
              <w:t>класс</w:t>
            </w:r>
            <w:r w:rsidRPr="00A828B2">
              <w:rPr>
                <w:rFonts w:ascii="Times New Roman" w:hAnsi="Times New Roman" w:cs="Times New Roman"/>
                <w:sz w:val="24"/>
                <w:szCs w:val="24"/>
                <w:lang w:val="en-US"/>
              </w:rPr>
              <w:t>, https://infourok.ru/razrabo</w:t>
            </w:r>
            <w:r w:rsidRPr="00A828B2">
              <w:rPr>
                <w:rFonts w:ascii="Times New Roman" w:hAnsi="Times New Roman" w:cs="Times New Roman"/>
                <w:sz w:val="24"/>
                <w:szCs w:val="24"/>
                <w:lang w:val="en-US"/>
              </w:rPr>
              <w:lastRenderedPageBreak/>
              <w:t>tka-na-temu-rauil- bikbaev-iuanim-iuar- birege-2322540.html</w:t>
            </w:r>
          </w:p>
        </w:tc>
        <w:tc>
          <w:tcPr>
            <w:tcW w:w="1418" w:type="dxa"/>
            <w:tcBorders>
              <w:bottom w:val="single" w:sz="4" w:space="0" w:color="auto"/>
            </w:tcBorders>
            <w:vAlign w:val="center"/>
          </w:tcPr>
          <w:p w14:paraId="28753B43"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Ноябрь, 2017</w:t>
            </w:r>
          </w:p>
        </w:tc>
      </w:tr>
      <w:tr w:rsidR="00CC7096" w:rsidRPr="00A828B2" w14:paraId="452BAAAF"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978AFB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1843" w:type="dxa"/>
            <w:tcBorders>
              <w:bottom w:val="single" w:sz="4" w:space="0" w:color="auto"/>
            </w:tcBorders>
            <w:vAlign w:val="center"/>
          </w:tcPr>
          <w:p w14:paraId="15F8EA8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0949EC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417" w:type="dxa"/>
            <w:tcBorders>
              <w:bottom w:val="single" w:sz="4" w:space="0" w:color="auto"/>
            </w:tcBorders>
            <w:vAlign w:val="center"/>
          </w:tcPr>
          <w:p w14:paraId="740776B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w:t>
            </w:r>
          </w:p>
        </w:tc>
        <w:tc>
          <w:tcPr>
            <w:tcW w:w="1277" w:type="dxa"/>
            <w:tcBorders>
              <w:bottom w:val="single" w:sz="4" w:space="0" w:color="auto"/>
            </w:tcBorders>
            <w:vAlign w:val="center"/>
          </w:tcPr>
          <w:p w14:paraId="5D6213F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16A58BB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по физике 9 класс</w:t>
            </w:r>
          </w:p>
          <w:p w14:paraId="67EE4EF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 теме «Влияние естественных и искусственных ионизирующих излучений на человека» Публикация в печатном издании</w:t>
            </w:r>
          </w:p>
          <w:p w14:paraId="3C581EE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Сборник популярных материалов проекта «Инфоурок»-2017</w:t>
            </w:r>
          </w:p>
        </w:tc>
        <w:tc>
          <w:tcPr>
            <w:tcW w:w="1418" w:type="dxa"/>
            <w:tcBorders>
              <w:bottom w:val="single" w:sz="4" w:space="0" w:color="auto"/>
            </w:tcBorders>
            <w:vAlign w:val="center"/>
          </w:tcPr>
          <w:p w14:paraId="1BA5DD6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26.09.17</w:t>
            </w:r>
          </w:p>
        </w:tc>
      </w:tr>
      <w:tr w:rsidR="00CC7096" w:rsidRPr="00A828B2" w14:paraId="0F181207"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73FD57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79</w:t>
            </w:r>
          </w:p>
        </w:tc>
        <w:tc>
          <w:tcPr>
            <w:tcW w:w="1843" w:type="dxa"/>
            <w:tcBorders>
              <w:bottom w:val="single" w:sz="4" w:space="0" w:color="auto"/>
            </w:tcBorders>
            <w:vAlign w:val="center"/>
          </w:tcPr>
          <w:p w14:paraId="26EDF50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11DEC8F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417" w:type="dxa"/>
            <w:tcBorders>
              <w:bottom w:val="single" w:sz="4" w:space="0" w:color="auto"/>
            </w:tcBorders>
            <w:vAlign w:val="center"/>
          </w:tcPr>
          <w:p w14:paraId="2AD186E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w:t>
            </w:r>
          </w:p>
        </w:tc>
        <w:tc>
          <w:tcPr>
            <w:tcW w:w="1277" w:type="dxa"/>
            <w:tcBorders>
              <w:bottom w:val="single" w:sz="4" w:space="0" w:color="auto"/>
            </w:tcBorders>
            <w:vAlign w:val="center"/>
          </w:tcPr>
          <w:p w14:paraId="4330079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24A0A30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и календарно-тематическое планирование по физике 7-9 классы (на сайте infourok.ru)  (</w:t>
            </w:r>
            <w:hyperlink r:id="rId10" w:history="1">
              <w:r w:rsidRPr="00A828B2">
                <w:rPr>
                  <w:rStyle w:val="a9"/>
                  <w:rFonts w:ascii="Times New Roman" w:hAnsi="Times New Roman"/>
                  <w:color w:val="auto"/>
                  <w:sz w:val="24"/>
                  <w:szCs w:val="24"/>
                  <w:u w:val="none"/>
                </w:rPr>
                <w:t>https://infourok.ru/rabochaya-programma-po-fizike-klassi-ktp-po-fizike-klassi-2591791.html</w:t>
              </w:r>
            </w:hyperlink>
            <w:r w:rsidRPr="00A828B2">
              <w:rPr>
                <w:rFonts w:ascii="Times New Roman" w:hAnsi="Times New Roman" w:cs="Times New Roman"/>
                <w:sz w:val="24"/>
                <w:szCs w:val="24"/>
              </w:rPr>
              <w:t>)</w:t>
            </w:r>
          </w:p>
        </w:tc>
        <w:tc>
          <w:tcPr>
            <w:tcW w:w="1418" w:type="dxa"/>
            <w:tcBorders>
              <w:bottom w:val="single" w:sz="4" w:space="0" w:color="auto"/>
            </w:tcBorders>
            <w:vAlign w:val="center"/>
          </w:tcPr>
          <w:p w14:paraId="419BBFC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12.02.18</w:t>
            </w:r>
          </w:p>
        </w:tc>
      </w:tr>
      <w:tr w:rsidR="00CC7096" w:rsidRPr="00A828B2" w14:paraId="2743E789"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97851E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1843" w:type="dxa"/>
            <w:tcBorders>
              <w:bottom w:val="single" w:sz="4" w:space="0" w:color="auto"/>
            </w:tcBorders>
            <w:vAlign w:val="center"/>
          </w:tcPr>
          <w:p w14:paraId="07EA45E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188CA5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417" w:type="dxa"/>
            <w:tcBorders>
              <w:bottom w:val="single" w:sz="4" w:space="0" w:color="auto"/>
            </w:tcBorders>
            <w:vAlign w:val="center"/>
          </w:tcPr>
          <w:p w14:paraId="37C67AF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w:t>
            </w:r>
          </w:p>
        </w:tc>
        <w:tc>
          <w:tcPr>
            <w:tcW w:w="1277" w:type="dxa"/>
            <w:tcBorders>
              <w:bottom w:val="single" w:sz="4" w:space="0" w:color="auto"/>
            </w:tcBorders>
            <w:vAlign w:val="center"/>
          </w:tcPr>
          <w:p w14:paraId="5469158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w:t>
            </w:r>
            <w:r w:rsidRPr="00A828B2">
              <w:rPr>
                <w:rFonts w:ascii="Times New Roman" w:hAnsi="Times New Roman" w:cs="Times New Roman"/>
                <w:sz w:val="24"/>
                <w:szCs w:val="24"/>
              </w:rPr>
              <w:lastRenderedPageBreak/>
              <w:t>с.Прибельский ООШ д.Старошареево</w:t>
            </w:r>
          </w:p>
        </w:tc>
        <w:tc>
          <w:tcPr>
            <w:tcW w:w="1558" w:type="dxa"/>
            <w:tcBorders>
              <w:bottom w:val="single" w:sz="4" w:space="0" w:color="auto"/>
            </w:tcBorders>
            <w:vAlign w:val="center"/>
          </w:tcPr>
          <w:p w14:paraId="5E6B98C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Технологическая карта </w:t>
            </w:r>
            <w:r w:rsidRPr="00A828B2">
              <w:rPr>
                <w:rFonts w:ascii="Times New Roman" w:hAnsi="Times New Roman" w:cs="Times New Roman"/>
                <w:sz w:val="24"/>
                <w:szCs w:val="24"/>
              </w:rPr>
              <w:lastRenderedPageBreak/>
              <w:t>урока по математике</w:t>
            </w:r>
          </w:p>
          <w:p w14:paraId="60D222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 класс тема: «Умножение положительных десятичных дробей».  Всероссийский портал образования</w:t>
            </w:r>
          </w:p>
          <w:p w14:paraId="7893B7B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СМИ ЭЛ № ФС 77-67159</w:t>
            </w:r>
          </w:p>
          <w:p w14:paraId="55FCCA5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hyperlink r:id="rId11" w:history="1">
              <w:r w:rsidRPr="00A828B2">
                <w:rPr>
                  <w:rStyle w:val="a9"/>
                  <w:rFonts w:ascii="Times New Roman" w:hAnsi="Times New Roman"/>
                  <w:color w:val="auto"/>
                  <w:sz w:val="24"/>
                  <w:szCs w:val="24"/>
                  <w:u w:val="none"/>
                </w:rPr>
                <w:t>https://portalobrazovanija.ru/servisy/publ?id=5719</w:t>
              </w:r>
            </w:hyperlink>
          </w:p>
        </w:tc>
        <w:tc>
          <w:tcPr>
            <w:tcW w:w="1418" w:type="dxa"/>
            <w:tcBorders>
              <w:bottom w:val="single" w:sz="4" w:space="0" w:color="auto"/>
            </w:tcBorders>
            <w:vAlign w:val="center"/>
          </w:tcPr>
          <w:p w14:paraId="5DEB4F0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23.04.18</w:t>
            </w:r>
          </w:p>
        </w:tc>
      </w:tr>
      <w:tr w:rsidR="00CC7096" w:rsidRPr="00A828B2" w14:paraId="02460303"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73162F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81</w:t>
            </w:r>
          </w:p>
        </w:tc>
        <w:tc>
          <w:tcPr>
            <w:tcW w:w="1843" w:type="dxa"/>
            <w:tcBorders>
              <w:bottom w:val="single" w:sz="4" w:space="0" w:color="auto"/>
            </w:tcBorders>
            <w:vAlign w:val="center"/>
          </w:tcPr>
          <w:p w14:paraId="3524C0C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276" w:type="dxa"/>
            <w:tcBorders>
              <w:bottom w:val="single" w:sz="4" w:space="0" w:color="auto"/>
            </w:tcBorders>
            <w:vAlign w:val="center"/>
          </w:tcPr>
          <w:p w14:paraId="5E048E0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Мулюкова А.Р.</w:t>
            </w:r>
          </w:p>
        </w:tc>
        <w:tc>
          <w:tcPr>
            <w:tcW w:w="1417" w:type="dxa"/>
            <w:tcBorders>
              <w:bottom w:val="single" w:sz="4" w:space="0" w:color="auto"/>
            </w:tcBorders>
            <w:vAlign w:val="center"/>
          </w:tcPr>
          <w:p w14:paraId="6FC86B9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w:t>
            </w:r>
          </w:p>
        </w:tc>
        <w:tc>
          <w:tcPr>
            <w:tcW w:w="1277" w:type="dxa"/>
            <w:tcBorders>
              <w:bottom w:val="single" w:sz="4" w:space="0" w:color="auto"/>
            </w:tcBorders>
            <w:vAlign w:val="center"/>
          </w:tcPr>
          <w:p w14:paraId="76D3842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2B8183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статья «Верность призванию»,  в </w:t>
            </w:r>
            <w:r w:rsidRPr="00A828B2">
              <w:rPr>
                <w:rStyle w:val="c2"/>
                <w:rFonts w:ascii="Times New Roman" w:hAnsi="Times New Roman"/>
                <w:sz w:val="24"/>
                <w:szCs w:val="24"/>
              </w:rPr>
              <w:t xml:space="preserve">общественно-политической газете Кармаскалинского района </w:t>
            </w:r>
            <w:r w:rsidRPr="00A828B2">
              <w:rPr>
                <w:rFonts w:ascii="Times New Roman" w:hAnsi="Times New Roman" w:cs="Times New Roman"/>
                <w:sz w:val="24"/>
                <w:szCs w:val="24"/>
              </w:rPr>
              <w:t>«Кармаскалинская Новь»,  № 15(9902)</w:t>
            </w:r>
          </w:p>
        </w:tc>
        <w:tc>
          <w:tcPr>
            <w:tcW w:w="1418" w:type="dxa"/>
            <w:tcBorders>
              <w:bottom w:val="single" w:sz="4" w:space="0" w:color="auto"/>
            </w:tcBorders>
            <w:vAlign w:val="center"/>
          </w:tcPr>
          <w:p w14:paraId="22B167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20.02.18</w:t>
            </w:r>
          </w:p>
          <w:p w14:paraId="0AD073F5" w14:textId="77777777" w:rsidR="00CC7096" w:rsidRPr="00A828B2" w:rsidRDefault="00CC7096" w:rsidP="00D16D1F">
            <w:pPr>
              <w:pStyle w:val="a3"/>
              <w:jc w:val="center"/>
              <w:rPr>
                <w:rFonts w:ascii="Times New Roman" w:hAnsi="Times New Roman" w:cs="Times New Roman"/>
                <w:sz w:val="24"/>
                <w:szCs w:val="24"/>
              </w:rPr>
            </w:pPr>
          </w:p>
          <w:p w14:paraId="79FD377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br/>
            </w:r>
          </w:p>
        </w:tc>
      </w:tr>
      <w:tr w:rsidR="00CC7096" w:rsidRPr="00A828B2" w14:paraId="1B550FC3"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2EE4C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82</w:t>
            </w:r>
          </w:p>
        </w:tc>
        <w:tc>
          <w:tcPr>
            <w:tcW w:w="1843" w:type="dxa"/>
            <w:tcBorders>
              <w:bottom w:val="single" w:sz="4" w:space="0" w:color="auto"/>
            </w:tcBorders>
            <w:vAlign w:val="center"/>
          </w:tcPr>
          <w:p w14:paraId="1B071AF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региональный</w:t>
            </w:r>
          </w:p>
        </w:tc>
        <w:tc>
          <w:tcPr>
            <w:tcW w:w="1276" w:type="dxa"/>
            <w:tcBorders>
              <w:bottom w:val="single" w:sz="4" w:space="0" w:color="auto"/>
            </w:tcBorders>
            <w:vAlign w:val="center"/>
          </w:tcPr>
          <w:p w14:paraId="7AA2696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Мулюкова А.Р.</w:t>
            </w:r>
          </w:p>
        </w:tc>
        <w:tc>
          <w:tcPr>
            <w:tcW w:w="1417" w:type="dxa"/>
            <w:tcBorders>
              <w:bottom w:val="single" w:sz="4" w:space="0" w:color="auto"/>
            </w:tcBorders>
            <w:vAlign w:val="center"/>
          </w:tcPr>
          <w:p w14:paraId="43B3191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w:t>
            </w:r>
          </w:p>
        </w:tc>
        <w:tc>
          <w:tcPr>
            <w:tcW w:w="1277" w:type="dxa"/>
            <w:tcBorders>
              <w:bottom w:val="single" w:sz="4" w:space="0" w:color="auto"/>
            </w:tcBorders>
            <w:vAlign w:val="center"/>
          </w:tcPr>
          <w:p w14:paraId="48D684D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68B3CF4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статья </w:t>
            </w:r>
            <w:r w:rsidRPr="00A828B2">
              <w:rPr>
                <w:rStyle w:val="c2"/>
                <w:rFonts w:ascii="Times New Roman" w:hAnsi="Times New Roman"/>
                <w:sz w:val="24"/>
                <w:szCs w:val="24"/>
              </w:rPr>
              <w:t>«Хэр кунелгэ аскыс табып»</w:t>
            </w:r>
            <w:r w:rsidRPr="00A828B2">
              <w:rPr>
                <w:rFonts w:ascii="Times New Roman" w:hAnsi="Times New Roman" w:cs="Times New Roman"/>
                <w:sz w:val="24"/>
                <w:szCs w:val="24"/>
              </w:rPr>
              <w:t>, в республиканской газете «Башкортостан», №30 (27432)</w:t>
            </w:r>
          </w:p>
        </w:tc>
        <w:tc>
          <w:tcPr>
            <w:tcW w:w="1418" w:type="dxa"/>
            <w:tcBorders>
              <w:bottom w:val="single" w:sz="4" w:space="0" w:color="auto"/>
            </w:tcBorders>
            <w:vAlign w:val="center"/>
          </w:tcPr>
          <w:p w14:paraId="5523AB1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14.03.18</w:t>
            </w:r>
          </w:p>
          <w:p w14:paraId="54675218" w14:textId="77777777" w:rsidR="00CC7096" w:rsidRPr="00A828B2" w:rsidRDefault="00CC7096" w:rsidP="00D16D1F">
            <w:pPr>
              <w:pStyle w:val="a3"/>
              <w:jc w:val="center"/>
              <w:rPr>
                <w:rFonts w:ascii="Times New Roman" w:hAnsi="Times New Roman" w:cs="Times New Roman"/>
                <w:sz w:val="24"/>
                <w:szCs w:val="24"/>
              </w:rPr>
            </w:pPr>
          </w:p>
          <w:p w14:paraId="1AC53A2A" w14:textId="77777777" w:rsidR="00CC7096" w:rsidRPr="00A828B2" w:rsidRDefault="00CC7096" w:rsidP="00D16D1F">
            <w:pPr>
              <w:pStyle w:val="a3"/>
              <w:jc w:val="center"/>
              <w:rPr>
                <w:rFonts w:ascii="Times New Roman" w:hAnsi="Times New Roman" w:cs="Times New Roman"/>
                <w:sz w:val="24"/>
                <w:szCs w:val="24"/>
              </w:rPr>
            </w:pPr>
          </w:p>
        </w:tc>
      </w:tr>
      <w:tr w:rsidR="00CC7096" w:rsidRPr="00A828B2" w14:paraId="3D4D3F4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94A6FA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83</w:t>
            </w:r>
          </w:p>
        </w:tc>
        <w:tc>
          <w:tcPr>
            <w:tcW w:w="1843" w:type="dxa"/>
            <w:tcBorders>
              <w:bottom w:val="single" w:sz="4" w:space="0" w:color="auto"/>
            </w:tcBorders>
            <w:vAlign w:val="center"/>
          </w:tcPr>
          <w:p w14:paraId="27AA1BE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3FD5CA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1417" w:type="dxa"/>
            <w:tcBorders>
              <w:bottom w:val="single" w:sz="4" w:space="0" w:color="auto"/>
            </w:tcBorders>
            <w:vAlign w:val="center"/>
          </w:tcPr>
          <w:p w14:paraId="69D7AC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277" w:type="dxa"/>
            <w:tcBorders>
              <w:bottom w:val="single" w:sz="4" w:space="0" w:color="auto"/>
            </w:tcBorders>
            <w:vAlign w:val="center"/>
          </w:tcPr>
          <w:p w14:paraId="11FD1D4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tcBorders>
              <w:bottom w:val="single" w:sz="4" w:space="0" w:color="auto"/>
            </w:tcBorders>
            <w:vAlign w:val="center"/>
          </w:tcPr>
          <w:p w14:paraId="3658A89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Технологическая карта «Климат Северной Америки» </w:t>
            </w:r>
            <w:hyperlink r:id="rId12" w:history="1">
              <w:r w:rsidRPr="00A828B2">
                <w:rPr>
                  <w:rStyle w:val="a9"/>
                  <w:rFonts w:ascii="Times New Roman" w:hAnsi="Times New Roman"/>
                  <w:color w:val="auto"/>
                  <w:sz w:val="24"/>
                  <w:szCs w:val="24"/>
                  <w:u w:val="none"/>
                </w:rPr>
                <w:t>https://урок.рф/ library/ klimat_severnoj_ameriki_181210</w:t>
              </w:r>
            </w:hyperlink>
            <w:r w:rsidRPr="00A828B2">
              <w:rPr>
                <w:rStyle w:val="a9"/>
                <w:rFonts w:ascii="Times New Roman" w:hAnsi="Times New Roman"/>
                <w:color w:val="auto"/>
                <w:sz w:val="24"/>
                <w:szCs w:val="24"/>
                <w:u w:val="none"/>
              </w:rPr>
              <w:t>.</w:t>
            </w:r>
            <w:r w:rsidRPr="00A828B2">
              <w:rPr>
                <w:rFonts w:ascii="Times New Roman" w:hAnsi="Times New Roman" w:cs="Times New Roman"/>
                <w:sz w:val="24"/>
                <w:szCs w:val="24"/>
              </w:rPr>
              <w:t>html</w:t>
            </w:r>
          </w:p>
        </w:tc>
        <w:tc>
          <w:tcPr>
            <w:tcW w:w="1418" w:type="dxa"/>
            <w:tcBorders>
              <w:bottom w:val="single" w:sz="4" w:space="0" w:color="auto"/>
            </w:tcBorders>
            <w:vAlign w:val="center"/>
          </w:tcPr>
          <w:p w14:paraId="0248C8D5"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Октябрь, 2017</w:t>
            </w:r>
          </w:p>
        </w:tc>
      </w:tr>
      <w:tr w:rsidR="00CC7096" w:rsidRPr="00A828B2" w14:paraId="53CBE1FE" w14:textId="77777777" w:rsidTr="00BE4165">
        <w:tblPrEx>
          <w:tblLook w:val="0000" w:firstRow="0" w:lastRow="0" w:firstColumn="0" w:lastColumn="0" w:noHBand="0" w:noVBand="0"/>
        </w:tblPrEx>
        <w:trPr>
          <w:trHeight w:val="285"/>
        </w:trPr>
        <w:tc>
          <w:tcPr>
            <w:tcW w:w="709" w:type="dxa"/>
            <w:vAlign w:val="center"/>
          </w:tcPr>
          <w:p w14:paraId="5781BE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84</w:t>
            </w:r>
          </w:p>
        </w:tc>
        <w:tc>
          <w:tcPr>
            <w:tcW w:w="1843" w:type="dxa"/>
            <w:vAlign w:val="center"/>
          </w:tcPr>
          <w:p w14:paraId="276E2D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48E289B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1417" w:type="dxa"/>
            <w:vAlign w:val="center"/>
          </w:tcPr>
          <w:p w14:paraId="35C948A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277" w:type="dxa"/>
            <w:vAlign w:val="center"/>
          </w:tcPr>
          <w:p w14:paraId="05F52A7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c>
          <w:tcPr>
            <w:tcW w:w="1558" w:type="dxa"/>
            <w:vAlign w:val="center"/>
          </w:tcPr>
          <w:p w14:paraId="296A5A5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Презентация по теме «Русская равнина: географическое положение, рельеф, полезные ископаемые» </w:t>
            </w:r>
            <w:hyperlink r:id="rId13" w:history="1">
              <w:r w:rsidRPr="00A828B2">
                <w:rPr>
                  <w:rStyle w:val="a9"/>
                  <w:rFonts w:ascii="Times New Roman" w:hAnsi="Times New Roman"/>
                  <w:color w:val="auto"/>
                  <w:sz w:val="24"/>
                  <w:szCs w:val="24"/>
                  <w:u w:val="none"/>
                </w:rPr>
                <w:t>https://infourok.ru/prezentaciya-po-geografii-po-teme-russkaja-ravnina-geograficheskoe-polozhenie-relef-poloeznie-iskopaemie-2217099.html</w:t>
              </w:r>
            </w:hyperlink>
          </w:p>
        </w:tc>
        <w:tc>
          <w:tcPr>
            <w:tcW w:w="1418" w:type="dxa"/>
            <w:vAlign w:val="center"/>
          </w:tcPr>
          <w:p w14:paraId="7017956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27.10.17</w:t>
            </w:r>
          </w:p>
        </w:tc>
      </w:tr>
      <w:tr w:rsidR="00CC7096" w:rsidRPr="00A828B2" w14:paraId="108465CA" w14:textId="77777777" w:rsidTr="00BE4165">
        <w:tblPrEx>
          <w:tblLook w:val="0000" w:firstRow="0" w:lastRow="0" w:firstColumn="0" w:lastColumn="0" w:noHBand="0" w:noVBand="0"/>
        </w:tblPrEx>
        <w:trPr>
          <w:trHeight w:val="285"/>
        </w:trPr>
        <w:tc>
          <w:tcPr>
            <w:tcW w:w="709" w:type="dxa"/>
            <w:vAlign w:val="center"/>
          </w:tcPr>
          <w:p w14:paraId="4FA9A90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85</w:t>
            </w:r>
          </w:p>
        </w:tc>
        <w:tc>
          <w:tcPr>
            <w:tcW w:w="1843" w:type="dxa"/>
            <w:vAlign w:val="center"/>
          </w:tcPr>
          <w:p w14:paraId="3AC791D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1532ECC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417" w:type="dxa"/>
            <w:vAlign w:val="center"/>
          </w:tcPr>
          <w:p w14:paraId="5DB34C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277" w:type="dxa"/>
            <w:vAlign w:val="center"/>
          </w:tcPr>
          <w:p w14:paraId="428847F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013DC26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«Тренировочные задания для ВПР в 5 классе по географии».</w:t>
            </w:r>
          </w:p>
        </w:tc>
        <w:tc>
          <w:tcPr>
            <w:tcW w:w="1418" w:type="dxa"/>
            <w:shd w:val="clear" w:color="auto" w:fill="auto"/>
            <w:vAlign w:val="center"/>
          </w:tcPr>
          <w:p w14:paraId="39586E18"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0B315114" w14:textId="77777777" w:rsidTr="00BE4165">
        <w:tblPrEx>
          <w:tblLook w:val="0000" w:firstRow="0" w:lastRow="0" w:firstColumn="0" w:lastColumn="0" w:noHBand="0" w:noVBand="0"/>
        </w:tblPrEx>
        <w:trPr>
          <w:trHeight w:val="285"/>
        </w:trPr>
        <w:tc>
          <w:tcPr>
            <w:tcW w:w="709" w:type="dxa"/>
            <w:vAlign w:val="center"/>
          </w:tcPr>
          <w:p w14:paraId="4241B7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86</w:t>
            </w:r>
          </w:p>
        </w:tc>
        <w:tc>
          <w:tcPr>
            <w:tcW w:w="1843" w:type="dxa"/>
            <w:vAlign w:val="center"/>
          </w:tcPr>
          <w:p w14:paraId="6E37B66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A5DB02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Паниченко А.А.</w:t>
            </w:r>
          </w:p>
        </w:tc>
        <w:tc>
          <w:tcPr>
            <w:tcW w:w="1417" w:type="dxa"/>
            <w:vAlign w:val="center"/>
          </w:tcPr>
          <w:p w14:paraId="273C02D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4444D14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1F1EA52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 публикаций на порталах «Инфоурок», «Продленка», «Мультиурок».</w:t>
            </w:r>
          </w:p>
        </w:tc>
        <w:tc>
          <w:tcPr>
            <w:tcW w:w="1418" w:type="dxa"/>
            <w:shd w:val="clear" w:color="auto" w:fill="auto"/>
            <w:vAlign w:val="center"/>
          </w:tcPr>
          <w:p w14:paraId="75B3BB9C"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4843F9B1" w14:textId="77777777" w:rsidTr="00BE4165">
        <w:tblPrEx>
          <w:tblLook w:val="0000" w:firstRow="0" w:lastRow="0" w:firstColumn="0" w:lastColumn="0" w:noHBand="0" w:noVBand="0"/>
        </w:tblPrEx>
        <w:trPr>
          <w:trHeight w:val="285"/>
        </w:trPr>
        <w:tc>
          <w:tcPr>
            <w:tcW w:w="709" w:type="dxa"/>
            <w:vAlign w:val="center"/>
          </w:tcPr>
          <w:p w14:paraId="7E00140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87</w:t>
            </w:r>
          </w:p>
        </w:tc>
        <w:tc>
          <w:tcPr>
            <w:tcW w:w="1843" w:type="dxa"/>
            <w:vAlign w:val="center"/>
          </w:tcPr>
          <w:p w14:paraId="640E21D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0D36384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417" w:type="dxa"/>
            <w:vAlign w:val="center"/>
          </w:tcPr>
          <w:p w14:paraId="74192A6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277" w:type="dxa"/>
            <w:vAlign w:val="center"/>
          </w:tcPr>
          <w:p w14:paraId="047D410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5434BAF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Презентация для родительского собрания  «Адаптация пятиклассников»</w:t>
            </w:r>
          </w:p>
        </w:tc>
        <w:tc>
          <w:tcPr>
            <w:tcW w:w="1418" w:type="dxa"/>
            <w:vAlign w:val="center"/>
          </w:tcPr>
          <w:p w14:paraId="05F5F85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23.12.17</w:t>
            </w:r>
          </w:p>
        </w:tc>
      </w:tr>
      <w:tr w:rsidR="00CC7096" w:rsidRPr="00A828B2" w14:paraId="364D717F" w14:textId="77777777" w:rsidTr="00BE4165">
        <w:tblPrEx>
          <w:tblLook w:val="0000" w:firstRow="0" w:lastRow="0" w:firstColumn="0" w:lastColumn="0" w:noHBand="0" w:noVBand="0"/>
        </w:tblPrEx>
        <w:trPr>
          <w:trHeight w:val="285"/>
        </w:trPr>
        <w:tc>
          <w:tcPr>
            <w:tcW w:w="709" w:type="dxa"/>
            <w:vAlign w:val="center"/>
          </w:tcPr>
          <w:p w14:paraId="72CED2F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88</w:t>
            </w:r>
          </w:p>
        </w:tc>
        <w:tc>
          <w:tcPr>
            <w:tcW w:w="1843" w:type="dxa"/>
            <w:vAlign w:val="center"/>
          </w:tcPr>
          <w:p w14:paraId="03803B8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9777B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417" w:type="dxa"/>
            <w:vAlign w:val="center"/>
          </w:tcPr>
          <w:p w14:paraId="27C54F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277" w:type="dxa"/>
            <w:vAlign w:val="center"/>
          </w:tcPr>
          <w:p w14:paraId="577FD14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w:t>
            </w:r>
            <w:r w:rsidRPr="00A828B2">
              <w:rPr>
                <w:rFonts w:ascii="Times New Roman" w:hAnsi="Times New Roman" w:cs="Times New Roman"/>
                <w:sz w:val="24"/>
                <w:szCs w:val="24"/>
              </w:rPr>
              <w:lastRenderedPageBreak/>
              <w:t>д.Улукулево</w:t>
            </w:r>
          </w:p>
        </w:tc>
        <w:tc>
          <w:tcPr>
            <w:tcW w:w="1558" w:type="dxa"/>
            <w:vAlign w:val="center"/>
          </w:tcPr>
          <w:p w14:paraId="5D8C733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методическая </w:t>
            </w:r>
            <w:r w:rsidRPr="00A828B2">
              <w:rPr>
                <w:rFonts w:ascii="Times New Roman" w:hAnsi="Times New Roman" w:cs="Times New Roman"/>
                <w:sz w:val="24"/>
                <w:szCs w:val="24"/>
              </w:rPr>
              <w:lastRenderedPageBreak/>
              <w:t>разработка. Буклет  «Профориентационные игры и упражнения с классом»</w:t>
            </w:r>
          </w:p>
        </w:tc>
        <w:tc>
          <w:tcPr>
            <w:tcW w:w="1418" w:type="dxa"/>
            <w:shd w:val="clear" w:color="auto" w:fill="auto"/>
            <w:vAlign w:val="center"/>
          </w:tcPr>
          <w:p w14:paraId="702E2BA6"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r>
      <w:tr w:rsidR="00CC7096" w:rsidRPr="00A828B2" w14:paraId="3EB3C8FD" w14:textId="77777777" w:rsidTr="00BE4165">
        <w:tblPrEx>
          <w:tblLook w:val="0000" w:firstRow="0" w:lastRow="0" w:firstColumn="0" w:lastColumn="0" w:noHBand="0" w:noVBand="0"/>
        </w:tblPrEx>
        <w:trPr>
          <w:trHeight w:val="285"/>
        </w:trPr>
        <w:tc>
          <w:tcPr>
            <w:tcW w:w="709" w:type="dxa"/>
            <w:vAlign w:val="center"/>
          </w:tcPr>
          <w:p w14:paraId="5407E81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89</w:t>
            </w:r>
          </w:p>
        </w:tc>
        <w:tc>
          <w:tcPr>
            <w:tcW w:w="1843" w:type="dxa"/>
            <w:vAlign w:val="center"/>
          </w:tcPr>
          <w:p w14:paraId="4E5F4A6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8B5B33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417" w:type="dxa"/>
            <w:vAlign w:val="center"/>
          </w:tcPr>
          <w:p w14:paraId="2DA963D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277" w:type="dxa"/>
            <w:vAlign w:val="center"/>
          </w:tcPr>
          <w:p w14:paraId="566798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5F5FBF0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Презентация для работы с родителями «Дети- родителям»</w:t>
            </w:r>
          </w:p>
        </w:tc>
        <w:tc>
          <w:tcPr>
            <w:tcW w:w="1418" w:type="dxa"/>
            <w:vAlign w:val="center"/>
          </w:tcPr>
          <w:p w14:paraId="7731707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24.01.18</w:t>
            </w:r>
          </w:p>
        </w:tc>
      </w:tr>
      <w:tr w:rsidR="00CC7096" w:rsidRPr="00A828B2" w14:paraId="2A19C1B2" w14:textId="77777777" w:rsidTr="00BE4165">
        <w:tblPrEx>
          <w:tblLook w:val="0000" w:firstRow="0" w:lastRow="0" w:firstColumn="0" w:lastColumn="0" w:noHBand="0" w:noVBand="0"/>
        </w:tblPrEx>
        <w:trPr>
          <w:trHeight w:val="285"/>
        </w:trPr>
        <w:tc>
          <w:tcPr>
            <w:tcW w:w="709" w:type="dxa"/>
            <w:vAlign w:val="center"/>
          </w:tcPr>
          <w:p w14:paraId="12326A4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90</w:t>
            </w:r>
          </w:p>
        </w:tc>
        <w:tc>
          <w:tcPr>
            <w:tcW w:w="1843" w:type="dxa"/>
            <w:vAlign w:val="center"/>
          </w:tcPr>
          <w:p w14:paraId="3322F90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FB7A0C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417" w:type="dxa"/>
            <w:vAlign w:val="center"/>
          </w:tcPr>
          <w:p w14:paraId="22A112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277" w:type="dxa"/>
            <w:vAlign w:val="center"/>
          </w:tcPr>
          <w:p w14:paraId="1847B31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11AD7BA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Презентация «Работа с детьми девиантного поведения»</w:t>
            </w:r>
          </w:p>
        </w:tc>
        <w:tc>
          <w:tcPr>
            <w:tcW w:w="1418" w:type="dxa"/>
            <w:vAlign w:val="center"/>
          </w:tcPr>
          <w:p w14:paraId="476C8AE8"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24.01.</w:t>
            </w:r>
            <w:r w:rsidR="00CC7096" w:rsidRPr="00A828B2">
              <w:rPr>
                <w:rFonts w:ascii="Times New Roman" w:hAnsi="Times New Roman" w:cs="Times New Roman"/>
                <w:sz w:val="24"/>
                <w:szCs w:val="24"/>
              </w:rPr>
              <w:t>18</w:t>
            </w:r>
          </w:p>
        </w:tc>
      </w:tr>
      <w:tr w:rsidR="00CC7096" w:rsidRPr="00A828B2" w14:paraId="2DBC99AD" w14:textId="77777777" w:rsidTr="00BE4165">
        <w:tblPrEx>
          <w:tblLook w:val="0000" w:firstRow="0" w:lastRow="0" w:firstColumn="0" w:lastColumn="0" w:noHBand="0" w:noVBand="0"/>
        </w:tblPrEx>
        <w:trPr>
          <w:trHeight w:val="285"/>
        </w:trPr>
        <w:tc>
          <w:tcPr>
            <w:tcW w:w="709" w:type="dxa"/>
            <w:vAlign w:val="center"/>
          </w:tcPr>
          <w:p w14:paraId="3928943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91</w:t>
            </w:r>
          </w:p>
        </w:tc>
        <w:tc>
          <w:tcPr>
            <w:tcW w:w="1843" w:type="dxa"/>
            <w:vAlign w:val="center"/>
          </w:tcPr>
          <w:p w14:paraId="64CAF7E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995C8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417" w:type="dxa"/>
            <w:vAlign w:val="center"/>
          </w:tcPr>
          <w:p w14:paraId="62384BC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277" w:type="dxa"/>
            <w:vAlign w:val="center"/>
          </w:tcPr>
          <w:p w14:paraId="24BF12B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vAlign w:val="center"/>
          </w:tcPr>
          <w:p w14:paraId="513EBE8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Презентация «Выбор профессии 9 класс»</w:t>
            </w:r>
          </w:p>
        </w:tc>
        <w:tc>
          <w:tcPr>
            <w:tcW w:w="1418" w:type="dxa"/>
            <w:vAlign w:val="center"/>
          </w:tcPr>
          <w:p w14:paraId="6F1FB055"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751398BB"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76051C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92</w:t>
            </w:r>
          </w:p>
        </w:tc>
        <w:tc>
          <w:tcPr>
            <w:tcW w:w="1843" w:type="dxa"/>
            <w:tcBorders>
              <w:bottom w:val="single" w:sz="4" w:space="0" w:color="auto"/>
            </w:tcBorders>
            <w:vAlign w:val="center"/>
          </w:tcPr>
          <w:p w14:paraId="052ED1A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702EE07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417" w:type="dxa"/>
            <w:tcBorders>
              <w:bottom w:val="single" w:sz="4" w:space="0" w:color="auto"/>
            </w:tcBorders>
            <w:vAlign w:val="center"/>
          </w:tcPr>
          <w:p w14:paraId="51672B4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старшая вожатая</w:t>
            </w:r>
          </w:p>
        </w:tc>
        <w:tc>
          <w:tcPr>
            <w:tcW w:w="1277" w:type="dxa"/>
            <w:tcBorders>
              <w:bottom w:val="single" w:sz="4" w:space="0" w:color="auto"/>
            </w:tcBorders>
            <w:vAlign w:val="center"/>
          </w:tcPr>
          <w:p w14:paraId="7DF3ECA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11CB97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«Охрана окружающей среды», презентация для 5-7 классов,</w:t>
            </w:r>
          </w:p>
        </w:tc>
        <w:tc>
          <w:tcPr>
            <w:tcW w:w="1418" w:type="dxa"/>
            <w:tcBorders>
              <w:bottom w:val="single" w:sz="4" w:space="0" w:color="auto"/>
            </w:tcBorders>
            <w:vAlign w:val="center"/>
          </w:tcPr>
          <w:p w14:paraId="4A77E832"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21.12.</w:t>
            </w:r>
            <w:r w:rsidR="00CC7096" w:rsidRPr="00A828B2">
              <w:rPr>
                <w:rFonts w:ascii="Times New Roman" w:hAnsi="Times New Roman" w:cs="Times New Roman"/>
                <w:sz w:val="24"/>
                <w:szCs w:val="24"/>
              </w:rPr>
              <w:t>17</w:t>
            </w:r>
          </w:p>
        </w:tc>
      </w:tr>
      <w:tr w:rsidR="00CC7096" w:rsidRPr="00A828B2" w14:paraId="1D9DEAD2"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BD7449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93</w:t>
            </w:r>
          </w:p>
        </w:tc>
        <w:tc>
          <w:tcPr>
            <w:tcW w:w="1843" w:type="dxa"/>
            <w:tcBorders>
              <w:bottom w:val="single" w:sz="4" w:space="0" w:color="auto"/>
            </w:tcBorders>
            <w:vAlign w:val="center"/>
          </w:tcPr>
          <w:p w14:paraId="5C6ECB5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видеоурок</w:t>
            </w:r>
          </w:p>
        </w:tc>
        <w:tc>
          <w:tcPr>
            <w:tcW w:w="1276" w:type="dxa"/>
            <w:tcBorders>
              <w:bottom w:val="single" w:sz="4" w:space="0" w:color="auto"/>
            </w:tcBorders>
            <w:vAlign w:val="center"/>
          </w:tcPr>
          <w:p w14:paraId="217B9F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417" w:type="dxa"/>
            <w:tcBorders>
              <w:bottom w:val="single" w:sz="4" w:space="0" w:color="auto"/>
            </w:tcBorders>
            <w:vAlign w:val="center"/>
          </w:tcPr>
          <w:p w14:paraId="1EAF25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старшая вожатая</w:t>
            </w:r>
          </w:p>
        </w:tc>
        <w:tc>
          <w:tcPr>
            <w:tcW w:w="1277" w:type="dxa"/>
            <w:tcBorders>
              <w:bottom w:val="single" w:sz="4" w:space="0" w:color="auto"/>
            </w:tcBorders>
            <w:vAlign w:val="center"/>
          </w:tcPr>
          <w:p w14:paraId="4042C83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5D0780B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социальный проект «Пристегнись и улыбнись»</w:t>
            </w:r>
          </w:p>
        </w:tc>
        <w:tc>
          <w:tcPr>
            <w:tcW w:w="1418" w:type="dxa"/>
            <w:tcBorders>
              <w:bottom w:val="single" w:sz="4" w:space="0" w:color="auto"/>
            </w:tcBorders>
            <w:vAlign w:val="center"/>
          </w:tcPr>
          <w:p w14:paraId="03E259DB"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10.12.</w:t>
            </w:r>
            <w:r w:rsidR="00CC7096" w:rsidRPr="00A828B2">
              <w:rPr>
                <w:rFonts w:ascii="Times New Roman" w:hAnsi="Times New Roman" w:cs="Times New Roman"/>
                <w:sz w:val="24"/>
                <w:szCs w:val="24"/>
              </w:rPr>
              <w:t>17</w:t>
            </w:r>
          </w:p>
        </w:tc>
      </w:tr>
      <w:tr w:rsidR="00CC7096" w:rsidRPr="00A828B2" w14:paraId="73B28ECC"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4E463FF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94</w:t>
            </w:r>
          </w:p>
        </w:tc>
        <w:tc>
          <w:tcPr>
            <w:tcW w:w="1843" w:type="dxa"/>
            <w:tcBorders>
              <w:bottom w:val="single" w:sz="4" w:space="0" w:color="auto"/>
            </w:tcBorders>
            <w:vAlign w:val="center"/>
          </w:tcPr>
          <w:p w14:paraId="78110A7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видеоурок</w:t>
            </w:r>
          </w:p>
        </w:tc>
        <w:tc>
          <w:tcPr>
            <w:tcW w:w="1276" w:type="dxa"/>
            <w:tcBorders>
              <w:bottom w:val="single" w:sz="4" w:space="0" w:color="auto"/>
            </w:tcBorders>
            <w:vAlign w:val="center"/>
          </w:tcPr>
          <w:p w14:paraId="40CAB33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417" w:type="dxa"/>
            <w:tcBorders>
              <w:bottom w:val="single" w:sz="4" w:space="0" w:color="auto"/>
            </w:tcBorders>
            <w:vAlign w:val="center"/>
          </w:tcPr>
          <w:p w14:paraId="3B4961B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старшая вожатая</w:t>
            </w:r>
          </w:p>
        </w:tc>
        <w:tc>
          <w:tcPr>
            <w:tcW w:w="1277" w:type="dxa"/>
            <w:tcBorders>
              <w:bottom w:val="single" w:sz="4" w:space="0" w:color="auto"/>
            </w:tcBorders>
            <w:vAlign w:val="center"/>
          </w:tcPr>
          <w:p w14:paraId="0935F66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7639C5B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социальный проект «Мир вокруг нас»</w:t>
            </w:r>
          </w:p>
        </w:tc>
        <w:tc>
          <w:tcPr>
            <w:tcW w:w="1418" w:type="dxa"/>
            <w:tcBorders>
              <w:bottom w:val="single" w:sz="4" w:space="0" w:color="auto"/>
            </w:tcBorders>
            <w:vAlign w:val="center"/>
          </w:tcPr>
          <w:p w14:paraId="216325EC"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10.12.</w:t>
            </w:r>
            <w:r w:rsidR="00CC7096" w:rsidRPr="00A828B2">
              <w:rPr>
                <w:rFonts w:ascii="Times New Roman" w:hAnsi="Times New Roman" w:cs="Times New Roman"/>
                <w:sz w:val="24"/>
                <w:szCs w:val="24"/>
              </w:rPr>
              <w:t>17</w:t>
            </w:r>
          </w:p>
        </w:tc>
      </w:tr>
      <w:tr w:rsidR="00CC7096" w:rsidRPr="00A828B2" w14:paraId="111286BC"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41D0D9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95</w:t>
            </w:r>
          </w:p>
        </w:tc>
        <w:tc>
          <w:tcPr>
            <w:tcW w:w="1843" w:type="dxa"/>
            <w:tcBorders>
              <w:bottom w:val="single" w:sz="4" w:space="0" w:color="auto"/>
            </w:tcBorders>
            <w:vAlign w:val="center"/>
          </w:tcPr>
          <w:p w14:paraId="099E250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Международное сетевое издание</w:t>
            </w:r>
          </w:p>
        </w:tc>
        <w:tc>
          <w:tcPr>
            <w:tcW w:w="1276" w:type="dxa"/>
            <w:tcBorders>
              <w:bottom w:val="single" w:sz="4" w:space="0" w:color="auto"/>
            </w:tcBorders>
            <w:vAlign w:val="center"/>
          </w:tcPr>
          <w:p w14:paraId="1300587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417" w:type="dxa"/>
            <w:tcBorders>
              <w:bottom w:val="single" w:sz="4" w:space="0" w:color="auto"/>
            </w:tcBorders>
            <w:vAlign w:val="center"/>
          </w:tcPr>
          <w:p w14:paraId="0F4E808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старшая вожатая</w:t>
            </w:r>
          </w:p>
        </w:tc>
        <w:tc>
          <w:tcPr>
            <w:tcW w:w="1277" w:type="dxa"/>
            <w:tcBorders>
              <w:bottom w:val="single" w:sz="4" w:space="0" w:color="auto"/>
            </w:tcBorders>
            <w:vAlign w:val="center"/>
          </w:tcPr>
          <w:p w14:paraId="51A6B1A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02FB68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статья «Охрана окружающей среды»</w:t>
            </w:r>
          </w:p>
        </w:tc>
        <w:tc>
          <w:tcPr>
            <w:tcW w:w="1418" w:type="dxa"/>
            <w:tcBorders>
              <w:bottom w:val="single" w:sz="4" w:space="0" w:color="auto"/>
            </w:tcBorders>
            <w:vAlign w:val="center"/>
          </w:tcPr>
          <w:p w14:paraId="01D986BC"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14.12.</w:t>
            </w:r>
            <w:r w:rsidR="00CC7096" w:rsidRPr="00A828B2">
              <w:rPr>
                <w:rFonts w:ascii="Times New Roman" w:hAnsi="Times New Roman" w:cs="Times New Roman"/>
                <w:sz w:val="24"/>
                <w:szCs w:val="24"/>
              </w:rPr>
              <w:t>17</w:t>
            </w:r>
          </w:p>
        </w:tc>
      </w:tr>
      <w:tr w:rsidR="00CC7096" w:rsidRPr="00A828B2" w14:paraId="40929434"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EC799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96</w:t>
            </w:r>
          </w:p>
        </w:tc>
        <w:tc>
          <w:tcPr>
            <w:tcW w:w="1843" w:type="dxa"/>
            <w:tcBorders>
              <w:bottom w:val="single" w:sz="4" w:space="0" w:color="auto"/>
            </w:tcBorders>
            <w:vAlign w:val="center"/>
          </w:tcPr>
          <w:p w14:paraId="1A6273E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E0601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57697284"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035B09E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учитель русского </w:t>
            </w:r>
            <w:r w:rsidRPr="00A828B2">
              <w:rPr>
                <w:rFonts w:ascii="Times New Roman" w:hAnsi="Times New Roman" w:cs="Times New Roman"/>
                <w:sz w:val="24"/>
                <w:szCs w:val="24"/>
              </w:rPr>
              <w:lastRenderedPageBreak/>
              <w:t>языка и литературы</w:t>
            </w:r>
          </w:p>
        </w:tc>
        <w:tc>
          <w:tcPr>
            <w:tcW w:w="1277" w:type="dxa"/>
            <w:tcBorders>
              <w:bottom w:val="single" w:sz="4" w:space="0" w:color="auto"/>
            </w:tcBorders>
            <w:vAlign w:val="center"/>
          </w:tcPr>
          <w:p w14:paraId="56985FA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МОБУ СОШ </w:t>
            </w:r>
            <w:r w:rsidRPr="00A828B2">
              <w:rPr>
                <w:rFonts w:ascii="Times New Roman" w:hAnsi="Times New Roman" w:cs="Times New Roman"/>
                <w:sz w:val="24"/>
                <w:szCs w:val="24"/>
              </w:rPr>
              <w:lastRenderedPageBreak/>
              <w:t>д.Улукулево</w:t>
            </w:r>
          </w:p>
        </w:tc>
        <w:tc>
          <w:tcPr>
            <w:tcW w:w="1558" w:type="dxa"/>
            <w:tcBorders>
              <w:bottom w:val="single" w:sz="4" w:space="0" w:color="auto"/>
            </w:tcBorders>
            <w:vAlign w:val="center"/>
          </w:tcPr>
          <w:p w14:paraId="2E9A56F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Конспект урока </w:t>
            </w:r>
            <w:r w:rsidRPr="00A828B2">
              <w:rPr>
                <w:rFonts w:ascii="Times New Roman" w:hAnsi="Times New Roman" w:cs="Times New Roman"/>
                <w:sz w:val="24"/>
                <w:szCs w:val="24"/>
              </w:rPr>
              <w:lastRenderedPageBreak/>
              <w:t>русского языка на тему "Практикум по написанию сжатого изложения. (Подготовка к ОГЭ)" (9 класс)</w:t>
            </w:r>
          </w:p>
        </w:tc>
        <w:tc>
          <w:tcPr>
            <w:tcW w:w="1418" w:type="dxa"/>
            <w:tcBorders>
              <w:bottom w:val="single" w:sz="4" w:space="0" w:color="auto"/>
            </w:tcBorders>
            <w:shd w:val="clear" w:color="auto" w:fill="auto"/>
            <w:vAlign w:val="center"/>
          </w:tcPr>
          <w:p w14:paraId="7208397E"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r>
      <w:tr w:rsidR="00CC7096" w:rsidRPr="00A828B2" w14:paraId="00168E8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24C6B6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97</w:t>
            </w:r>
          </w:p>
        </w:tc>
        <w:tc>
          <w:tcPr>
            <w:tcW w:w="1843" w:type="dxa"/>
            <w:tcBorders>
              <w:bottom w:val="single" w:sz="4" w:space="0" w:color="auto"/>
            </w:tcBorders>
            <w:vAlign w:val="center"/>
          </w:tcPr>
          <w:p w14:paraId="58C21A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2990BA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3059A68E"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7A5755A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037DA6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0673383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по русскому языку на тему «Практикум по написанию сжатого изложения. (Подготовка к ОГЭ)" (9 класс)</w:t>
            </w:r>
          </w:p>
        </w:tc>
        <w:tc>
          <w:tcPr>
            <w:tcW w:w="1418" w:type="dxa"/>
            <w:tcBorders>
              <w:bottom w:val="single" w:sz="4" w:space="0" w:color="auto"/>
            </w:tcBorders>
            <w:vAlign w:val="center"/>
          </w:tcPr>
          <w:p w14:paraId="0D408AB9"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DBF8B4F"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7C66E18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98</w:t>
            </w:r>
          </w:p>
        </w:tc>
        <w:tc>
          <w:tcPr>
            <w:tcW w:w="1843" w:type="dxa"/>
            <w:tcBorders>
              <w:bottom w:val="single" w:sz="4" w:space="0" w:color="auto"/>
            </w:tcBorders>
            <w:vAlign w:val="center"/>
          </w:tcPr>
          <w:p w14:paraId="11E5F38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3DBB2A5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50538E2A"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3081BD3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7C43FC2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572C7D7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Открытый урок по русскому языку. Имя существительное.6 класс</w:t>
            </w:r>
          </w:p>
        </w:tc>
        <w:tc>
          <w:tcPr>
            <w:tcW w:w="1418" w:type="dxa"/>
            <w:tcBorders>
              <w:bottom w:val="single" w:sz="4" w:space="0" w:color="auto"/>
            </w:tcBorders>
            <w:vAlign w:val="center"/>
          </w:tcPr>
          <w:p w14:paraId="60D530D7"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416BBEF"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850426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99</w:t>
            </w:r>
          </w:p>
        </w:tc>
        <w:tc>
          <w:tcPr>
            <w:tcW w:w="1843" w:type="dxa"/>
            <w:tcBorders>
              <w:bottom w:val="single" w:sz="4" w:space="0" w:color="auto"/>
            </w:tcBorders>
            <w:vAlign w:val="center"/>
          </w:tcPr>
          <w:p w14:paraId="6A10F2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272BDE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59055648"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3CCBF5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779803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1DCD368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 класс по литературе на тему "Межпредметная интеграция на уроках литературы на примере рассказа А.И.Куприна "Чудесный доктор".</w:t>
            </w:r>
          </w:p>
        </w:tc>
        <w:tc>
          <w:tcPr>
            <w:tcW w:w="1418" w:type="dxa"/>
            <w:tcBorders>
              <w:bottom w:val="single" w:sz="4" w:space="0" w:color="auto"/>
            </w:tcBorders>
            <w:vAlign w:val="center"/>
          </w:tcPr>
          <w:p w14:paraId="64B2A2A7"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1C5AC330"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7347C7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1843" w:type="dxa"/>
            <w:tcBorders>
              <w:bottom w:val="single" w:sz="4" w:space="0" w:color="auto"/>
            </w:tcBorders>
            <w:vAlign w:val="center"/>
          </w:tcPr>
          <w:p w14:paraId="6396D2D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2C2463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0B1CDCD8"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6D510E9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59A921E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48856D9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Презентация мастер-класса по литературе на тему "Межпредметная интеграция на уроках </w:t>
            </w:r>
            <w:r w:rsidRPr="00A828B2">
              <w:rPr>
                <w:rFonts w:ascii="Times New Roman" w:hAnsi="Times New Roman" w:cs="Times New Roman"/>
                <w:sz w:val="24"/>
                <w:szCs w:val="24"/>
              </w:rPr>
              <w:lastRenderedPageBreak/>
              <w:t>литературы на примере рассказа А.И.Куприна "Чудесный доктор"</w:t>
            </w:r>
          </w:p>
        </w:tc>
        <w:tc>
          <w:tcPr>
            <w:tcW w:w="1418" w:type="dxa"/>
            <w:tcBorders>
              <w:bottom w:val="single" w:sz="4" w:space="0" w:color="auto"/>
            </w:tcBorders>
            <w:vAlign w:val="center"/>
          </w:tcPr>
          <w:p w14:paraId="41CACE57"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w:t>
            </w:r>
          </w:p>
        </w:tc>
      </w:tr>
      <w:tr w:rsidR="00CC7096" w:rsidRPr="00A828B2" w14:paraId="77D0D108"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0FECB4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101</w:t>
            </w:r>
          </w:p>
        </w:tc>
        <w:tc>
          <w:tcPr>
            <w:tcW w:w="1843" w:type="dxa"/>
            <w:tcBorders>
              <w:bottom w:val="single" w:sz="4" w:space="0" w:color="auto"/>
            </w:tcBorders>
            <w:vAlign w:val="center"/>
          </w:tcPr>
          <w:p w14:paraId="29C9172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228AA5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3BEFF0BD"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7EF3556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581F587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459161D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Доклад по литературе на тему "Использование межпредметных связей как средство повышения качества обучения на уроках литературы в классах среднего звена"</w:t>
            </w:r>
          </w:p>
        </w:tc>
        <w:tc>
          <w:tcPr>
            <w:tcW w:w="1418" w:type="dxa"/>
            <w:tcBorders>
              <w:bottom w:val="single" w:sz="4" w:space="0" w:color="auto"/>
            </w:tcBorders>
            <w:vAlign w:val="center"/>
          </w:tcPr>
          <w:p w14:paraId="756326B4"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535617E3"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0F013A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102</w:t>
            </w:r>
          </w:p>
        </w:tc>
        <w:tc>
          <w:tcPr>
            <w:tcW w:w="1843" w:type="dxa"/>
            <w:tcBorders>
              <w:bottom w:val="single" w:sz="4" w:space="0" w:color="auto"/>
            </w:tcBorders>
            <w:vAlign w:val="center"/>
          </w:tcPr>
          <w:p w14:paraId="352F796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7950A4E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Сибикина Р.Х.</w:t>
            </w:r>
          </w:p>
          <w:p w14:paraId="25D22461" w14:textId="77777777" w:rsidR="00CC7096" w:rsidRPr="00A828B2" w:rsidRDefault="00CC7096" w:rsidP="00D16D1F">
            <w:pPr>
              <w:pStyle w:val="a3"/>
              <w:jc w:val="center"/>
              <w:rPr>
                <w:rFonts w:ascii="Times New Roman" w:hAnsi="Times New Roman" w:cs="Times New Roman"/>
                <w:sz w:val="24"/>
                <w:szCs w:val="24"/>
              </w:rPr>
            </w:pPr>
          </w:p>
        </w:tc>
        <w:tc>
          <w:tcPr>
            <w:tcW w:w="1417" w:type="dxa"/>
            <w:tcBorders>
              <w:bottom w:val="single" w:sz="4" w:space="0" w:color="auto"/>
            </w:tcBorders>
            <w:vAlign w:val="center"/>
          </w:tcPr>
          <w:p w14:paraId="09CA729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277" w:type="dxa"/>
            <w:tcBorders>
              <w:bottom w:val="single" w:sz="4" w:space="0" w:color="auto"/>
            </w:tcBorders>
            <w:vAlign w:val="center"/>
          </w:tcPr>
          <w:p w14:paraId="369A93B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558" w:type="dxa"/>
            <w:tcBorders>
              <w:bottom w:val="single" w:sz="4" w:space="0" w:color="auto"/>
            </w:tcBorders>
            <w:vAlign w:val="center"/>
          </w:tcPr>
          <w:p w14:paraId="6320FE2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докладу по литературе на тему "Использование межпредметных связей как средство повышения качества обучения на уроках литературы в классах среднего звена"</w:t>
            </w:r>
          </w:p>
        </w:tc>
        <w:tc>
          <w:tcPr>
            <w:tcW w:w="1418" w:type="dxa"/>
            <w:tcBorders>
              <w:bottom w:val="single" w:sz="4" w:space="0" w:color="auto"/>
            </w:tcBorders>
            <w:vAlign w:val="center"/>
          </w:tcPr>
          <w:p w14:paraId="03C262D4"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00B5571D"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8DF342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103</w:t>
            </w:r>
          </w:p>
        </w:tc>
        <w:tc>
          <w:tcPr>
            <w:tcW w:w="1843" w:type="dxa"/>
            <w:tcBorders>
              <w:bottom w:val="single" w:sz="4" w:space="0" w:color="auto"/>
            </w:tcBorders>
            <w:vAlign w:val="center"/>
          </w:tcPr>
          <w:p w14:paraId="15DFDFE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89E96A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417" w:type="dxa"/>
            <w:tcBorders>
              <w:bottom w:val="single" w:sz="4" w:space="0" w:color="auto"/>
            </w:tcBorders>
            <w:vAlign w:val="center"/>
          </w:tcPr>
          <w:p w14:paraId="0706AC2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26066CE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5F8D41A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Внеурочная деятельность как форма развития школьника</w:t>
            </w:r>
          </w:p>
        </w:tc>
        <w:tc>
          <w:tcPr>
            <w:tcW w:w="1418" w:type="dxa"/>
            <w:tcBorders>
              <w:bottom w:val="single" w:sz="4" w:space="0" w:color="auto"/>
            </w:tcBorders>
            <w:vAlign w:val="center"/>
          </w:tcPr>
          <w:p w14:paraId="491D3634"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E7313C4"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47DBAE6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104</w:t>
            </w:r>
          </w:p>
        </w:tc>
        <w:tc>
          <w:tcPr>
            <w:tcW w:w="1843" w:type="dxa"/>
            <w:tcBorders>
              <w:bottom w:val="single" w:sz="4" w:space="0" w:color="auto"/>
            </w:tcBorders>
            <w:vAlign w:val="center"/>
          </w:tcPr>
          <w:p w14:paraId="51BF82F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3B0FE3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417" w:type="dxa"/>
            <w:tcBorders>
              <w:bottom w:val="single" w:sz="4" w:space="0" w:color="auto"/>
            </w:tcBorders>
            <w:vAlign w:val="center"/>
          </w:tcPr>
          <w:p w14:paraId="6BA5A6F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4D026F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718D95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исследовательской работе "Моё увлечение"</w:t>
            </w:r>
          </w:p>
        </w:tc>
        <w:tc>
          <w:tcPr>
            <w:tcW w:w="1418" w:type="dxa"/>
            <w:tcBorders>
              <w:bottom w:val="single" w:sz="4" w:space="0" w:color="auto"/>
            </w:tcBorders>
            <w:vAlign w:val="center"/>
          </w:tcPr>
          <w:p w14:paraId="5FB1AE28"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2B1777D"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5FCA1A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105</w:t>
            </w:r>
          </w:p>
        </w:tc>
        <w:tc>
          <w:tcPr>
            <w:tcW w:w="1843" w:type="dxa"/>
            <w:tcBorders>
              <w:bottom w:val="single" w:sz="4" w:space="0" w:color="auto"/>
            </w:tcBorders>
            <w:vAlign w:val="center"/>
          </w:tcPr>
          <w:p w14:paraId="6775C09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2B6A4A0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417" w:type="dxa"/>
            <w:tcBorders>
              <w:bottom w:val="single" w:sz="4" w:space="0" w:color="auto"/>
            </w:tcBorders>
            <w:vAlign w:val="center"/>
          </w:tcPr>
          <w:p w14:paraId="27A7D5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6CC2D8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09EDAAA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по русскому языку по теме "Суффиксы»</w:t>
            </w:r>
          </w:p>
        </w:tc>
        <w:tc>
          <w:tcPr>
            <w:tcW w:w="1418" w:type="dxa"/>
            <w:tcBorders>
              <w:bottom w:val="single" w:sz="4" w:space="0" w:color="auto"/>
            </w:tcBorders>
            <w:vAlign w:val="center"/>
          </w:tcPr>
          <w:p w14:paraId="7DB84EBC"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6F7A262"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D41AD3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106</w:t>
            </w:r>
          </w:p>
        </w:tc>
        <w:tc>
          <w:tcPr>
            <w:tcW w:w="1843" w:type="dxa"/>
            <w:tcBorders>
              <w:bottom w:val="single" w:sz="4" w:space="0" w:color="auto"/>
            </w:tcBorders>
            <w:vAlign w:val="center"/>
          </w:tcPr>
          <w:p w14:paraId="2B9DB57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5C46BA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417" w:type="dxa"/>
            <w:tcBorders>
              <w:bottom w:val="single" w:sz="4" w:space="0" w:color="auto"/>
            </w:tcBorders>
            <w:vAlign w:val="center"/>
          </w:tcPr>
          <w:p w14:paraId="2065ADF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77CF5A4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68C6700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к исследовательской работе "Рабочие профессии"</w:t>
            </w:r>
          </w:p>
        </w:tc>
        <w:tc>
          <w:tcPr>
            <w:tcW w:w="1418" w:type="dxa"/>
            <w:tcBorders>
              <w:bottom w:val="single" w:sz="4" w:space="0" w:color="auto"/>
            </w:tcBorders>
            <w:vAlign w:val="center"/>
          </w:tcPr>
          <w:p w14:paraId="1FC5165D"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A942E87"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451D771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107</w:t>
            </w:r>
          </w:p>
        </w:tc>
        <w:tc>
          <w:tcPr>
            <w:tcW w:w="1843" w:type="dxa"/>
            <w:tcBorders>
              <w:bottom w:val="single" w:sz="4" w:space="0" w:color="auto"/>
            </w:tcBorders>
            <w:vAlign w:val="center"/>
          </w:tcPr>
          <w:p w14:paraId="166DD5D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0EB16CF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417" w:type="dxa"/>
            <w:tcBorders>
              <w:bottom w:val="single" w:sz="4" w:space="0" w:color="auto"/>
            </w:tcBorders>
            <w:vAlign w:val="center"/>
          </w:tcPr>
          <w:p w14:paraId="47AD89E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67915F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4F0E7A1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Календарно-тематическое планирование курса «Окружающий мир»</w:t>
            </w:r>
          </w:p>
        </w:tc>
        <w:tc>
          <w:tcPr>
            <w:tcW w:w="1418" w:type="dxa"/>
            <w:tcBorders>
              <w:bottom w:val="single" w:sz="4" w:space="0" w:color="auto"/>
            </w:tcBorders>
            <w:vAlign w:val="center"/>
          </w:tcPr>
          <w:p w14:paraId="796F36BF"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1CF5997D"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1C9D5A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108</w:t>
            </w:r>
          </w:p>
        </w:tc>
        <w:tc>
          <w:tcPr>
            <w:tcW w:w="1843" w:type="dxa"/>
            <w:tcBorders>
              <w:bottom w:val="single" w:sz="4" w:space="0" w:color="auto"/>
            </w:tcBorders>
            <w:vAlign w:val="center"/>
          </w:tcPr>
          <w:p w14:paraId="1716FF2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6847429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417" w:type="dxa"/>
            <w:tcBorders>
              <w:bottom w:val="single" w:sz="4" w:space="0" w:color="auto"/>
            </w:tcBorders>
            <w:vAlign w:val="center"/>
          </w:tcPr>
          <w:p w14:paraId="10D1DF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5E6D045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tcBorders>
              <w:bottom w:val="single" w:sz="4" w:space="0" w:color="auto"/>
            </w:tcBorders>
            <w:vAlign w:val="center"/>
          </w:tcPr>
          <w:p w14:paraId="174C62C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Рабочая программа по литературному чтению</w:t>
            </w:r>
          </w:p>
          <w:p w14:paraId="68758E8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Образовательный Портал Инфоурок</w:t>
            </w:r>
          </w:p>
          <w:p w14:paraId="00EAD4E0" w14:textId="77777777" w:rsidR="00CC7096" w:rsidRPr="00A828B2" w:rsidRDefault="00920FB1" w:rsidP="00D16D1F">
            <w:pPr>
              <w:pStyle w:val="a3"/>
              <w:jc w:val="center"/>
              <w:rPr>
                <w:rFonts w:ascii="Times New Roman" w:hAnsi="Times New Roman" w:cs="Times New Roman"/>
                <w:sz w:val="24"/>
                <w:szCs w:val="24"/>
              </w:rPr>
            </w:pPr>
            <w:hyperlink r:id="rId14" w:history="1">
              <w:r w:rsidR="00CC7096" w:rsidRPr="00A828B2">
                <w:rPr>
                  <w:rFonts w:ascii="Times New Roman" w:hAnsi="Times New Roman" w:cs="Times New Roman"/>
                  <w:sz w:val="24"/>
                  <w:szCs w:val="24"/>
                </w:rPr>
                <w:t>https://infourok.ru/user/isanbaeva-alfiya-ahmetovna</w:t>
              </w:r>
            </w:hyperlink>
          </w:p>
        </w:tc>
        <w:tc>
          <w:tcPr>
            <w:tcW w:w="1418" w:type="dxa"/>
            <w:tcBorders>
              <w:bottom w:val="single" w:sz="4" w:space="0" w:color="auto"/>
            </w:tcBorders>
            <w:vAlign w:val="center"/>
          </w:tcPr>
          <w:p w14:paraId="4BF54F72"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6A3B4A64" w14:textId="77777777" w:rsidTr="00BE4165">
        <w:tblPrEx>
          <w:tblLook w:val="0000" w:firstRow="0" w:lastRow="0" w:firstColumn="0" w:lastColumn="0" w:noHBand="0" w:noVBand="0"/>
        </w:tblPrEx>
        <w:trPr>
          <w:trHeight w:val="285"/>
        </w:trPr>
        <w:tc>
          <w:tcPr>
            <w:tcW w:w="709" w:type="dxa"/>
            <w:vAlign w:val="center"/>
          </w:tcPr>
          <w:p w14:paraId="150E23E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109</w:t>
            </w:r>
          </w:p>
        </w:tc>
        <w:tc>
          <w:tcPr>
            <w:tcW w:w="1843" w:type="dxa"/>
            <w:vAlign w:val="center"/>
          </w:tcPr>
          <w:p w14:paraId="5A8355E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w:t>
            </w:r>
          </w:p>
        </w:tc>
        <w:tc>
          <w:tcPr>
            <w:tcW w:w="1276" w:type="dxa"/>
            <w:vAlign w:val="center"/>
          </w:tcPr>
          <w:p w14:paraId="7B83D06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417" w:type="dxa"/>
            <w:vAlign w:val="center"/>
          </w:tcPr>
          <w:p w14:paraId="0ADF6D9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387D0AA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vAlign w:val="center"/>
          </w:tcPr>
          <w:p w14:paraId="300EBB1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 мастерство, и красота души», Кармаскалинская новь</w:t>
            </w:r>
          </w:p>
        </w:tc>
        <w:tc>
          <w:tcPr>
            <w:tcW w:w="1418" w:type="dxa"/>
            <w:vAlign w:val="center"/>
          </w:tcPr>
          <w:p w14:paraId="402BC54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02.02.18</w:t>
            </w:r>
          </w:p>
        </w:tc>
      </w:tr>
      <w:tr w:rsidR="00CC7096" w:rsidRPr="00A828B2" w14:paraId="77BDCFD5" w14:textId="77777777" w:rsidTr="00BE4165">
        <w:tblPrEx>
          <w:tblLook w:val="0000" w:firstRow="0" w:lastRow="0" w:firstColumn="0" w:lastColumn="0" w:noHBand="0" w:noVBand="0"/>
        </w:tblPrEx>
        <w:trPr>
          <w:trHeight w:val="285"/>
        </w:trPr>
        <w:tc>
          <w:tcPr>
            <w:tcW w:w="709" w:type="dxa"/>
            <w:vAlign w:val="center"/>
          </w:tcPr>
          <w:p w14:paraId="7FA1E139" w14:textId="77777777" w:rsidR="00CC7096" w:rsidRPr="00A828B2" w:rsidRDefault="00CC7096" w:rsidP="00D16D1F">
            <w:pPr>
              <w:pStyle w:val="a3"/>
              <w:jc w:val="center"/>
              <w:rPr>
                <w:rStyle w:val="kr-post-description"/>
                <w:rFonts w:ascii="Times New Roman" w:hAnsi="Times New Roman" w:cs="Times New Roman"/>
                <w:sz w:val="24"/>
                <w:szCs w:val="24"/>
              </w:rPr>
            </w:pPr>
            <w:r w:rsidRPr="00A828B2">
              <w:rPr>
                <w:rStyle w:val="kr-post-description"/>
                <w:rFonts w:ascii="Times New Roman" w:hAnsi="Times New Roman" w:cs="Times New Roman"/>
                <w:sz w:val="24"/>
                <w:szCs w:val="24"/>
              </w:rPr>
              <w:t>110</w:t>
            </w:r>
          </w:p>
        </w:tc>
        <w:tc>
          <w:tcPr>
            <w:tcW w:w="1843" w:type="dxa"/>
            <w:vAlign w:val="center"/>
          </w:tcPr>
          <w:p w14:paraId="004A546D" w14:textId="77777777" w:rsidR="00CC7096" w:rsidRPr="00A828B2" w:rsidRDefault="00CC7096" w:rsidP="00D16D1F">
            <w:pPr>
              <w:pStyle w:val="a3"/>
              <w:jc w:val="center"/>
              <w:rPr>
                <w:rFonts w:ascii="Times New Roman" w:hAnsi="Times New Roman" w:cs="Times New Roman"/>
                <w:sz w:val="24"/>
                <w:szCs w:val="24"/>
              </w:rPr>
            </w:pPr>
            <w:r w:rsidRPr="00A828B2">
              <w:rPr>
                <w:rStyle w:val="kr-post-description"/>
                <w:rFonts w:ascii="Times New Roman" w:hAnsi="Times New Roman" w:cs="Times New Roman"/>
                <w:sz w:val="24"/>
                <w:szCs w:val="24"/>
              </w:rPr>
              <w:t>Всероссийский</w:t>
            </w:r>
          </w:p>
        </w:tc>
        <w:tc>
          <w:tcPr>
            <w:tcW w:w="1276" w:type="dxa"/>
            <w:vAlign w:val="center"/>
          </w:tcPr>
          <w:p w14:paraId="3E9591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417" w:type="dxa"/>
            <w:vAlign w:val="center"/>
          </w:tcPr>
          <w:p w14:paraId="0B09DB4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142EDF2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vAlign w:val="center"/>
          </w:tcPr>
          <w:p w14:paraId="6534C91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Публикация на сайте «ИНФОУРОК»</w:t>
            </w:r>
          </w:p>
          <w:p w14:paraId="351462D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«Духовно-нравственное воспитание -  основа формирования личности »</w:t>
            </w:r>
          </w:p>
        </w:tc>
        <w:tc>
          <w:tcPr>
            <w:tcW w:w="1418" w:type="dxa"/>
            <w:vAlign w:val="center"/>
          </w:tcPr>
          <w:p w14:paraId="6A206489"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0ECFEFFC" w14:textId="77777777" w:rsidTr="00BE4165">
        <w:tblPrEx>
          <w:tblLook w:val="0000" w:firstRow="0" w:lastRow="0" w:firstColumn="0" w:lastColumn="0" w:noHBand="0" w:noVBand="0"/>
        </w:tblPrEx>
        <w:trPr>
          <w:trHeight w:val="285"/>
        </w:trPr>
        <w:tc>
          <w:tcPr>
            <w:tcW w:w="709" w:type="dxa"/>
            <w:vAlign w:val="center"/>
          </w:tcPr>
          <w:p w14:paraId="47DB061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111</w:t>
            </w:r>
          </w:p>
        </w:tc>
        <w:tc>
          <w:tcPr>
            <w:tcW w:w="1843" w:type="dxa"/>
            <w:vAlign w:val="center"/>
          </w:tcPr>
          <w:p w14:paraId="388516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4AD4E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417" w:type="dxa"/>
            <w:vAlign w:val="center"/>
          </w:tcPr>
          <w:p w14:paraId="67ADCA3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11331FA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c>
          <w:tcPr>
            <w:tcW w:w="1558" w:type="dxa"/>
            <w:vAlign w:val="center"/>
          </w:tcPr>
          <w:p w14:paraId="71533A8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образовательный портал «Просвещение»</w:t>
            </w:r>
          </w:p>
          <w:p w14:paraId="20F9A2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hyperlink r:id="rId15" w:history="1">
              <w:r w:rsidRPr="00A828B2">
                <w:rPr>
                  <w:rStyle w:val="a9"/>
                  <w:rFonts w:ascii="Times New Roman" w:hAnsi="Times New Roman"/>
                  <w:color w:val="auto"/>
                  <w:sz w:val="24"/>
                  <w:szCs w:val="24"/>
                  <w:u w:val="none"/>
                </w:rPr>
                <w:t>участие в экспертной деятельности</w:t>
              </w:r>
            </w:hyperlink>
            <w:r w:rsidRPr="00A828B2">
              <w:rPr>
                <w:rFonts w:ascii="Times New Roman" w:hAnsi="Times New Roman" w:cs="Times New Roman"/>
                <w:sz w:val="24"/>
                <w:szCs w:val="24"/>
              </w:rPr>
              <w:t>)</w:t>
            </w:r>
          </w:p>
        </w:tc>
        <w:tc>
          <w:tcPr>
            <w:tcW w:w="1418" w:type="dxa"/>
            <w:vAlign w:val="center"/>
          </w:tcPr>
          <w:p w14:paraId="23D3C8ED"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08A1B4D7" w14:textId="77777777" w:rsidTr="00BE4165">
        <w:tblPrEx>
          <w:tblLook w:val="0000" w:firstRow="0" w:lastRow="0" w:firstColumn="0" w:lastColumn="0" w:noHBand="0" w:noVBand="0"/>
        </w:tblPrEx>
        <w:trPr>
          <w:trHeight w:val="285"/>
        </w:trPr>
        <w:tc>
          <w:tcPr>
            <w:tcW w:w="709" w:type="dxa"/>
            <w:vAlign w:val="center"/>
          </w:tcPr>
          <w:p w14:paraId="5A365FC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112</w:t>
            </w:r>
          </w:p>
        </w:tc>
        <w:tc>
          <w:tcPr>
            <w:tcW w:w="1843" w:type="dxa"/>
            <w:vAlign w:val="center"/>
          </w:tcPr>
          <w:p w14:paraId="7304345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03590DE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Юсупова С.А.</w:t>
            </w:r>
          </w:p>
        </w:tc>
        <w:tc>
          <w:tcPr>
            <w:tcW w:w="1417" w:type="dxa"/>
            <w:vAlign w:val="center"/>
          </w:tcPr>
          <w:p w14:paraId="0A763899" w14:textId="2D35510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r w:rsidR="00A043B8">
              <w:rPr>
                <w:rFonts w:ascii="Times New Roman" w:hAnsi="Times New Roman" w:cs="Times New Roman"/>
                <w:sz w:val="24"/>
                <w:szCs w:val="24"/>
              </w:rPr>
              <w:t xml:space="preserve"> начальных классов</w:t>
            </w:r>
          </w:p>
        </w:tc>
        <w:tc>
          <w:tcPr>
            <w:tcW w:w="1277" w:type="dxa"/>
            <w:vAlign w:val="center"/>
          </w:tcPr>
          <w:p w14:paraId="7466007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c>
          <w:tcPr>
            <w:tcW w:w="1558" w:type="dxa"/>
            <w:vAlign w:val="center"/>
          </w:tcPr>
          <w:p w14:paraId="082D195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Компьютерные программы для развития лексических навыков на сайте infourok.ru</w:t>
            </w:r>
          </w:p>
        </w:tc>
        <w:tc>
          <w:tcPr>
            <w:tcW w:w="1418" w:type="dxa"/>
            <w:vAlign w:val="center"/>
          </w:tcPr>
          <w:p w14:paraId="45311FE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13.02.18</w:t>
            </w:r>
          </w:p>
        </w:tc>
      </w:tr>
      <w:tr w:rsidR="00CC7096" w:rsidRPr="00A828B2" w14:paraId="01886FA1" w14:textId="77777777" w:rsidTr="00BE4165">
        <w:tblPrEx>
          <w:tblLook w:val="0000" w:firstRow="0" w:lastRow="0" w:firstColumn="0" w:lastColumn="0" w:noHBand="0" w:noVBand="0"/>
        </w:tblPrEx>
        <w:trPr>
          <w:trHeight w:val="285"/>
        </w:trPr>
        <w:tc>
          <w:tcPr>
            <w:tcW w:w="709" w:type="dxa"/>
            <w:vAlign w:val="center"/>
          </w:tcPr>
          <w:p w14:paraId="3EA3605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113</w:t>
            </w:r>
          </w:p>
        </w:tc>
        <w:tc>
          <w:tcPr>
            <w:tcW w:w="1843" w:type="dxa"/>
            <w:vAlign w:val="center"/>
          </w:tcPr>
          <w:p w14:paraId="1CB4BBD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C96B15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 А.В.</w:t>
            </w:r>
          </w:p>
        </w:tc>
        <w:tc>
          <w:tcPr>
            <w:tcW w:w="1417" w:type="dxa"/>
            <w:vAlign w:val="center"/>
          </w:tcPr>
          <w:p w14:paraId="1C1F5EE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 информатики</w:t>
            </w:r>
          </w:p>
        </w:tc>
        <w:tc>
          <w:tcPr>
            <w:tcW w:w="1277" w:type="dxa"/>
            <w:vAlign w:val="center"/>
          </w:tcPr>
          <w:p w14:paraId="7A89AC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1558" w:type="dxa"/>
            <w:vAlign w:val="center"/>
          </w:tcPr>
          <w:p w14:paraId="0EBE98F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Контрольная работа «Механические колебания и волны. Звук»</w:t>
            </w:r>
          </w:p>
          <w:p w14:paraId="4100008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https://infourok.ru</w:t>
            </w:r>
          </w:p>
        </w:tc>
        <w:tc>
          <w:tcPr>
            <w:tcW w:w="1418" w:type="dxa"/>
            <w:vAlign w:val="center"/>
          </w:tcPr>
          <w:p w14:paraId="3821BE2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17.09.17</w:t>
            </w:r>
          </w:p>
        </w:tc>
      </w:tr>
      <w:tr w:rsidR="00CC7096" w:rsidRPr="00A828B2" w14:paraId="2087248F" w14:textId="77777777" w:rsidTr="00BE4165">
        <w:tblPrEx>
          <w:tblLook w:val="0000" w:firstRow="0" w:lastRow="0" w:firstColumn="0" w:lastColumn="0" w:noHBand="0" w:noVBand="0"/>
        </w:tblPrEx>
        <w:trPr>
          <w:trHeight w:val="285"/>
        </w:trPr>
        <w:tc>
          <w:tcPr>
            <w:tcW w:w="709" w:type="dxa"/>
            <w:vAlign w:val="center"/>
          </w:tcPr>
          <w:p w14:paraId="6A2F335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114</w:t>
            </w:r>
          </w:p>
        </w:tc>
        <w:tc>
          <w:tcPr>
            <w:tcW w:w="1843" w:type="dxa"/>
            <w:vAlign w:val="center"/>
          </w:tcPr>
          <w:p w14:paraId="2FD0EE1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7D49CB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 А.В.</w:t>
            </w:r>
          </w:p>
        </w:tc>
        <w:tc>
          <w:tcPr>
            <w:tcW w:w="1417" w:type="dxa"/>
            <w:vAlign w:val="center"/>
          </w:tcPr>
          <w:p w14:paraId="1306741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 информатики</w:t>
            </w:r>
          </w:p>
        </w:tc>
        <w:tc>
          <w:tcPr>
            <w:tcW w:w="1277" w:type="dxa"/>
            <w:vAlign w:val="center"/>
          </w:tcPr>
          <w:p w14:paraId="79A098A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1558" w:type="dxa"/>
            <w:vAlign w:val="center"/>
          </w:tcPr>
          <w:p w14:paraId="210D3A0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Конспект урока Создание и использование формы для просмотра и редактирования записей,</w:t>
            </w:r>
          </w:p>
          <w:p w14:paraId="1376EB3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https://infourok.ru</w:t>
            </w:r>
          </w:p>
        </w:tc>
        <w:tc>
          <w:tcPr>
            <w:tcW w:w="1418" w:type="dxa"/>
            <w:vAlign w:val="center"/>
          </w:tcPr>
          <w:p w14:paraId="542B69D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17.09.17</w:t>
            </w:r>
          </w:p>
        </w:tc>
      </w:tr>
      <w:tr w:rsidR="00CC7096" w:rsidRPr="00A828B2" w14:paraId="01BA95E2" w14:textId="77777777" w:rsidTr="00BE4165">
        <w:tblPrEx>
          <w:tblLook w:val="0000" w:firstRow="0" w:lastRow="0" w:firstColumn="0" w:lastColumn="0" w:noHBand="0" w:noVBand="0"/>
        </w:tblPrEx>
        <w:trPr>
          <w:trHeight w:val="285"/>
        </w:trPr>
        <w:tc>
          <w:tcPr>
            <w:tcW w:w="709" w:type="dxa"/>
            <w:vAlign w:val="center"/>
          </w:tcPr>
          <w:p w14:paraId="7B924D2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115</w:t>
            </w:r>
          </w:p>
        </w:tc>
        <w:tc>
          <w:tcPr>
            <w:tcW w:w="1843" w:type="dxa"/>
            <w:vAlign w:val="center"/>
          </w:tcPr>
          <w:p w14:paraId="36A79F4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579617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 А.В.</w:t>
            </w:r>
          </w:p>
        </w:tc>
        <w:tc>
          <w:tcPr>
            <w:tcW w:w="1417" w:type="dxa"/>
            <w:vAlign w:val="center"/>
          </w:tcPr>
          <w:p w14:paraId="341E9EE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 информатики</w:t>
            </w:r>
          </w:p>
        </w:tc>
        <w:tc>
          <w:tcPr>
            <w:tcW w:w="1277" w:type="dxa"/>
            <w:vAlign w:val="center"/>
          </w:tcPr>
          <w:p w14:paraId="15C1E18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1558" w:type="dxa"/>
            <w:vAlign w:val="center"/>
          </w:tcPr>
          <w:p w14:paraId="49F6A07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Происхождение математического термина Абак</w:t>
            </w:r>
          </w:p>
        </w:tc>
        <w:tc>
          <w:tcPr>
            <w:tcW w:w="1418" w:type="dxa"/>
            <w:vAlign w:val="center"/>
          </w:tcPr>
          <w:p w14:paraId="157698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17.09.17</w:t>
            </w:r>
          </w:p>
        </w:tc>
      </w:tr>
      <w:tr w:rsidR="00CC7096" w:rsidRPr="00A828B2" w14:paraId="7BE5F3A5" w14:textId="77777777" w:rsidTr="00BE4165">
        <w:tblPrEx>
          <w:tblLook w:val="0000" w:firstRow="0" w:lastRow="0" w:firstColumn="0" w:lastColumn="0" w:noHBand="0" w:noVBand="0"/>
        </w:tblPrEx>
        <w:trPr>
          <w:trHeight w:val="285"/>
        </w:trPr>
        <w:tc>
          <w:tcPr>
            <w:tcW w:w="709" w:type="dxa"/>
            <w:vAlign w:val="center"/>
          </w:tcPr>
          <w:p w14:paraId="6E14A40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116</w:t>
            </w:r>
          </w:p>
        </w:tc>
        <w:tc>
          <w:tcPr>
            <w:tcW w:w="1843" w:type="dxa"/>
            <w:vAlign w:val="center"/>
          </w:tcPr>
          <w:p w14:paraId="28E6028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каталог «Конспекты уроков»</w:t>
            </w:r>
          </w:p>
        </w:tc>
        <w:tc>
          <w:tcPr>
            <w:tcW w:w="1276" w:type="dxa"/>
            <w:vAlign w:val="center"/>
          </w:tcPr>
          <w:p w14:paraId="1AFBDF5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Р.М.</w:t>
            </w:r>
          </w:p>
        </w:tc>
        <w:tc>
          <w:tcPr>
            <w:tcW w:w="1417" w:type="dxa"/>
            <w:vAlign w:val="center"/>
          </w:tcPr>
          <w:p w14:paraId="4BB4E95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7667D64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558" w:type="dxa"/>
            <w:vAlign w:val="center"/>
          </w:tcPr>
          <w:p w14:paraId="0893C2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«Неравенства и их системы на ОГЭ»</w:t>
            </w:r>
          </w:p>
        </w:tc>
        <w:tc>
          <w:tcPr>
            <w:tcW w:w="1418" w:type="dxa"/>
            <w:shd w:val="clear" w:color="auto" w:fill="auto"/>
            <w:vAlign w:val="center"/>
          </w:tcPr>
          <w:p w14:paraId="279E3863"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56ED994C" w14:textId="77777777" w:rsidTr="00BE4165">
        <w:tblPrEx>
          <w:tblLook w:val="0000" w:firstRow="0" w:lastRow="0" w:firstColumn="0" w:lastColumn="0" w:noHBand="0" w:noVBand="0"/>
        </w:tblPrEx>
        <w:trPr>
          <w:trHeight w:val="285"/>
        </w:trPr>
        <w:tc>
          <w:tcPr>
            <w:tcW w:w="709" w:type="dxa"/>
            <w:vAlign w:val="center"/>
          </w:tcPr>
          <w:p w14:paraId="3FC0FE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117</w:t>
            </w:r>
          </w:p>
        </w:tc>
        <w:tc>
          <w:tcPr>
            <w:tcW w:w="1843" w:type="dxa"/>
            <w:vAlign w:val="center"/>
          </w:tcPr>
          <w:p w14:paraId="69E87F1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на страницах образовательного СМИ </w:t>
            </w:r>
            <w:r w:rsidRPr="00A828B2">
              <w:rPr>
                <w:rFonts w:ascii="Times New Roman" w:hAnsi="Times New Roman" w:cs="Times New Roman"/>
                <w:sz w:val="24"/>
                <w:szCs w:val="24"/>
              </w:rPr>
              <w:lastRenderedPageBreak/>
              <w:t>«Проект «Инфоурок»</w:t>
            </w:r>
          </w:p>
        </w:tc>
        <w:tc>
          <w:tcPr>
            <w:tcW w:w="1276" w:type="dxa"/>
            <w:vAlign w:val="center"/>
          </w:tcPr>
          <w:p w14:paraId="1760EBF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Кулгунина Е.А.</w:t>
            </w:r>
          </w:p>
        </w:tc>
        <w:tc>
          <w:tcPr>
            <w:tcW w:w="1417" w:type="dxa"/>
            <w:vAlign w:val="center"/>
          </w:tcPr>
          <w:p w14:paraId="7C48AB8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учитель математики и </w:t>
            </w:r>
            <w:r w:rsidRPr="00A828B2">
              <w:rPr>
                <w:rFonts w:ascii="Times New Roman" w:hAnsi="Times New Roman" w:cs="Times New Roman"/>
                <w:sz w:val="24"/>
                <w:szCs w:val="24"/>
              </w:rPr>
              <w:lastRenderedPageBreak/>
              <w:t>информатики</w:t>
            </w:r>
          </w:p>
        </w:tc>
        <w:tc>
          <w:tcPr>
            <w:tcW w:w="1277" w:type="dxa"/>
            <w:vAlign w:val="center"/>
          </w:tcPr>
          <w:p w14:paraId="0AE879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№2 с.Кармаскалы</w:t>
            </w:r>
          </w:p>
        </w:tc>
        <w:tc>
          <w:tcPr>
            <w:tcW w:w="1558" w:type="dxa"/>
            <w:vAlign w:val="center"/>
          </w:tcPr>
          <w:p w14:paraId="137A195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«Объем прямоугольного параллелепи</w:t>
            </w:r>
            <w:r w:rsidRPr="00A828B2">
              <w:rPr>
                <w:rFonts w:ascii="Times New Roman" w:hAnsi="Times New Roman" w:cs="Times New Roman"/>
                <w:sz w:val="24"/>
                <w:szCs w:val="24"/>
              </w:rPr>
              <w:lastRenderedPageBreak/>
              <w:t>педа 5 класс»</w:t>
            </w:r>
          </w:p>
        </w:tc>
        <w:tc>
          <w:tcPr>
            <w:tcW w:w="1418" w:type="dxa"/>
            <w:vAlign w:val="center"/>
          </w:tcPr>
          <w:p w14:paraId="4E2AB1A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15.01.18</w:t>
            </w:r>
          </w:p>
        </w:tc>
      </w:tr>
      <w:tr w:rsidR="00CC7096" w:rsidRPr="00A828B2" w14:paraId="5E8855A8" w14:textId="77777777" w:rsidTr="00BE4165">
        <w:tblPrEx>
          <w:tblLook w:val="0000" w:firstRow="0" w:lastRow="0" w:firstColumn="0" w:lastColumn="0" w:noHBand="0" w:noVBand="0"/>
        </w:tblPrEx>
        <w:trPr>
          <w:trHeight w:val="285"/>
        </w:trPr>
        <w:tc>
          <w:tcPr>
            <w:tcW w:w="709" w:type="dxa"/>
            <w:vAlign w:val="center"/>
          </w:tcPr>
          <w:p w14:paraId="741EE5B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118</w:t>
            </w:r>
          </w:p>
        </w:tc>
        <w:tc>
          <w:tcPr>
            <w:tcW w:w="1843" w:type="dxa"/>
            <w:vAlign w:val="center"/>
          </w:tcPr>
          <w:p w14:paraId="605F163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на страницах образовательного СМИ «Проект «Инфоурок»</w:t>
            </w:r>
          </w:p>
        </w:tc>
        <w:tc>
          <w:tcPr>
            <w:tcW w:w="1276" w:type="dxa"/>
            <w:vAlign w:val="center"/>
          </w:tcPr>
          <w:p w14:paraId="3AE3FE2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Кулгунина Е.А.</w:t>
            </w:r>
          </w:p>
          <w:p w14:paraId="579993D4" w14:textId="77777777" w:rsidR="00CC7096" w:rsidRPr="00A828B2" w:rsidRDefault="00CC7096" w:rsidP="00D16D1F">
            <w:pPr>
              <w:pStyle w:val="a3"/>
              <w:jc w:val="center"/>
              <w:rPr>
                <w:rFonts w:ascii="Times New Roman" w:hAnsi="Times New Roman" w:cs="Times New Roman"/>
                <w:sz w:val="24"/>
                <w:szCs w:val="24"/>
              </w:rPr>
            </w:pPr>
          </w:p>
        </w:tc>
        <w:tc>
          <w:tcPr>
            <w:tcW w:w="1417" w:type="dxa"/>
            <w:vAlign w:val="center"/>
          </w:tcPr>
          <w:p w14:paraId="39C9034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 информатики</w:t>
            </w:r>
          </w:p>
        </w:tc>
        <w:tc>
          <w:tcPr>
            <w:tcW w:w="1277" w:type="dxa"/>
            <w:vAlign w:val="center"/>
          </w:tcPr>
          <w:p w14:paraId="6F90B8A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558" w:type="dxa"/>
            <w:vAlign w:val="center"/>
          </w:tcPr>
          <w:p w14:paraId="1E07C48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Исследовательская работа «В моде геометрия!». «Инфоурок» — 2017: в 7 ч. / Ред.-сост. Игорь Жаборовский. – М.: Полиграф Проджект, 2017</w:t>
            </w:r>
          </w:p>
          <w:p w14:paraId="2B0BCA0F" w14:textId="2077E3BF"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публикация разработ</w:t>
            </w:r>
            <w:r w:rsidR="00BE4165">
              <w:rPr>
                <w:rFonts w:ascii="Times New Roman" w:hAnsi="Times New Roman" w:cs="Times New Roman"/>
                <w:sz w:val="24"/>
                <w:szCs w:val="24"/>
              </w:rPr>
              <w:t xml:space="preserve">ок уроков в проекте "Компэду" </w:t>
            </w:r>
            <w:hyperlink r:id="rId16" w:history="1">
              <w:r w:rsidRPr="00A828B2">
                <w:rPr>
                  <w:rStyle w:val="a9"/>
                  <w:rFonts w:ascii="Times New Roman" w:hAnsi="Times New Roman"/>
                  <w:color w:val="auto"/>
                  <w:sz w:val="24"/>
                  <w:szCs w:val="24"/>
                  <w:u w:val="none"/>
                </w:rPr>
                <w:t>https://compedu.ru/</w:t>
              </w:r>
            </w:hyperlink>
          </w:p>
          <w:p w14:paraId="7E5378D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Сборник популярных материалов проекта</w:t>
            </w:r>
          </w:p>
        </w:tc>
        <w:tc>
          <w:tcPr>
            <w:tcW w:w="1418" w:type="dxa"/>
            <w:shd w:val="clear" w:color="auto" w:fill="auto"/>
            <w:vAlign w:val="center"/>
          </w:tcPr>
          <w:p w14:paraId="634EBBD2"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2D8A19DE" w14:textId="77777777" w:rsidTr="00BE4165">
        <w:tblPrEx>
          <w:tblLook w:val="0000" w:firstRow="0" w:lastRow="0" w:firstColumn="0" w:lastColumn="0" w:noHBand="0" w:noVBand="0"/>
        </w:tblPrEx>
        <w:trPr>
          <w:trHeight w:val="285"/>
        </w:trPr>
        <w:tc>
          <w:tcPr>
            <w:tcW w:w="709" w:type="dxa"/>
            <w:vAlign w:val="center"/>
          </w:tcPr>
          <w:p w14:paraId="2F4AFD3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119</w:t>
            </w:r>
          </w:p>
        </w:tc>
        <w:tc>
          <w:tcPr>
            <w:tcW w:w="1843" w:type="dxa"/>
            <w:vAlign w:val="center"/>
          </w:tcPr>
          <w:p w14:paraId="6AE162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639920C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Рахимова А.Ф.</w:t>
            </w:r>
          </w:p>
          <w:p w14:paraId="048C44E6" w14:textId="77777777" w:rsidR="00CC7096" w:rsidRPr="00A828B2" w:rsidRDefault="00CC7096" w:rsidP="00D16D1F">
            <w:pPr>
              <w:pStyle w:val="a3"/>
              <w:jc w:val="center"/>
              <w:rPr>
                <w:rFonts w:ascii="Times New Roman" w:hAnsi="Times New Roman" w:cs="Times New Roman"/>
                <w:sz w:val="24"/>
                <w:szCs w:val="24"/>
              </w:rPr>
            </w:pPr>
          </w:p>
        </w:tc>
        <w:tc>
          <w:tcPr>
            <w:tcW w:w="1417" w:type="dxa"/>
            <w:vAlign w:val="center"/>
          </w:tcPr>
          <w:p w14:paraId="143BD8A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 психолог</w:t>
            </w:r>
          </w:p>
        </w:tc>
        <w:tc>
          <w:tcPr>
            <w:tcW w:w="1277" w:type="dxa"/>
            <w:vAlign w:val="center"/>
          </w:tcPr>
          <w:p w14:paraId="56F3B29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558" w:type="dxa"/>
            <w:vAlign w:val="center"/>
          </w:tcPr>
          <w:p w14:paraId="5E16697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«Медиа уроки в биологии как средство формирования ключевых компетенций обучающихся. Сборник тезисов Всероссийской заочной научно- практической конференции «Современные информационные технологии в образовании </w:t>
            </w:r>
            <w:r w:rsidRPr="00A828B2">
              <w:rPr>
                <w:rFonts w:ascii="Times New Roman" w:hAnsi="Times New Roman" w:cs="Times New Roman"/>
                <w:sz w:val="24"/>
                <w:szCs w:val="24"/>
              </w:rPr>
              <w:lastRenderedPageBreak/>
              <w:t>и научных исследованиях »</w:t>
            </w:r>
          </w:p>
        </w:tc>
        <w:tc>
          <w:tcPr>
            <w:tcW w:w="1418" w:type="dxa"/>
            <w:vAlign w:val="center"/>
          </w:tcPr>
          <w:p w14:paraId="1CD8358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28</w:t>
            </w:r>
            <w:r w:rsidR="00D356F7" w:rsidRPr="00A828B2">
              <w:rPr>
                <w:rFonts w:ascii="Times New Roman" w:hAnsi="Times New Roman" w:cs="Times New Roman"/>
                <w:sz w:val="24"/>
                <w:szCs w:val="24"/>
              </w:rPr>
              <w:t>.12.</w:t>
            </w:r>
            <w:r w:rsidRPr="00A828B2">
              <w:rPr>
                <w:rFonts w:ascii="Times New Roman" w:hAnsi="Times New Roman" w:cs="Times New Roman"/>
                <w:sz w:val="24"/>
                <w:szCs w:val="24"/>
              </w:rPr>
              <w:t>17 стр 44-45.</w:t>
            </w:r>
          </w:p>
        </w:tc>
      </w:tr>
      <w:tr w:rsidR="00CC7096" w:rsidRPr="00A828B2" w14:paraId="05ED0D2B" w14:textId="77777777" w:rsidTr="00BE4165">
        <w:tblPrEx>
          <w:tblLook w:val="0000" w:firstRow="0" w:lastRow="0" w:firstColumn="0" w:lastColumn="0" w:noHBand="0" w:noVBand="0"/>
        </w:tblPrEx>
        <w:trPr>
          <w:trHeight w:val="285"/>
        </w:trPr>
        <w:tc>
          <w:tcPr>
            <w:tcW w:w="709" w:type="dxa"/>
            <w:vAlign w:val="center"/>
          </w:tcPr>
          <w:p w14:paraId="260F185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120</w:t>
            </w:r>
          </w:p>
        </w:tc>
        <w:tc>
          <w:tcPr>
            <w:tcW w:w="1843" w:type="dxa"/>
            <w:vAlign w:val="center"/>
          </w:tcPr>
          <w:p w14:paraId="2C2682E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на страницах образовательного СМИ «Проект «Инфоурок»</w:t>
            </w:r>
          </w:p>
        </w:tc>
        <w:tc>
          <w:tcPr>
            <w:tcW w:w="1276" w:type="dxa"/>
            <w:vAlign w:val="center"/>
          </w:tcPr>
          <w:p w14:paraId="1E99CF99" w14:textId="62E2B8FE" w:rsidR="00CC7096" w:rsidRPr="00A828B2" w:rsidRDefault="00BE4165" w:rsidP="00BE4165">
            <w:pPr>
              <w:pStyle w:val="a3"/>
              <w:jc w:val="center"/>
              <w:rPr>
                <w:rFonts w:ascii="Times New Roman" w:hAnsi="Times New Roman" w:cs="Times New Roman"/>
                <w:sz w:val="24"/>
                <w:szCs w:val="24"/>
              </w:rPr>
            </w:pPr>
            <w:r>
              <w:rPr>
                <w:rFonts w:ascii="Times New Roman" w:hAnsi="Times New Roman" w:cs="Times New Roman"/>
                <w:sz w:val="24"/>
                <w:szCs w:val="24"/>
              </w:rPr>
              <w:t>Жилина С.Ф.</w:t>
            </w:r>
          </w:p>
        </w:tc>
        <w:tc>
          <w:tcPr>
            <w:tcW w:w="1417" w:type="dxa"/>
            <w:vAlign w:val="center"/>
          </w:tcPr>
          <w:p w14:paraId="0DBDE78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4968737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558" w:type="dxa"/>
            <w:vAlign w:val="center"/>
          </w:tcPr>
          <w:p w14:paraId="4723AB3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«Проектно- исследовательская деятельность в процессе обучения математике и её роль в развитии интереса к предмету»</w:t>
            </w:r>
          </w:p>
          <w:p w14:paraId="3E6C8C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Свидетельство о публикации материала «Исследовательская работа «Искусная математика»</w:t>
            </w:r>
          </w:p>
          <w:p w14:paraId="655B33E1" w14:textId="77777777" w:rsidR="00CC7096" w:rsidRPr="00A828B2" w:rsidRDefault="00920FB1" w:rsidP="00D16D1F">
            <w:pPr>
              <w:pStyle w:val="a3"/>
              <w:jc w:val="center"/>
              <w:rPr>
                <w:rFonts w:ascii="Times New Roman" w:hAnsi="Times New Roman" w:cs="Times New Roman"/>
                <w:sz w:val="24"/>
                <w:szCs w:val="24"/>
              </w:rPr>
            </w:pPr>
            <w:hyperlink r:id="rId17" w:history="1">
              <w:r w:rsidR="00CC7096" w:rsidRPr="00A828B2">
                <w:rPr>
                  <w:rFonts w:ascii="Times New Roman" w:hAnsi="Times New Roman" w:cs="Times New Roman"/>
                  <w:sz w:val="24"/>
                  <w:szCs w:val="24"/>
                </w:rPr>
                <w:t>https://infourok.ru/issledovatelskaya-rabota-iskusnaya-matematika-2057256.html</w:t>
              </w:r>
            </w:hyperlink>
          </w:p>
          <w:p w14:paraId="76E23E9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3)Свидетельство о публикации материала «Открытый урок «Кодирование информации»</w:t>
            </w:r>
          </w:p>
          <w:p w14:paraId="608715DE" w14:textId="77777777" w:rsidR="00CC7096" w:rsidRPr="00A828B2" w:rsidRDefault="00920FB1" w:rsidP="00D16D1F">
            <w:pPr>
              <w:pStyle w:val="a3"/>
              <w:jc w:val="center"/>
              <w:rPr>
                <w:rFonts w:ascii="Times New Roman" w:hAnsi="Times New Roman" w:cs="Times New Roman"/>
                <w:sz w:val="24"/>
                <w:szCs w:val="24"/>
              </w:rPr>
            </w:pPr>
            <w:hyperlink r:id="rId18" w:history="1">
              <w:r w:rsidR="00CC7096" w:rsidRPr="00A828B2">
                <w:rPr>
                  <w:rFonts w:ascii="Times New Roman" w:hAnsi="Times New Roman" w:cs="Times New Roman"/>
                  <w:sz w:val="24"/>
                  <w:szCs w:val="24"/>
                </w:rPr>
                <w:t>https://infourok.ru/razrabotka-otkritogo-uroka-po-informatike-kodirovanie-informacii-2057245.html</w:t>
              </w:r>
            </w:hyperlink>
          </w:p>
        </w:tc>
        <w:tc>
          <w:tcPr>
            <w:tcW w:w="1418" w:type="dxa"/>
            <w:shd w:val="clear" w:color="auto" w:fill="auto"/>
            <w:vAlign w:val="center"/>
          </w:tcPr>
          <w:p w14:paraId="395ED3B8" w14:textId="77777777" w:rsidR="00CC7096" w:rsidRPr="00A828B2" w:rsidRDefault="00D356F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C7096" w:rsidRPr="00A828B2" w14:paraId="3D0E8AD0" w14:textId="77777777" w:rsidTr="00BE4165">
        <w:tblPrEx>
          <w:tblLook w:val="0000" w:firstRow="0" w:lastRow="0" w:firstColumn="0" w:lastColumn="0" w:noHBand="0" w:noVBand="0"/>
        </w:tblPrEx>
        <w:trPr>
          <w:trHeight w:val="285"/>
        </w:trPr>
        <w:tc>
          <w:tcPr>
            <w:tcW w:w="709" w:type="dxa"/>
            <w:vAlign w:val="center"/>
          </w:tcPr>
          <w:p w14:paraId="721EDD7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121</w:t>
            </w:r>
          </w:p>
        </w:tc>
        <w:tc>
          <w:tcPr>
            <w:tcW w:w="1843" w:type="dxa"/>
            <w:vAlign w:val="center"/>
          </w:tcPr>
          <w:p w14:paraId="252437C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на страницах образовательного СМИ </w:t>
            </w:r>
            <w:r w:rsidRPr="00A828B2">
              <w:rPr>
                <w:rFonts w:ascii="Times New Roman" w:hAnsi="Times New Roman" w:cs="Times New Roman"/>
                <w:sz w:val="24"/>
                <w:szCs w:val="24"/>
              </w:rPr>
              <w:lastRenderedPageBreak/>
              <w:t>«Проект «Инфоурок»</w:t>
            </w:r>
          </w:p>
        </w:tc>
        <w:tc>
          <w:tcPr>
            <w:tcW w:w="1276" w:type="dxa"/>
            <w:vAlign w:val="center"/>
          </w:tcPr>
          <w:p w14:paraId="4E895835" w14:textId="2EDFE063" w:rsidR="00CC7096" w:rsidRPr="00A828B2" w:rsidRDefault="00BE4165" w:rsidP="00BE416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Чурагулова Г.Р.</w:t>
            </w:r>
          </w:p>
        </w:tc>
        <w:tc>
          <w:tcPr>
            <w:tcW w:w="1417" w:type="dxa"/>
            <w:vAlign w:val="center"/>
          </w:tcPr>
          <w:p w14:paraId="0609C91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277" w:type="dxa"/>
            <w:vAlign w:val="center"/>
          </w:tcPr>
          <w:p w14:paraId="4074370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558" w:type="dxa"/>
            <w:vAlign w:val="center"/>
          </w:tcPr>
          <w:p w14:paraId="457089F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методическая  разработка и презентация  </w:t>
            </w:r>
            <w:r w:rsidRPr="00A828B2">
              <w:rPr>
                <w:rFonts w:ascii="Times New Roman" w:hAnsi="Times New Roman" w:cs="Times New Roman"/>
                <w:sz w:val="24"/>
                <w:szCs w:val="24"/>
              </w:rPr>
              <w:lastRenderedPageBreak/>
              <w:t>“Конспект урока по башкирскому языку.5 класс.(гос.) по теме «В. Исхаков «Медаль и мальчик»</w:t>
            </w:r>
          </w:p>
        </w:tc>
        <w:tc>
          <w:tcPr>
            <w:tcW w:w="1418" w:type="dxa"/>
            <w:vAlign w:val="center"/>
          </w:tcPr>
          <w:p w14:paraId="0969DB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17.02.18</w:t>
            </w:r>
          </w:p>
        </w:tc>
      </w:tr>
      <w:tr w:rsidR="00CC7096" w:rsidRPr="00A828B2" w14:paraId="3C594CC2" w14:textId="77777777" w:rsidTr="00BE4165">
        <w:tblPrEx>
          <w:tblLook w:val="0000" w:firstRow="0" w:lastRow="0" w:firstColumn="0" w:lastColumn="0" w:noHBand="0" w:noVBand="0"/>
        </w:tblPrEx>
        <w:trPr>
          <w:trHeight w:val="285"/>
        </w:trPr>
        <w:tc>
          <w:tcPr>
            <w:tcW w:w="709" w:type="dxa"/>
            <w:vAlign w:val="center"/>
          </w:tcPr>
          <w:p w14:paraId="71F01AB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122</w:t>
            </w:r>
          </w:p>
        </w:tc>
        <w:tc>
          <w:tcPr>
            <w:tcW w:w="1843" w:type="dxa"/>
            <w:vAlign w:val="center"/>
          </w:tcPr>
          <w:p w14:paraId="233EA1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4D7A04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Гаврилова И.Т.</w:t>
            </w:r>
          </w:p>
        </w:tc>
        <w:tc>
          <w:tcPr>
            <w:tcW w:w="1417" w:type="dxa"/>
            <w:vAlign w:val="center"/>
          </w:tcPr>
          <w:p w14:paraId="4F2D663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vAlign w:val="center"/>
          </w:tcPr>
          <w:p w14:paraId="1BB7275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558" w:type="dxa"/>
            <w:vAlign w:val="center"/>
          </w:tcPr>
          <w:p w14:paraId="5C6C385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«Проблемы и перспективы развития гуманитарных наук и образования XXI веке», статья: Развития творческой активности учащихся начальной школы</w:t>
            </w:r>
          </w:p>
        </w:tc>
        <w:tc>
          <w:tcPr>
            <w:tcW w:w="1418" w:type="dxa"/>
            <w:vAlign w:val="center"/>
          </w:tcPr>
          <w:p w14:paraId="3EBB8E9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14.11.17</w:t>
            </w:r>
          </w:p>
        </w:tc>
      </w:tr>
      <w:tr w:rsidR="00CC7096" w:rsidRPr="00A828B2" w14:paraId="5FB81B0C"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48E2808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123</w:t>
            </w:r>
          </w:p>
        </w:tc>
        <w:tc>
          <w:tcPr>
            <w:tcW w:w="1843" w:type="dxa"/>
            <w:tcBorders>
              <w:bottom w:val="single" w:sz="4" w:space="0" w:color="auto"/>
            </w:tcBorders>
            <w:vAlign w:val="center"/>
          </w:tcPr>
          <w:p w14:paraId="34696A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4B295CD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Гаврилова И.Т.</w:t>
            </w:r>
          </w:p>
        </w:tc>
        <w:tc>
          <w:tcPr>
            <w:tcW w:w="1417" w:type="dxa"/>
            <w:tcBorders>
              <w:bottom w:val="single" w:sz="4" w:space="0" w:color="auto"/>
            </w:tcBorders>
            <w:vAlign w:val="center"/>
          </w:tcPr>
          <w:p w14:paraId="0CDB981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5F66B17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558" w:type="dxa"/>
            <w:tcBorders>
              <w:bottom w:val="single" w:sz="4" w:space="0" w:color="auto"/>
            </w:tcBorders>
            <w:vAlign w:val="center"/>
          </w:tcPr>
          <w:p w14:paraId="01B275B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«Научное и дошкольное образование: опыт проблемы, перспективы» статья: Формы и методы развития творческой активности учащихся начальной школы</w:t>
            </w:r>
          </w:p>
        </w:tc>
        <w:tc>
          <w:tcPr>
            <w:tcW w:w="1418" w:type="dxa"/>
            <w:tcBorders>
              <w:bottom w:val="single" w:sz="4" w:space="0" w:color="auto"/>
            </w:tcBorders>
            <w:vAlign w:val="center"/>
          </w:tcPr>
          <w:p w14:paraId="365B181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10.04.18</w:t>
            </w:r>
          </w:p>
        </w:tc>
      </w:tr>
      <w:tr w:rsidR="00CC7096" w:rsidRPr="00A828B2" w14:paraId="63BE79B1"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4F2936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124</w:t>
            </w:r>
          </w:p>
        </w:tc>
        <w:tc>
          <w:tcPr>
            <w:tcW w:w="1843" w:type="dxa"/>
            <w:tcBorders>
              <w:bottom w:val="single" w:sz="4" w:space="0" w:color="auto"/>
            </w:tcBorders>
            <w:vAlign w:val="center"/>
          </w:tcPr>
          <w:p w14:paraId="590D631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719EEA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Ефимов Ю.А.</w:t>
            </w:r>
          </w:p>
        </w:tc>
        <w:tc>
          <w:tcPr>
            <w:tcW w:w="1417" w:type="dxa"/>
            <w:tcBorders>
              <w:bottom w:val="single" w:sz="4" w:space="0" w:color="auto"/>
            </w:tcBorders>
            <w:vAlign w:val="center"/>
          </w:tcPr>
          <w:p w14:paraId="78A49F4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 информатики, математики</w:t>
            </w:r>
          </w:p>
        </w:tc>
        <w:tc>
          <w:tcPr>
            <w:tcW w:w="1277" w:type="dxa"/>
            <w:tcBorders>
              <w:bottom w:val="single" w:sz="4" w:space="0" w:color="auto"/>
            </w:tcBorders>
            <w:vAlign w:val="center"/>
          </w:tcPr>
          <w:p w14:paraId="5E808C1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558" w:type="dxa"/>
            <w:tcBorders>
              <w:bottom w:val="single" w:sz="4" w:space="0" w:color="auto"/>
            </w:tcBorders>
            <w:vAlign w:val="center"/>
          </w:tcPr>
          <w:p w14:paraId="048C1C77"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«Исследование теплового излучения утюга», сборник материалов республиканской НПК «Совенок-2018»</w:t>
            </w:r>
          </w:p>
        </w:tc>
        <w:tc>
          <w:tcPr>
            <w:tcW w:w="1418" w:type="dxa"/>
            <w:tcBorders>
              <w:bottom w:val="single" w:sz="4" w:space="0" w:color="auto"/>
            </w:tcBorders>
            <w:vAlign w:val="center"/>
          </w:tcPr>
          <w:p w14:paraId="0E2CB23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2017</w:t>
            </w:r>
          </w:p>
        </w:tc>
      </w:tr>
      <w:tr w:rsidR="00CC7096" w:rsidRPr="00A828B2" w14:paraId="1E6FAD85"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1D4F699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125</w:t>
            </w:r>
          </w:p>
        </w:tc>
        <w:tc>
          <w:tcPr>
            <w:tcW w:w="1843" w:type="dxa"/>
            <w:tcBorders>
              <w:bottom w:val="single" w:sz="4" w:space="0" w:color="auto"/>
            </w:tcBorders>
            <w:vAlign w:val="center"/>
          </w:tcPr>
          <w:p w14:paraId="0A92D47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3DECE6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Ефимов Ю.А.</w:t>
            </w:r>
          </w:p>
        </w:tc>
        <w:tc>
          <w:tcPr>
            <w:tcW w:w="1417" w:type="dxa"/>
            <w:tcBorders>
              <w:bottom w:val="single" w:sz="4" w:space="0" w:color="auto"/>
            </w:tcBorders>
            <w:vAlign w:val="center"/>
          </w:tcPr>
          <w:p w14:paraId="444B8CA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 информати</w:t>
            </w:r>
            <w:r w:rsidRPr="00A828B2">
              <w:rPr>
                <w:rFonts w:ascii="Times New Roman" w:hAnsi="Times New Roman" w:cs="Times New Roman"/>
                <w:sz w:val="24"/>
                <w:szCs w:val="24"/>
              </w:rPr>
              <w:lastRenderedPageBreak/>
              <w:t>ки, математики.</w:t>
            </w:r>
          </w:p>
        </w:tc>
        <w:tc>
          <w:tcPr>
            <w:tcW w:w="1277" w:type="dxa"/>
            <w:tcBorders>
              <w:bottom w:val="single" w:sz="4" w:space="0" w:color="auto"/>
            </w:tcBorders>
            <w:vAlign w:val="center"/>
          </w:tcPr>
          <w:p w14:paraId="215FF8D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МОБУ СОШ </w:t>
            </w:r>
            <w:r w:rsidRPr="00A828B2">
              <w:rPr>
                <w:rFonts w:ascii="Times New Roman" w:hAnsi="Times New Roman" w:cs="Times New Roman"/>
                <w:sz w:val="24"/>
                <w:szCs w:val="24"/>
              </w:rPr>
              <w:lastRenderedPageBreak/>
              <w:t>с.Ефремкино</w:t>
            </w:r>
          </w:p>
        </w:tc>
        <w:tc>
          <w:tcPr>
            <w:tcW w:w="1558" w:type="dxa"/>
            <w:tcBorders>
              <w:bottom w:val="single" w:sz="4" w:space="0" w:color="auto"/>
            </w:tcBorders>
            <w:vAlign w:val="center"/>
          </w:tcPr>
          <w:p w14:paraId="79D990C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Методическая разработка </w:t>
            </w:r>
            <w:r w:rsidRPr="00A828B2">
              <w:rPr>
                <w:rFonts w:ascii="Times New Roman" w:hAnsi="Times New Roman" w:cs="Times New Roman"/>
                <w:sz w:val="24"/>
                <w:szCs w:val="24"/>
              </w:rPr>
              <w:lastRenderedPageBreak/>
              <w:t>«Итоговый тест по физике для 7 класса», публикация в социальной сети для учителей.</w:t>
            </w:r>
          </w:p>
        </w:tc>
        <w:tc>
          <w:tcPr>
            <w:tcW w:w="1418" w:type="dxa"/>
            <w:tcBorders>
              <w:bottom w:val="single" w:sz="4" w:space="0" w:color="auto"/>
            </w:tcBorders>
            <w:vAlign w:val="center"/>
          </w:tcPr>
          <w:p w14:paraId="2A9482E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2017</w:t>
            </w:r>
          </w:p>
        </w:tc>
      </w:tr>
      <w:tr w:rsidR="00CC7096" w:rsidRPr="00A828B2" w14:paraId="055E5824"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D607E9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126</w:t>
            </w:r>
          </w:p>
        </w:tc>
        <w:tc>
          <w:tcPr>
            <w:tcW w:w="1843" w:type="dxa"/>
            <w:tcBorders>
              <w:bottom w:val="single" w:sz="4" w:space="0" w:color="auto"/>
            </w:tcBorders>
            <w:vAlign w:val="center"/>
          </w:tcPr>
          <w:p w14:paraId="39E628D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уровень</w:t>
            </w:r>
          </w:p>
        </w:tc>
        <w:tc>
          <w:tcPr>
            <w:tcW w:w="1276" w:type="dxa"/>
            <w:tcBorders>
              <w:bottom w:val="single" w:sz="4" w:space="0" w:color="auto"/>
            </w:tcBorders>
            <w:vAlign w:val="center"/>
          </w:tcPr>
          <w:p w14:paraId="4DB8EDA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417" w:type="dxa"/>
            <w:tcBorders>
              <w:bottom w:val="single" w:sz="4" w:space="0" w:color="auto"/>
            </w:tcBorders>
            <w:vAlign w:val="center"/>
          </w:tcPr>
          <w:p w14:paraId="4A8333E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tcBorders>
              <w:bottom w:val="single" w:sz="4" w:space="0" w:color="auto"/>
            </w:tcBorders>
            <w:vAlign w:val="center"/>
          </w:tcPr>
          <w:p w14:paraId="266B234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Ефремкино</w:t>
            </w:r>
          </w:p>
        </w:tc>
        <w:tc>
          <w:tcPr>
            <w:tcW w:w="1558" w:type="dxa"/>
            <w:tcBorders>
              <w:bottom w:val="single" w:sz="4" w:space="0" w:color="auto"/>
            </w:tcBorders>
            <w:vAlign w:val="center"/>
          </w:tcPr>
          <w:p w14:paraId="77340B2A" w14:textId="77777777" w:rsidR="00CC7096" w:rsidRPr="00A828B2" w:rsidRDefault="00CC7096" w:rsidP="00D16D1F">
            <w:pPr>
              <w:pStyle w:val="a3"/>
              <w:jc w:val="center"/>
              <w:rPr>
                <w:rFonts w:ascii="Times New Roman" w:hAnsi="Times New Roman" w:cs="Times New Roman"/>
                <w:sz w:val="24"/>
                <w:szCs w:val="24"/>
                <w:lang w:val="en-US"/>
              </w:rPr>
            </w:pPr>
            <w:r w:rsidRPr="00A828B2">
              <w:rPr>
                <w:rFonts w:ascii="Times New Roman" w:hAnsi="Times New Roman" w:cs="Times New Roman"/>
                <w:sz w:val="24"/>
                <w:szCs w:val="24"/>
                <w:lang w:val="en-US"/>
              </w:rPr>
              <w:t>«Harry Potter Is our real hero»</w:t>
            </w:r>
          </w:p>
        </w:tc>
        <w:tc>
          <w:tcPr>
            <w:tcW w:w="1418" w:type="dxa"/>
            <w:tcBorders>
              <w:bottom w:val="single" w:sz="4" w:space="0" w:color="auto"/>
            </w:tcBorders>
            <w:vAlign w:val="center"/>
          </w:tcPr>
          <w:p w14:paraId="229D3DF3"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2018</w:t>
            </w:r>
          </w:p>
        </w:tc>
      </w:tr>
      <w:tr w:rsidR="00CC7096" w:rsidRPr="00A828B2" w14:paraId="699DAD1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0F680DC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127</w:t>
            </w:r>
          </w:p>
        </w:tc>
        <w:tc>
          <w:tcPr>
            <w:tcW w:w="1843" w:type="dxa"/>
            <w:tcBorders>
              <w:bottom w:val="single" w:sz="4" w:space="0" w:color="auto"/>
            </w:tcBorders>
            <w:vAlign w:val="center"/>
          </w:tcPr>
          <w:p w14:paraId="25E58E0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уровень</w:t>
            </w:r>
          </w:p>
        </w:tc>
        <w:tc>
          <w:tcPr>
            <w:tcW w:w="1276" w:type="dxa"/>
            <w:tcBorders>
              <w:bottom w:val="single" w:sz="4" w:space="0" w:color="auto"/>
            </w:tcBorders>
            <w:vAlign w:val="center"/>
          </w:tcPr>
          <w:p w14:paraId="7287146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417" w:type="dxa"/>
            <w:tcBorders>
              <w:bottom w:val="single" w:sz="4" w:space="0" w:color="auto"/>
            </w:tcBorders>
            <w:vAlign w:val="center"/>
          </w:tcPr>
          <w:p w14:paraId="4326E6D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277" w:type="dxa"/>
            <w:tcBorders>
              <w:bottom w:val="single" w:sz="4" w:space="0" w:color="auto"/>
            </w:tcBorders>
            <w:vAlign w:val="center"/>
          </w:tcPr>
          <w:p w14:paraId="4673D40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Ефремкино</w:t>
            </w:r>
          </w:p>
        </w:tc>
        <w:tc>
          <w:tcPr>
            <w:tcW w:w="1558" w:type="dxa"/>
            <w:tcBorders>
              <w:bottom w:val="single" w:sz="4" w:space="0" w:color="auto"/>
            </w:tcBorders>
            <w:vAlign w:val="center"/>
          </w:tcPr>
          <w:p w14:paraId="649AC4C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«Ladi Di»</w:t>
            </w:r>
          </w:p>
        </w:tc>
        <w:tc>
          <w:tcPr>
            <w:tcW w:w="1418" w:type="dxa"/>
            <w:tcBorders>
              <w:bottom w:val="single" w:sz="4" w:space="0" w:color="auto"/>
            </w:tcBorders>
            <w:vAlign w:val="center"/>
          </w:tcPr>
          <w:p w14:paraId="207CAA4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2018</w:t>
            </w:r>
          </w:p>
        </w:tc>
      </w:tr>
      <w:tr w:rsidR="00CC7096" w:rsidRPr="00A828B2" w14:paraId="4A8A895A"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61069E9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128</w:t>
            </w:r>
          </w:p>
        </w:tc>
        <w:tc>
          <w:tcPr>
            <w:tcW w:w="1843" w:type="dxa"/>
            <w:tcBorders>
              <w:bottom w:val="single" w:sz="4" w:space="0" w:color="auto"/>
            </w:tcBorders>
            <w:vAlign w:val="center"/>
          </w:tcPr>
          <w:p w14:paraId="55FE6F5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276" w:type="dxa"/>
            <w:tcBorders>
              <w:bottom w:val="single" w:sz="4" w:space="0" w:color="auto"/>
            </w:tcBorders>
            <w:vAlign w:val="center"/>
          </w:tcPr>
          <w:p w14:paraId="1D01C20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Павлова Л.Н.</w:t>
            </w:r>
          </w:p>
        </w:tc>
        <w:tc>
          <w:tcPr>
            <w:tcW w:w="1417" w:type="dxa"/>
            <w:tcBorders>
              <w:bottom w:val="single" w:sz="4" w:space="0" w:color="auto"/>
            </w:tcBorders>
            <w:vAlign w:val="center"/>
          </w:tcPr>
          <w:p w14:paraId="677C8E0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p>
          <w:p w14:paraId="3062AC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чувашского языка и литературы</w:t>
            </w:r>
          </w:p>
        </w:tc>
        <w:tc>
          <w:tcPr>
            <w:tcW w:w="1277" w:type="dxa"/>
            <w:tcBorders>
              <w:bottom w:val="single" w:sz="4" w:space="0" w:color="auto"/>
            </w:tcBorders>
            <w:vAlign w:val="center"/>
          </w:tcPr>
          <w:p w14:paraId="547880B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558" w:type="dxa"/>
            <w:tcBorders>
              <w:bottom w:val="single" w:sz="4" w:space="0" w:color="auto"/>
            </w:tcBorders>
            <w:vAlign w:val="center"/>
          </w:tcPr>
          <w:p w14:paraId="2DEF445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Современный урок родного языка и литературы, СФ Баш.ГУ</w:t>
            </w:r>
          </w:p>
        </w:tc>
        <w:tc>
          <w:tcPr>
            <w:tcW w:w="1418" w:type="dxa"/>
            <w:tcBorders>
              <w:bottom w:val="single" w:sz="4" w:space="0" w:color="auto"/>
            </w:tcBorders>
            <w:vAlign w:val="center"/>
          </w:tcPr>
          <w:p w14:paraId="4F1DEFE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2017</w:t>
            </w:r>
          </w:p>
        </w:tc>
      </w:tr>
      <w:tr w:rsidR="00CC7096" w:rsidRPr="00A828B2" w14:paraId="47E144CD"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3FC4204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129</w:t>
            </w:r>
          </w:p>
        </w:tc>
        <w:tc>
          <w:tcPr>
            <w:tcW w:w="1843" w:type="dxa"/>
            <w:tcBorders>
              <w:bottom w:val="single" w:sz="4" w:space="0" w:color="auto"/>
            </w:tcBorders>
            <w:vAlign w:val="center"/>
          </w:tcPr>
          <w:p w14:paraId="6216404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0AAD5F8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Ханнанова Р.Ш.</w:t>
            </w:r>
          </w:p>
        </w:tc>
        <w:tc>
          <w:tcPr>
            <w:tcW w:w="1417" w:type="dxa"/>
            <w:tcBorders>
              <w:bottom w:val="single" w:sz="4" w:space="0" w:color="auto"/>
            </w:tcBorders>
            <w:vAlign w:val="center"/>
          </w:tcPr>
          <w:p w14:paraId="38378A0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45B7E8C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им. М. М. Шаймуратова</w:t>
            </w:r>
          </w:p>
        </w:tc>
        <w:tc>
          <w:tcPr>
            <w:tcW w:w="1558" w:type="dxa"/>
            <w:tcBorders>
              <w:bottom w:val="single" w:sz="4" w:space="0" w:color="auto"/>
            </w:tcBorders>
            <w:vAlign w:val="center"/>
          </w:tcPr>
          <w:p w14:paraId="3B6A85F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Презентация интегрированного урока окружающего мира и математики в 4 классе по теме: «Умножение многозначного числа на однозначное»</w:t>
            </w:r>
          </w:p>
        </w:tc>
        <w:tc>
          <w:tcPr>
            <w:tcW w:w="1418" w:type="dxa"/>
            <w:tcBorders>
              <w:bottom w:val="single" w:sz="4" w:space="0" w:color="auto"/>
            </w:tcBorders>
            <w:vAlign w:val="center"/>
          </w:tcPr>
          <w:p w14:paraId="00A1525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Инфоурок</w:t>
            </w:r>
          </w:p>
        </w:tc>
      </w:tr>
      <w:tr w:rsidR="00CC7096" w:rsidRPr="00A828B2" w14:paraId="241C83B1" w14:textId="77777777" w:rsidTr="00BE4165">
        <w:tblPrEx>
          <w:tblLook w:val="0000" w:firstRow="0" w:lastRow="0" w:firstColumn="0" w:lastColumn="0" w:noHBand="0" w:noVBand="0"/>
        </w:tblPrEx>
        <w:trPr>
          <w:trHeight w:val="285"/>
        </w:trPr>
        <w:tc>
          <w:tcPr>
            <w:tcW w:w="709" w:type="dxa"/>
            <w:tcBorders>
              <w:bottom w:val="single" w:sz="4" w:space="0" w:color="auto"/>
            </w:tcBorders>
            <w:vAlign w:val="center"/>
          </w:tcPr>
          <w:p w14:paraId="28193A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130</w:t>
            </w:r>
          </w:p>
        </w:tc>
        <w:tc>
          <w:tcPr>
            <w:tcW w:w="1843" w:type="dxa"/>
            <w:tcBorders>
              <w:bottom w:val="single" w:sz="4" w:space="0" w:color="auto"/>
            </w:tcBorders>
            <w:vAlign w:val="center"/>
          </w:tcPr>
          <w:p w14:paraId="6AF37BF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tcBorders>
              <w:bottom w:val="single" w:sz="4" w:space="0" w:color="auto"/>
            </w:tcBorders>
            <w:vAlign w:val="center"/>
          </w:tcPr>
          <w:p w14:paraId="19E854A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Магафурова А.А.</w:t>
            </w:r>
          </w:p>
        </w:tc>
        <w:tc>
          <w:tcPr>
            <w:tcW w:w="1417" w:type="dxa"/>
            <w:tcBorders>
              <w:bottom w:val="single" w:sz="4" w:space="0" w:color="auto"/>
            </w:tcBorders>
            <w:vAlign w:val="center"/>
          </w:tcPr>
          <w:p w14:paraId="0103757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277" w:type="dxa"/>
            <w:tcBorders>
              <w:bottom w:val="single" w:sz="4" w:space="0" w:color="auto"/>
            </w:tcBorders>
            <w:vAlign w:val="center"/>
          </w:tcPr>
          <w:p w14:paraId="7CBEFD7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им. М. М. Шаймуратова</w:t>
            </w:r>
          </w:p>
        </w:tc>
        <w:tc>
          <w:tcPr>
            <w:tcW w:w="1558" w:type="dxa"/>
            <w:tcBorders>
              <w:bottom w:val="single" w:sz="4" w:space="0" w:color="auto"/>
            </w:tcBorders>
            <w:vAlign w:val="center"/>
          </w:tcPr>
          <w:p w14:paraId="460DF1BB"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внеклассного мероприятия «Тепло дома твоего», презентации «Братья наши меньшие»</w:t>
            </w:r>
          </w:p>
        </w:tc>
        <w:tc>
          <w:tcPr>
            <w:tcW w:w="1418" w:type="dxa"/>
            <w:tcBorders>
              <w:bottom w:val="single" w:sz="4" w:space="0" w:color="auto"/>
            </w:tcBorders>
            <w:vAlign w:val="center"/>
          </w:tcPr>
          <w:p w14:paraId="1FFF66EE"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Инфоурок</w:t>
            </w:r>
          </w:p>
        </w:tc>
      </w:tr>
      <w:tr w:rsidR="00CC7096" w:rsidRPr="00A828B2" w14:paraId="77E5F166" w14:textId="77777777" w:rsidTr="00BE4165">
        <w:tblPrEx>
          <w:tblLook w:val="0000" w:firstRow="0" w:lastRow="0" w:firstColumn="0" w:lastColumn="0" w:noHBand="0" w:noVBand="0"/>
        </w:tblPrEx>
        <w:trPr>
          <w:trHeight w:val="285"/>
        </w:trPr>
        <w:tc>
          <w:tcPr>
            <w:tcW w:w="709" w:type="dxa"/>
            <w:vAlign w:val="center"/>
          </w:tcPr>
          <w:p w14:paraId="74F4DED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131</w:t>
            </w:r>
          </w:p>
        </w:tc>
        <w:tc>
          <w:tcPr>
            <w:tcW w:w="1843" w:type="dxa"/>
            <w:vAlign w:val="center"/>
          </w:tcPr>
          <w:p w14:paraId="71169BA6"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0B5E27B8"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Бахтиярова Р.М.</w:t>
            </w:r>
          </w:p>
        </w:tc>
        <w:tc>
          <w:tcPr>
            <w:tcW w:w="1417" w:type="dxa"/>
            <w:vAlign w:val="center"/>
          </w:tcPr>
          <w:p w14:paraId="36266D6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w:t>
            </w:r>
          </w:p>
        </w:tc>
        <w:tc>
          <w:tcPr>
            <w:tcW w:w="1277" w:type="dxa"/>
            <w:vAlign w:val="center"/>
          </w:tcPr>
          <w:p w14:paraId="7B40AF2F"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СОШ им. М. М. Шаймуратова</w:t>
            </w:r>
          </w:p>
        </w:tc>
        <w:tc>
          <w:tcPr>
            <w:tcW w:w="1558" w:type="dxa"/>
            <w:vAlign w:val="center"/>
          </w:tcPr>
          <w:p w14:paraId="7B8D8DF0"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Методическая разработка «Урок-</w:t>
            </w:r>
            <w:r w:rsidRPr="00A828B2">
              <w:rPr>
                <w:rFonts w:ascii="Times New Roman" w:hAnsi="Times New Roman" w:cs="Times New Roman"/>
                <w:sz w:val="24"/>
                <w:szCs w:val="24"/>
              </w:rPr>
              <w:lastRenderedPageBreak/>
              <w:t>экскурсия. Зима.»</w:t>
            </w:r>
          </w:p>
        </w:tc>
        <w:tc>
          <w:tcPr>
            <w:tcW w:w="1418" w:type="dxa"/>
            <w:vAlign w:val="center"/>
          </w:tcPr>
          <w:p w14:paraId="008B37BD"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Мультиурок</w:t>
            </w:r>
          </w:p>
        </w:tc>
      </w:tr>
      <w:tr w:rsidR="00CC7096" w:rsidRPr="00A828B2" w14:paraId="3F93957E" w14:textId="77777777" w:rsidTr="00BE4165">
        <w:tblPrEx>
          <w:tblLook w:val="0000" w:firstRow="0" w:lastRow="0" w:firstColumn="0" w:lastColumn="0" w:noHBand="0" w:noVBand="0"/>
        </w:tblPrEx>
        <w:trPr>
          <w:trHeight w:val="285"/>
        </w:trPr>
        <w:tc>
          <w:tcPr>
            <w:tcW w:w="709" w:type="dxa"/>
            <w:vAlign w:val="center"/>
          </w:tcPr>
          <w:p w14:paraId="4B6AC88C"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132</w:t>
            </w:r>
          </w:p>
        </w:tc>
        <w:tc>
          <w:tcPr>
            <w:tcW w:w="1843" w:type="dxa"/>
            <w:vAlign w:val="center"/>
          </w:tcPr>
          <w:p w14:paraId="5A9C76DA"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276" w:type="dxa"/>
            <w:vAlign w:val="center"/>
          </w:tcPr>
          <w:p w14:paraId="3F887AC9" w14:textId="77777777" w:rsidR="00CC7096" w:rsidRPr="00A828B2" w:rsidRDefault="00CC7096" w:rsidP="00D16D1F">
            <w:pPr>
              <w:pStyle w:val="a3"/>
              <w:jc w:val="center"/>
              <w:rPr>
                <w:rStyle w:val="a9"/>
                <w:rFonts w:ascii="Times New Roman" w:hAnsi="Times New Roman"/>
                <w:color w:val="auto"/>
                <w:sz w:val="24"/>
                <w:szCs w:val="24"/>
                <w:u w:val="none"/>
              </w:rPr>
            </w:pPr>
            <w:r w:rsidRPr="00A828B2">
              <w:rPr>
                <w:rFonts w:ascii="Times New Roman" w:hAnsi="Times New Roman" w:cs="Times New Roman"/>
                <w:sz w:val="24"/>
                <w:szCs w:val="24"/>
              </w:rPr>
              <w:t>Назырова И.Р.</w:t>
            </w:r>
            <w:r w:rsidRPr="00A828B2">
              <w:rPr>
                <w:rFonts w:ascii="Times New Roman" w:hAnsi="Times New Roman" w:cs="Times New Roman"/>
                <w:sz w:val="24"/>
                <w:szCs w:val="24"/>
              </w:rPr>
              <w:fldChar w:fldCharType="begin"/>
            </w:r>
            <w:r w:rsidRPr="00A828B2">
              <w:rPr>
                <w:rFonts w:ascii="Times New Roman" w:hAnsi="Times New Roman" w:cs="Times New Roman"/>
                <w:sz w:val="24"/>
                <w:szCs w:val="24"/>
              </w:rPr>
              <w:instrText xml:space="preserve"> HYPERLINK "https://infourok.ru/konspekt-uroka-po-algebre-kombinatornie-zadachi-faktorial-klass-1753789.html" \o "Конспект урока по алгебре \"КОМБИНАТОРНЫЕ ЗАДАЧИ. ФАКТОРИАЛ.\" (9 класс)" </w:instrText>
            </w:r>
            <w:r w:rsidRPr="00A828B2">
              <w:rPr>
                <w:rFonts w:ascii="Times New Roman" w:hAnsi="Times New Roman" w:cs="Times New Roman"/>
                <w:sz w:val="24"/>
                <w:szCs w:val="24"/>
              </w:rPr>
              <w:fldChar w:fldCharType="separate"/>
            </w:r>
          </w:p>
          <w:p w14:paraId="71DB58F1"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fldChar w:fldCharType="end"/>
            </w:r>
          </w:p>
        </w:tc>
        <w:tc>
          <w:tcPr>
            <w:tcW w:w="1417" w:type="dxa"/>
            <w:vAlign w:val="center"/>
          </w:tcPr>
          <w:p w14:paraId="06F01349"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277" w:type="dxa"/>
            <w:vAlign w:val="center"/>
          </w:tcPr>
          <w:p w14:paraId="43208334"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558" w:type="dxa"/>
            <w:vAlign w:val="center"/>
          </w:tcPr>
          <w:p w14:paraId="515637C2"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Конспект урока по алгебре "КОМБИНАТОРНЫЕ ЗАДАЧИ. ФАКТОРИАЛ", сайт «Инфоурок»</w:t>
            </w:r>
          </w:p>
        </w:tc>
        <w:tc>
          <w:tcPr>
            <w:tcW w:w="1418" w:type="dxa"/>
            <w:vAlign w:val="center"/>
          </w:tcPr>
          <w:p w14:paraId="73A5ED75" w14:textId="77777777" w:rsidR="00CC7096" w:rsidRPr="00A828B2" w:rsidRDefault="00CC709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январь 2018</w:t>
            </w:r>
          </w:p>
        </w:tc>
      </w:tr>
    </w:tbl>
    <w:p w14:paraId="1BDAE382" w14:textId="77777777" w:rsidR="00CC7096" w:rsidRPr="00A828B2" w:rsidRDefault="00CC7096" w:rsidP="00D16D1F">
      <w:pPr>
        <w:pStyle w:val="a3"/>
        <w:ind w:firstLine="709"/>
        <w:jc w:val="both"/>
        <w:rPr>
          <w:rFonts w:ascii="Times New Roman" w:hAnsi="Times New Roman" w:cs="Times New Roman"/>
          <w:sz w:val="24"/>
        </w:rPr>
      </w:pPr>
    </w:p>
    <w:p w14:paraId="14FCBB16" w14:textId="63965480" w:rsidR="00D356F7" w:rsidRDefault="00D356F7"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Участие педагогов и учащи</w:t>
      </w:r>
      <w:r w:rsidR="00BE4165">
        <w:rPr>
          <w:rFonts w:ascii="Times New Roman" w:hAnsi="Times New Roman" w:cs="Times New Roman"/>
          <w:b/>
          <w:sz w:val="24"/>
        </w:rPr>
        <w:t xml:space="preserve">хся </w:t>
      </w:r>
      <w:r w:rsidRPr="00A828B2">
        <w:rPr>
          <w:rFonts w:ascii="Times New Roman" w:hAnsi="Times New Roman" w:cs="Times New Roman"/>
          <w:b/>
          <w:sz w:val="24"/>
        </w:rPr>
        <w:t>в конкурсах различного уровня</w:t>
      </w:r>
    </w:p>
    <w:p w14:paraId="41957A79" w14:textId="77777777" w:rsidR="00BE4165" w:rsidRPr="00A828B2" w:rsidRDefault="00BE4165" w:rsidP="00D16D1F">
      <w:pPr>
        <w:pStyle w:val="a3"/>
        <w:ind w:firstLine="709"/>
        <w:jc w:val="center"/>
        <w:rPr>
          <w:rFonts w:ascii="Times New Roman" w:hAnsi="Times New Roman" w:cs="Times New Roman"/>
          <w:b/>
          <w:sz w:val="24"/>
        </w:rPr>
      </w:pPr>
    </w:p>
    <w:p w14:paraId="3EA20552" w14:textId="1134E90E" w:rsidR="00D356F7" w:rsidRPr="00A828B2" w:rsidRDefault="00D356F7" w:rsidP="00D16D1F">
      <w:pPr>
        <w:pStyle w:val="a3"/>
        <w:ind w:firstLine="709"/>
        <w:jc w:val="both"/>
        <w:rPr>
          <w:rFonts w:ascii="Times New Roman" w:hAnsi="Times New Roman" w:cs="Times New Roman"/>
          <w:sz w:val="24"/>
          <w:shd w:val="clear" w:color="auto" w:fill="FFFFFF"/>
        </w:rPr>
      </w:pPr>
      <w:r w:rsidRPr="00A828B2">
        <w:rPr>
          <w:rFonts w:ascii="Times New Roman" w:hAnsi="Times New Roman" w:cs="Times New Roman"/>
          <w:sz w:val="24"/>
          <w:shd w:val="clear" w:color="auto" w:fill="FFFFFF"/>
        </w:rPr>
        <w:t xml:space="preserve">Целью совершенствования образования на современном этапе развития является повышение качества образования. Без внедрения инновационных технологий, современных средств обучения, повышения престижа профессии учителя, выявления и распространения передового опыта, повышения профессионализма педагога этого достичь невозможно. В решении этой задачи большую роль играют конкурсы педагогического мастерства. Они дают возможность стать значимым в профессиональном сообществе через оценку данным обществом его педагогической деятельности, реализацию своего профессионального «Я» в условиях состязания, повысить свой профессиональный уровень. </w:t>
      </w:r>
    </w:p>
    <w:p w14:paraId="68B2FBD2" w14:textId="77777777" w:rsidR="00D356F7" w:rsidRPr="00A828B2" w:rsidRDefault="00D356F7" w:rsidP="00D16D1F">
      <w:pPr>
        <w:pStyle w:val="a3"/>
        <w:ind w:firstLine="709"/>
        <w:jc w:val="both"/>
        <w:rPr>
          <w:rStyle w:val="apple-converted-space"/>
          <w:rFonts w:ascii="Times New Roman" w:hAnsi="Times New Roman" w:cs="Times New Roman"/>
          <w:sz w:val="28"/>
          <w:szCs w:val="24"/>
        </w:rPr>
      </w:pPr>
      <w:r w:rsidRPr="00A828B2">
        <w:rPr>
          <w:rFonts w:ascii="Times New Roman" w:hAnsi="Times New Roman" w:cs="Times New Roman"/>
          <w:sz w:val="24"/>
        </w:rPr>
        <w:t>Конкурсы являются важной характеристикой роста, развития и для детей. Организованные на должном уровне мероприятия могут быть полезны как для общего развития ребенка, так и сыграть активную роль в формировании необходимых для него волевых качеств, укрепления, закалки характера. Через участие в конкурсах ребенок формирует собственное представление о своих возможностях, самоутверждается, учится рисковать, приобретает уверенность в своих силах. Положительный опыт, приобретенный во время участия в конкурсах, может впоследствии найти отражение в активном образе жизни на протяжении многих лет.</w:t>
      </w:r>
      <w:r w:rsidRPr="00A828B2">
        <w:rPr>
          <w:rStyle w:val="apple-converted-space"/>
          <w:rFonts w:ascii="Times New Roman" w:hAnsi="Times New Roman" w:cs="Times New Roman"/>
          <w:sz w:val="28"/>
          <w:szCs w:val="24"/>
        </w:rPr>
        <w:t> </w:t>
      </w:r>
    </w:p>
    <w:p w14:paraId="357389BF" w14:textId="77777777" w:rsidR="00D356F7" w:rsidRPr="00A828B2" w:rsidRDefault="00D356F7" w:rsidP="00D16D1F">
      <w:pPr>
        <w:pStyle w:val="a3"/>
        <w:ind w:firstLine="709"/>
        <w:jc w:val="center"/>
        <w:rPr>
          <w:rFonts w:ascii="Times New Roman" w:eastAsia="Times New Roman" w:hAnsi="Times New Roman" w:cs="Times New Roman"/>
          <w:b/>
          <w:sz w:val="24"/>
        </w:rPr>
      </w:pPr>
    </w:p>
    <w:p w14:paraId="2C7831CA" w14:textId="17C9872E" w:rsidR="00D356F7" w:rsidRDefault="00BE4165" w:rsidP="00D16D1F">
      <w:pPr>
        <w:pStyle w:val="a3"/>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Профессиональные конкурсы </w:t>
      </w:r>
      <w:r w:rsidR="00D356F7" w:rsidRPr="00A828B2">
        <w:rPr>
          <w:rFonts w:ascii="Times New Roman" w:eastAsia="Times New Roman" w:hAnsi="Times New Roman" w:cs="Times New Roman"/>
          <w:b/>
          <w:sz w:val="24"/>
        </w:rPr>
        <w:t>учителей</w:t>
      </w:r>
    </w:p>
    <w:p w14:paraId="0C57679B" w14:textId="77777777" w:rsidR="00BE4165" w:rsidRPr="00A828B2" w:rsidRDefault="00BE4165" w:rsidP="00D16D1F">
      <w:pPr>
        <w:pStyle w:val="a3"/>
        <w:ind w:firstLine="709"/>
        <w:jc w:val="center"/>
        <w:rPr>
          <w:rFonts w:ascii="Times New Roman" w:eastAsia="Times New Roman" w:hAnsi="Times New Roman" w:cs="Times New Roman"/>
          <w:b/>
          <w:sz w:val="24"/>
        </w:rPr>
      </w:pPr>
    </w:p>
    <w:p w14:paraId="1A1ADE36" w14:textId="2953A656" w:rsidR="00D356F7" w:rsidRDefault="00D356F7" w:rsidP="00D16D1F">
      <w:pPr>
        <w:pStyle w:val="a3"/>
        <w:ind w:firstLine="709"/>
        <w:jc w:val="center"/>
        <w:rPr>
          <w:rFonts w:ascii="Times New Roman" w:eastAsia="Calibri" w:hAnsi="Times New Roman" w:cs="Times New Roman"/>
          <w:b/>
          <w:sz w:val="24"/>
          <w:lang w:eastAsia="en-US"/>
        </w:rPr>
      </w:pPr>
      <w:r w:rsidRPr="00A828B2">
        <w:rPr>
          <w:rFonts w:ascii="Times New Roman" w:eastAsia="Calibri" w:hAnsi="Times New Roman" w:cs="Times New Roman"/>
          <w:b/>
          <w:sz w:val="24"/>
          <w:lang w:eastAsia="en-US"/>
        </w:rPr>
        <w:t>«Учитель года – 2018»</w:t>
      </w:r>
    </w:p>
    <w:p w14:paraId="0920F4AE" w14:textId="77777777" w:rsidR="00BE4165" w:rsidRPr="00A828B2" w:rsidRDefault="00BE4165" w:rsidP="00D16D1F">
      <w:pPr>
        <w:pStyle w:val="a3"/>
        <w:ind w:firstLine="709"/>
        <w:jc w:val="center"/>
        <w:rPr>
          <w:rFonts w:ascii="Times New Roman" w:eastAsia="Calibri" w:hAnsi="Times New Roman" w:cs="Times New Roman"/>
          <w:b/>
          <w:sz w:val="24"/>
          <w:lang w:eastAsia="en-US"/>
        </w:rPr>
      </w:pPr>
    </w:p>
    <w:p w14:paraId="13CB9091" w14:textId="77777777" w:rsidR="00D356F7" w:rsidRPr="00A828B2" w:rsidRDefault="00D356F7"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25 января 2018 года на базе МОБУ СОШ №2 с.Кармаскалы Отделом образования проведен конкурс «Учитель года - 2018». </w:t>
      </w:r>
    </w:p>
    <w:p w14:paraId="0375C114" w14:textId="77777777" w:rsidR="00A01661" w:rsidRPr="00A828B2" w:rsidRDefault="00D356F7"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Всего в конкурсе принимали участие 18 педагогов района.</w:t>
      </w:r>
    </w:p>
    <w:p w14:paraId="577CCACC" w14:textId="77777777" w:rsidR="00D356F7" w:rsidRPr="00A828B2" w:rsidRDefault="00D356F7"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7</w:t>
      </w:r>
    </w:p>
    <w:p w14:paraId="697CC63B" w14:textId="77777777" w:rsidR="00D356F7" w:rsidRPr="00A828B2" w:rsidRDefault="00D356F7" w:rsidP="00D16D1F">
      <w:pPr>
        <w:pStyle w:val="a3"/>
        <w:ind w:firstLine="709"/>
        <w:jc w:val="right"/>
        <w:rPr>
          <w:rFonts w:ascii="Times New Roman" w:hAnsi="Times New Roman" w:cs="Times New Roman"/>
          <w:sz w:val="24"/>
        </w:rPr>
      </w:pPr>
    </w:p>
    <w:tbl>
      <w:tblPr>
        <w:tblStyle w:val="a5"/>
        <w:tblW w:w="0" w:type="auto"/>
        <w:tblLook w:val="04A0" w:firstRow="1" w:lastRow="0" w:firstColumn="1" w:lastColumn="0" w:noHBand="0" w:noVBand="1"/>
      </w:tblPr>
      <w:tblGrid>
        <w:gridCol w:w="497"/>
        <w:gridCol w:w="1588"/>
        <w:gridCol w:w="1681"/>
        <w:gridCol w:w="1747"/>
        <w:gridCol w:w="1599"/>
        <w:gridCol w:w="2233"/>
      </w:tblGrid>
      <w:tr w:rsidR="00D356F7" w:rsidRPr="00A828B2" w14:paraId="432E2AFF" w14:textId="77777777" w:rsidTr="00714646">
        <w:tc>
          <w:tcPr>
            <w:tcW w:w="497" w:type="dxa"/>
          </w:tcPr>
          <w:p w14:paraId="72CDA244"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w:t>
            </w:r>
          </w:p>
        </w:tc>
        <w:tc>
          <w:tcPr>
            <w:tcW w:w="1588" w:type="dxa"/>
          </w:tcPr>
          <w:p w14:paraId="55D70CED"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ФИО</w:t>
            </w:r>
          </w:p>
        </w:tc>
        <w:tc>
          <w:tcPr>
            <w:tcW w:w="1681" w:type="dxa"/>
          </w:tcPr>
          <w:p w14:paraId="3617D49D"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Должность предмет</w:t>
            </w:r>
          </w:p>
        </w:tc>
        <w:tc>
          <w:tcPr>
            <w:tcW w:w="1747" w:type="dxa"/>
          </w:tcPr>
          <w:p w14:paraId="4B444FD2"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ОУ</w:t>
            </w:r>
          </w:p>
        </w:tc>
        <w:tc>
          <w:tcPr>
            <w:tcW w:w="1599" w:type="dxa"/>
          </w:tcPr>
          <w:p w14:paraId="16B6FB64"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Статус</w:t>
            </w:r>
          </w:p>
        </w:tc>
        <w:tc>
          <w:tcPr>
            <w:tcW w:w="2233" w:type="dxa"/>
          </w:tcPr>
          <w:p w14:paraId="04D6E57A"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Номинация</w:t>
            </w:r>
          </w:p>
        </w:tc>
      </w:tr>
      <w:tr w:rsidR="00D356F7" w:rsidRPr="00A828B2" w14:paraId="25149810" w14:textId="77777777" w:rsidTr="00714646">
        <w:tc>
          <w:tcPr>
            <w:tcW w:w="497" w:type="dxa"/>
          </w:tcPr>
          <w:p w14:paraId="5D3462E2"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1</w:t>
            </w:r>
          </w:p>
        </w:tc>
        <w:tc>
          <w:tcPr>
            <w:tcW w:w="1588" w:type="dxa"/>
          </w:tcPr>
          <w:p w14:paraId="3DC267AC"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Аманова Елена Анатольевна</w:t>
            </w:r>
          </w:p>
        </w:tc>
        <w:tc>
          <w:tcPr>
            <w:tcW w:w="1681" w:type="dxa"/>
          </w:tcPr>
          <w:p w14:paraId="660FF6B7"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начальных классов</w:t>
            </w:r>
          </w:p>
        </w:tc>
        <w:tc>
          <w:tcPr>
            <w:tcW w:w="1747" w:type="dxa"/>
          </w:tcPr>
          <w:p w14:paraId="0D78C464"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МОБУ СОШ №2 с.Кармаскалы</w:t>
            </w:r>
          </w:p>
        </w:tc>
        <w:tc>
          <w:tcPr>
            <w:tcW w:w="1599" w:type="dxa"/>
          </w:tcPr>
          <w:p w14:paraId="6D12F81B"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Абсолютным победителем финала районного конкурса «Учитель года - 2018»</w:t>
            </w:r>
          </w:p>
        </w:tc>
        <w:tc>
          <w:tcPr>
            <w:tcW w:w="2233" w:type="dxa"/>
          </w:tcPr>
          <w:p w14:paraId="0BC52477"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w:t>
            </w:r>
          </w:p>
        </w:tc>
      </w:tr>
      <w:tr w:rsidR="00D356F7" w:rsidRPr="00A828B2" w14:paraId="6E265A30" w14:textId="77777777" w:rsidTr="00714646">
        <w:tc>
          <w:tcPr>
            <w:tcW w:w="497" w:type="dxa"/>
          </w:tcPr>
          <w:p w14:paraId="221A6572"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2</w:t>
            </w:r>
          </w:p>
        </w:tc>
        <w:tc>
          <w:tcPr>
            <w:tcW w:w="1588" w:type="dxa"/>
          </w:tcPr>
          <w:p w14:paraId="69B292C4"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Сибикина Руниза Хамитовна</w:t>
            </w:r>
          </w:p>
        </w:tc>
        <w:tc>
          <w:tcPr>
            <w:tcW w:w="1681" w:type="dxa"/>
          </w:tcPr>
          <w:p w14:paraId="02B54691"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 xml:space="preserve">учитель русского </w:t>
            </w:r>
            <w:r w:rsidRPr="00A828B2">
              <w:rPr>
                <w:rFonts w:ascii="Times New Roman" w:hAnsi="Times New Roman" w:cs="Times New Roman"/>
                <w:color w:val="auto"/>
                <w:sz w:val="24"/>
                <w:szCs w:val="24"/>
              </w:rPr>
              <w:lastRenderedPageBreak/>
              <w:t>языка и литературы</w:t>
            </w:r>
          </w:p>
        </w:tc>
        <w:tc>
          <w:tcPr>
            <w:tcW w:w="1747" w:type="dxa"/>
          </w:tcPr>
          <w:p w14:paraId="7F60E896"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lastRenderedPageBreak/>
              <w:t>МОБУ СОШ д.Улукулево</w:t>
            </w:r>
          </w:p>
        </w:tc>
        <w:tc>
          <w:tcPr>
            <w:tcW w:w="1599" w:type="dxa"/>
          </w:tcPr>
          <w:p w14:paraId="43C7C060"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победитель</w:t>
            </w:r>
          </w:p>
        </w:tc>
        <w:tc>
          <w:tcPr>
            <w:tcW w:w="2233" w:type="dxa"/>
          </w:tcPr>
          <w:p w14:paraId="612BF36C"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года русского языка и литературы - 2018»</w:t>
            </w:r>
          </w:p>
        </w:tc>
      </w:tr>
      <w:tr w:rsidR="00D356F7" w:rsidRPr="00A828B2" w14:paraId="27F50F91" w14:textId="77777777" w:rsidTr="00714646">
        <w:tc>
          <w:tcPr>
            <w:tcW w:w="497" w:type="dxa"/>
          </w:tcPr>
          <w:p w14:paraId="505EC91D"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3</w:t>
            </w:r>
          </w:p>
        </w:tc>
        <w:tc>
          <w:tcPr>
            <w:tcW w:w="1588" w:type="dxa"/>
          </w:tcPr>
          <w:p w14:paraId="5F564A1B"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Янтуганова Гульнур Рашидовна</w:t>
            </w:r>
          </w:p>
        </w:tc>
        <w:tc>
          <w:tcPr>
            <w:tcW w:w="1681" w:type="dxa"/>
          </w:tcPr>
          <w:p w14:paraId="0C65CF38"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начальных классов</w:t>
            </w:r>
          </w:p>
        </w:tc>
        <w:tc>
          <w:tcPr>
            <w:tcW w:w="1747" w:type="dxa"/>
          </w:tcPr>
          <w:p w14:paraId="38CB4FEA"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МОБУ СОШ д.Улукулево</w:t>
            </w:r>
          </w:p>
        </w:tc>
        <w:tc>
          <w:tcPr>
            <w:tcW w:w="1599" w:type="dxa"/>
          </w:tcPr>
          <w:p w14:paraId="6AC5A32A"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победитель</w:t>
            </w:r>
          </w:p>
        </w:tc>
        <w:tc>
          <w:tcPr>
            <w:tcW w:w="2233" w:type="dxa"/>
          </w:tcPr>
          <w:p w14:paraId="3B117653"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«Молодой учитель - 2018»</w:t>
            </w:r>
          </w:p>
        </w:tc>
      </w:tr>
      <w:tr w:rsidR="00D356F7" w:rsidRPr="00A828B2" w14:paraId="660E79AD" w14:textId="77777777" w:rsidTr="00714646">
        <w:tc>
          <w:tcPr>
            <w:tcW w:w="497" w:type="dxa"/>
          </w:tcPr>
          <w:p w14:paraId="7F62F71A"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4</w:t>
            </w:r>
          </w:p>
        </w:tc>
        <w:tc>
          <w:tcPr>
            <w:tcW w:w="1588" w:type="dxa"/>
          </w:tcPr>
          <w:p w14:paraId="12AEA0F3"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Алдакаева Гульнара Расиховна</w:t>
            </w:r>
          </w:p>
        </w:tc>
        <w:tc>
          <w:tcPr>
            <w:tcW w:w="1681" w:type="dxa"/>
          </w:tcPr>
          <w:p w14:paraId="50615189"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технологии</w:t>
            </w:r>
          </w:p>
        </w:tc>
        <w:tc>
          <w:tcPr>
            <w:tcW w:w="1747" w:type="dxa"/>
          </w:tcPr>
          <w:p w14:paraId="4081C4A5"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МОБУ СОШ с.Прибельский</w:t>
            </w:r>
          </w:p>
        </w:tc>
        <w:tc>
          <w:tcPr>
            <w:tcW w:w="1599" w:type="dxa"/>
          </w:tcPr>
          <w:p w14:paraId="4D61B98B" w14:textId="3F72618D"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победитель</w:t>
            </w:r>
            <w:r w:rsidR="00714646">
              <w:rPr>
                <w:rFonts w:ascii="Times New Roman" w:hAnsi="Times New Roman" w:cs="Times New Roman"/>
                <w:color w:val="auto"/>
                <w:sz w:val="24"/>
                <w:szCs w:val="24"/>
              </w:rPr>
              <w:t xml:space="preserve"> в номинации</w:t>
            </w:r>
          </w:p>
        </w:tc>
        <w:tc>
          <w:tcPr>
            <w:tcW w:w="2233" w:type="dxa"/>
          </w:tcPr>
          <w:p w14:paraId="3917EDE7" w14:textId="77777777" w:rsidR="00D356F7" w:rsidRPr="00A828B2" w:rsidRDefault="00D356F7"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«Сердце отдаю детям»</w:t>
            </w:r>
          </w:p>
        </w:tc>
      </w:tr>
      <w:tr w:rsidR="00714646" w:rsidRPr="00A828B2" w14:paraId="5BF79EBE" w14:textId="77777777" w:rsidTr="00714646">
        <w:tc>
          <w:tcPr>
            <w:tcW w:w="497" w:type="dxa"/>
          </w:tcPr>
          <w:p w14:paraId="545EDBFB"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5</w:t>
            </w:r>
          </w:p>
        </w:tc>
        <w:tc>
          <w:tcPr>
            <w:tcW w:w="1588" w:type="dxa"/>
          </w:tcPr>
          <w:p w14:paraId="562A08DE"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Хусаинова Айзиля Сагитовна</w:t>
            </w:r>
          </w:p>
        </w:tc>
        <w:tc>
          <w:tcPr>
            <w:tcW w:w="1681" w:type="dxa"/>
          </w:tcPr>
          <w:p w14:paraId="25A320F0"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иностранного языка</w:t>
            </w:r>
          </w:p>
        </w:tc>
        <w:tc>
          <w:tcPr>
            <w:tcW w:w="1747" w:type="dxa"/>
          </w:tcPr>
          <w:p w14:paraId="7E336D6D"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МОБУ СОШ с.Ефремкино/ МОБУ СОШ с.Камышлинка</w:t>
            </w:r>
          </w:p>
        </w:tc>
        <w:tc>
          <w:tcPr>
            <w:tcW w:w="1599" w:type="dxa"/>
          </w:tcPr>
          <w:p w14:paraId="15F9F16D" w14:textId="69BED7BF"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847FB7">
              <w:rPr>
                <w:rFonts w:ascii="Times New Roman" w:hAnsi="Times New Roman" w:cs="Times New Roman"/>
                <w:color w:val="auto"/>
                <w:sz w:val="24"/>
                <w:szCs w:val="24"/>
              </w:rPr>
              <w:t>победитель в номинации</w:t>
            </w:r>
          </w:p>
        </w:tc>
        <w:tc>
          <w:tcPr>
            <w:tcW w:w="2233" w:type="dxa"/>
          </w:tcPr>
          <w:p w14:paraId="30AF9BC5"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«Яркая индивидуальность»</w:t>
            </w:r>
          </w:p>
        </w:tc>
      </w:tr>
      <w:tr w:rsidR="00714646" w:rsidRPr="00A828B2" w14:paraId="68476702" w14:textId="77777777" w:rsidTr="00714646">
        <w:tc>
          <w:tcPr>
            <w:tcW w:w="497" w:type="dxa"/>
          </w:tcPr>
          <w:p w14:paraId="4591D87B"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6</w:t>
            </w:r>
          </w:p>
        </w:tc>
        <w:tc>
          <w:tcPr>
            <w:tcW w:w="1588" w:type="dxa"/>
          </w:tcPr>
          <w:p w14:paraId="072AD163"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Алексеева Анастасия Алексеевна</w:t>
            </w:r>
          </w:p>
        </w:tc>
        <w:tc>
          <w:tcPr>
            <w:tcW w:w="1681" w:type="dxa"/>
          </w:tcPr>
          <w:p w14:paraId="10AF6942"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учитель математики</w:t>
            </w:r>
          </w:p>
        </w:tc>
        <w:tc>
          <w:tcPr>
            <w:tcW w:w="1747" w:type="dxa"/>
          </w:tcPr>
          <w:p w14:paraId="3465B57C"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МОБУ СОШ д.Улукулево</w:t>
            </w:r>
          </w:p>
        </w:tc>
        <w:tc>
          <w:tcPr>
            <w:tcW w:w="1599" w:type="dxa"/>
          </w:tcPr>
          <w:p w14:paraId="3CF02BD7" w14:textId="7B7C63E1"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847FB7">
              <w:rPr>
                <w:rFonts w:ascii="Times New Roman" w:hAnsi="Times New Roman" w:cs="Times New Roman"/>
                <w:color w:val="auto"/>
                <w:sz w:val="24"/>
                <w:szCs w:val="24"/>
              </w:rPr>
              <w:t>победитель в номинации</w:t>
            </w:r>
          </w:p>
        </w:tc>
        <w:tc>
          <w:tcPr>
            <w:tcW w:w="2233" w:type="dxa"/>
          </w:tcPr>
          <w:p w14:paraId="64CEB01E" w14:textId="77777777" w:rsidR="00714646" w:rsidRPr="00A828B2" w:rsidRDefault="00714646" w:rsidP="00D16D1F">
            <w:pPr>
              <w:pStyle w:val="a8"/>
              <w:spacing w:before="0" w:beforeAutospacing="0" w:after="0" w:afterAutospacing="0"/>
              <w:contextualSpacing/>
              <w:jc w:val="both"/>
              <w:rPr>
                <w:rFonts w:ascii="Times New Roman" w:hAnsi="Times New Roman" w:cs="Times New Roman"/>
                <w:color w:val="auto"/>
                <w:sz w:val="24"/>
                <w:szCs w:val="24"/>
              </w:rPr>
            </w:pPr>
            <w:r w:rsidRPr="00A828B2">
              <w:rPr>
                <w:rFonts w:ascii="Times New Roman" w:hAnsi="Times New Roman" w:cs="Times New Roman"/>
                <w:color w:val="auto"/>
                <w:sz w:val="24"/>
                <w:szCs w:val="24"/>
              </w:rPr>
              <w:t>«Красота души и личное обаяние»</w:t>
            </w:r>
          </w:p>
        </w:tc>
      </w:tr>
    </w:tbl>
    <w:p w14:paraId="16479816" w14:textId="77777777" w:rsidR="00D356F7" w:rsidRPr="00A828B2" w:rsidRDefault="00D356F7" w:rsidP="00D16D1F">
      <w:pPr>
        <w:pStyle w:val="a3"/>
        <w:ind w:firstLine="709"/>
        <w:jc w:val="both"/>
        <w:rPr>
          <w:rFonts w:ascii="Times New Roman" w:hAnsi="Times New Roman" w:cs="Times New Roman"/>
          <w:sz w:val="24"/>
        </w:rPr>
      </w:pPr>
    </w:p>
    <w:p w14:paraId="53A24E18" w14:textId="77777777" w:rsidR="005559C3" w:rsidRPr="00A828B2" w:rsidRDefault="005559C3" w:rsidP="00D16D1F">
      <w:pPr>
        <w:spacing w:after="0" w:line="240" w:lineRule="auto"/>
        <w:ind w:firstLine="709"/>
        <w:contextualSpacing/>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Участие педагогов на Всероссийских конкурсах</w:t>
      </w:r>
    </w:p>
    <w:p w14:paraId="149AE136" w14:textId="77777777" w:rsidR="005559C3" w:rsidRPr="00A828B2" w:rsidRDefault="005559C3" w:rsidP="00D16D1F">
      <w:pPr>
        <w:pStyle w:val="a3"/>
        <w:jc w:val="right"/>
        <w:rPr>
          <w:rFonts w:ascii="Times New Roman" w:eastAsia="Times New Roman" w:hAnsi="Times New Roman" w:cs="Times New Roman"/>
          <w:sz w:val="24"/>
        </w:rPr>
      </w:pPr>
      <w:r w:rsidRPr="00A828B2">
        <w:rPr>
          <w:rFonts w:ascii="Times New Roman" w:eastAsia="Times New Roman" w:hAnsi="Times New Roman" w:cs="Times New Roman"/>
          <w:sz w:val="24"/>
        </w:rPr>
        <w:t>Таблица 8</w:t>
      </w:r>
    </w:p>
    <w:p w14:paraId="14BE9D13" w14:textId="77777777" w:rsidR="005559C3" w:rsidRPr="00A828B2" w:rsidRDefault="005559C3" w:rsidP="00D16D1F">
      <w:pPr>
        <w:spacing w:after="0" w:line="240" w:lineRule="auto"/>
        <w:ind w:firstLine="709"/>
        <w:contextualSpacing/>
        <w:jc w:val="right"/>
        <w:rPr>
          <w:rFonts w:ascii="Times New Roman" w:eastAsia="Times New Roman" w:hAnsi="Times New Roman" w:cs="Times New Roman"/>
          <w:b/>
          <w:sz w:val="24"/>
          <w:szCs w:val="24"/>
        </w:rPr>
      </w:pPr>
    </w:p>
    <w:tbl>
      <w:tblPr>
        <w:tblStyle w:val="51"/>
        <w:tblW w:w="9356" w:type="dxa"/>
        <w:tblInd w:w="-5" w:type="dxa"/>
        <w:tblLayout w:type="fixed"/>
        <w:tblLook w:val="04A0" w:firstRow="1" w:lastRow="0" w:firstColumn="1" w:lastColumn="0" w:noHBand="0" w:noVBand="1"/>
      </w:tblPr>
      <w:tblGrid>
        <w:gridCol w:w="709"/>
        <w:gridCol w:w="1872"/>
        <w:gridCol w:w="1389"/>
        <w:gridCol w:w="1520"/>
        <w:gridCol w:w="1126"/>
        <w:gridCol w:w="1181"/>
        <w:gridCol w:w="1559"/>
      </w:tblGrid>
      <w:tr w:rsidR="005559C3" w:rsidRPr="00A828B2" w14:paraId="630C35E4" w14:textId="77777777" w:rsidTr="00C713D2">
        <w:tc>
          <w:tcPr>
            <w:tcW w:w="709" w:type="dxa"/>
            <w:vAlign w:val="center"/>
          </w:tcPr>
          <w:p w14:paraId="6F9CAE2D" w14:textId="77777777" w:rsidR="005559C3" w:rsidRPr="00A828B2" w:rsidRDefault="00C9611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872" w:type="dxa"/>
            <w:vAlign w:val="center"/>
          </w:tcPr>
          <w:p w14:paraId="68D2F1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Наименование конкурса</w:t>
            </w:r>
          </w:p>
        </w:tc>
        <w:tc>
          <w:tcPr>
            <w:tcW w:w="1389" w:type="dxa"/>
            <w:vAlign w:val="center"/>
          </w:tcPr>
          <w:p w14:paraId="7F785CE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ФИО учителя</w:t>
            </w:r>
          </w:p>
        </w:tc>
        <w:tc>
          <w:tcPr>
            <w:tcW w:w="1520" w:type="dxa"/>
            <w:vAlign w:val="center"/>
          </w:tcPr>
          <w:p w14:paraId="4791817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должность</w:t>
            </w:r>
          </w:p>
        </w:tc>
        <w:tc>
          <w:tcPr>
            <w:tcW w:w="1126" w:type="dxa"/>
            <w:vAlign w:val="center"/>
          </w:tcPr>
          <w:p w14:paraId="34212A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уровень конкурса</w:t>
            </w:r>
          </w:p>
        </w:tc>
        <w:tc>
          <w:tcPr>
            <w:tcW w:w="1181" w:type="dxa"/>
            <w:vAlign w:val="center"/>
          </w:tcPr>
          <w:p w14:paraId="77784E0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1559" w:type="dxa"/>
            <w:vAlign w:val="center"/>
          </w:tcPr>
          <w:p w14:paraId="5D56B93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ОУ</w:t>
            </w:r>
          </w:p>
        </w:tc>
      </w:tr>
      <w:tr w:rsidR="005559C3" w:rsidRPr="00A828B2" w14:paraId="1D8F9683" w14:textId="77777777" w:rsidTr="00C713D2">
        <w:tc>
          <w:tcPr>
            <w:tcW w:w="709" w:type="dxa"/>
            <w:vAlign w:val="center"/>
          </w:tcPr>
          <w:p w14:paraId="667C4D88"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872" w:type="dxa"/>
            <w:vAlign w:val="center"/>
          </w:tcPr>
          <w:p w14:paraId="49B7553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Международной профессиональной олимпиаде для работников образовательных организаций и студентов педагогических специальностей «Проектная деятельность учащихся»</w:t>
            </w:r>
          </w:p>
        </w:tc>
        <w:tc>
          <w:tcPr>
            <w:tcW w:w="1389" w:type="dxa"/>
            <w:vAlign w:val="center"/>
          </w:tcPr>
          <w:p w14:paraId="194CED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3746153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16A9520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8BD797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1559" w:type="dxa"/>
            <w:vAlign w:val="center"/>
          </w:tcPr>
          <w:p w14:paraId="17EA962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14474E4" w14:textId="77777777" w:rsidTr="00C713D2">
        <w:tc>
          <w:tcPr>
            <w:tcW w:w="709" w:type="dxa"/>
            <w:vAlign w:val="center"/>
          </w:tcPr>
          <w:p w14:paraId="288DDD7B"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w:t>
            </w:r>
          </w:p>
        </w:tc>
        <w:tc>
          <w:tcPr>
            <w:tcW w:w="1872" w:type="dxa"/>
            <w:vAlign w:val="center"/>
          </w:tcPr>
          <w:p w14:paraId="657692D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Всероссийская викторина «Знаток жизни и творчества М.Е.Салтыкова-Щедрина»</w:t>
            </w:r>
          </w:p>
        </w:tc>
        <w:tc>
          <w:tcPr>
            <w:tcW w:w="1389" w:type="dxa"/>
            <w:vAlign w:val="center"/>
          </w:tcPr>
          <w:p w14:paraId="10ED5107"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bCs/>
                <w:sz w:val="24"/>
                <w:szCs w:val="24"/>
              </w:rPr>
              <w:t>Габдрахимова С.А.</w:t>
            </w:r>
          </w:p>
        </w:tc>
        <w:tc>
          <w:tcPr>
            <w:tcW w:w="1520" w:type="dxa"/>
            <w:vAlign w:val="center"/>
          </w:tcPr>
          <w:p w14:paraId="7B4A2F1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bCs/>
                <w:sz w:val="24"/>
                <w:szCs w:val="24"/>
              </w:rPr>
              <w:t>учитель русского языка</w:t>
            </w:r>
          </w:p>
        </w:tc>
        <w:tc>
          <w:tcPr>
            <w:tcW w:w="1126" w:type="dxa"/>
            <w:shd w:val="clear" w:color="auto" w:fill="auto"/>
            <w:vAlign w:val="center"/>
          </w:tcPr>
          <w:p w14:paraId="67FE66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5BD2BE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Победитель</w:t>
            </w:r>
          </w:p>
        </w:tc>
        <w:tc>
          <w:tcPr>
            <w:tcW w:w="1559" w:type="dxa"/>
            <w:vAlign w:val="center"/>
          </w:tcPr>
          <w:p w14:paraId="65498A1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65A52326" w14:textId="77777777" w:rsidTr="00C713D2">
        <w:tc>
          <w:tcPr>
            <w:tcW w:w="709" w:type="dxa"/>
            <w:vAlign w:val="center"/>
          </w:tcPr>
          <w:p w14:paraId="4A45406B"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3</w:t>
            </w:r>
          </w:p>
        </w:tc>
        <w:tc>
          <w:tcPr>
            <w:tcW w:w="1872" w:type="dxa"/>
            <w:vAlign w:val="center"/>
          </w:tcPr>
          <w:p w14:paraId="5DC530CC"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Республиканский ежегодный интернет-конкурс «Мой край родной, заветный»</w:t>
            </w:r>
          </w:p>
        </w:tc>
        <w:tc>
          <w:tcPr>
            <w:tcW w:w="1389" w:type="dxa"/>
            <w:vAlign w:val="center"/>
          </w:tcPr>
          <w:p w14:paraId="70EDD97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bCs/>
                <w:sz w:val="24"/>
                <w:szCs w:val="24"/>
              </w:rPr>
              <w:t>Габдрахимова С.А.</w:t>
            </w:r>
          </w:p>
        </w:tc>
        <w:tc>
          <w:tcPr>
            <w:tcW w:w="1520" w:type="dxa"/>
            <w:vAlign w:val="center"/>
          </w:tcPr>
          <w:p w14:paraId="6FBCEF3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bCs/>
                <w:sz w:val="24"/>
                <w:szCs w:val="24"/>
              </w:rPr>
              <w:t>учитель русского языка</w:t>
            </w:r>
          </w:p>
        </w:tc>
        <w:tc>
          <w:tcPr>
            <w:tcW w:w="1126" w:type="dxa"/>
            <w:shd w:val="clear" w:color="auto" w:fill="auto"/>
            <w:vAlign w:val="center"/>
          </w:tcPr>
          <w:p w14:paraId="3E31FF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республиканскиц</w:t>
            </w:r>
          </w:p>
        </w:tc>
        <w:tc>
          <w:tcPr>
            <w:tcW w:w="1181" w:type="dxa"/>
            <w:shd w:val="clear" w:color="auto" w:fill="auto"/>
            <w:vAlign w:val="center"/>
          </w:tcPr>
          <w:p w14:paraId="1F1DE89A"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59712BA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0CF1BA5" w14:textId="77777777" w:rsidTr="00C713D2">
        <w:tc>
          <w:tcPr>
            <w:tcW w:w="709" w:type="dxa"/>
            <w:vAlign w:val="center"/>
          </w:tcPr>
          <w:p w14:paraId="0B425574"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4</w:t>
            </w:r>
          </w:p>
        </w:tc>
        <w:tc>
          <w:tcPr>
            <w:tcW w:w="1872" w:type="dxa"/>
            <w:vAlign w:val="center"/>
          </w:tcPr>
          <w:p w14:paraId="0AD50528"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 xml:space="preserve">Всероссийская конференция «Перспективы развития </w:t>
            </w:r>
            <w:r w:rsidRPr="00A828B2">
              <w:rPr>
                <w:rFonts w:ascii="Times New Roman" w:eastAsiaTheme="minorHAnsi" w:hAnsi="Times New Roman" w:cs="Times New Roman"/>
                <w:sz w:val="24"/>
                <w:szCs w:val="24"/>
              </w:rPr>
              <w:lastRenderedPageBreak/>
              <w:t>системы образования»</w:t>
            </w:r>
          </w:p>
        </w:tc>
        <w:tc>
          <w:tcPr>
            <w:tcW w:w="1389" w:type="dxa"/>
            <w:vAlign w:val="center"/>
          </w:tcPr>
          <w:p w14:paraId="293383FC"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bCs/>
                <w:sz w:val="24"/>
                <w:szCs w:val="24"/>
              </w:rPr>
              <w:lastRenderedPageBreak/>
              <w:t>Габдрахимова С.А.</w:t>
            </w:r>
          </w:p>
        </w:tc>
        <w:tc>
          <w:tcPr>
            <w:tcW w:w="1520" w:type="dxa"/>
            <w:vAlign w:val="center"/>
          </w:tcPr>
          <w:p w14:paraId="385B13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bCs/>
                <w:sz w:val="24"/>
                <w:szCs w:val="24"/>
              </w:rPr>
              <w:t>учитель русского языка</w:t>
            </w:r>
          </w:p>
        </w:tc>
        <w:tc>
          <w:tcPr>
            <w:tcW w:w="1126" w:type="dxa"/>
            <w:shd w:val="clear" w:color="auto" w:fill="auto"/>
            <w:vAlign w:val="center"/>
          </w:tcPr>
          <w:p w14:paraId="191044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200E6D47"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648301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102983E" w14:textId="77777777" w:rsidTr="00C713D2">
        <w:tc>
          <w:tcPr>
            <w:tcW w:w="709" w:type="dxa"/>
            <w:vAlign w:val="center"/>
          </w:tcPr>
          <w:p w14:paraId="74643572"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5</w:t>
            </w:r>
          </w:p>
        </w:tc>
        <w:tc>
          <w:tcPr>
            <w:tcW w:w="1872" w:type="dxa"/>
            <w:vAlign w:val="center"/>
          </w:tcPr>
          <w:p w14:paraId="4363529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Проект открытого урока с просвещением. Литература. «Сатира и юмор в рассказах А.П.Чехова»</w:t>
            </w:r>
          </w:p>
        </w:tc>
        <w:tc>
          <w:tcPr>
            <w:tcW w:w="1389" w:type="dxa"/>
            <w:vAlign w:val="center"/>
          </w:tcPr>
          <w:p w14:paraId="5463842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bCs/>
                <w:sz w:val="24"/>
                <w:szCs w:val="24"/>
              </w:rPr>
              <w:t>Габдрахимова С.А.</w:t>
            </w:r>
          </w:p>
        </w:tc>
        <w:tc>
          <w:tcPr>
            <w:tcW w:w="1520" w:type="dxa"/>
            <w:vAlign w:val="center"/>
          </w:tcPr>
          <w:p w14:paraId="08D0BEB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bCs/>
                <w:sz w:val="24"/>
                <w:szCs w:val="24"/>
              </w:rPr>
              <w:t>учитель русского языка</w:t>
            </w:r>
          </w:p>
        </w:tc>
        <w:tc>
          <w:tcPr>
            <w:tcW w:w="1126" w:type="dxa"/>
            <w:shd w:val="clear" w:color="auto" w:fill="auto"/>
            <w:vAlign w:val="center"/>
          </w:tcPr>
          <w:p w14:paraId="4B30DBA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2C6679F8"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7261E7B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8CE1409" w14:textId="77777777" w:rsidTr="00C713D2">
        <w:tc>
          <w:tcPr>
            <w:tcW w:w="709" w:type="dxa"/>
            <w:vAlign w:val="center"/>
          </w:tcPr>
          <w:p w14:paraId="4B9750AC"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6</w:t>
            </w:r>
          </w:p>
        </w:tc>
        <w:tc>
          <w:tcPr>
            <w:tcW w:w="1872" w:type="dxa"/>
            <w:vAlign w:val="center"/>
          </w:tcPr>
          <w:p w14:paraId="06FEC1A3"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Всероссийский, «Учитель-исследователь»</w:t>
            </w:r>
          </w:p>
        </w:tc>
        <w:tc>
          <w:tcPr>
            <w:tcW w:w="1389" w:type="dxa"/>
            <w:vAlign w:val="center"/>
          </w:tcPr>
          <w:p w14:paraId="765733F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520" w:type="dxa"/>
            <w:vAlign w:val="center"/>
          </w:tcPr>
          <w:p w14:paraId="0A70D1C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shd w:val="clear" w:color="auto" w:fill="auto"/>
            <w:vAlign w:val="center"/>
          </w:tcPr>
          <w:p w14:paraId="252CE41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4635FDB3"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 благодарность</w:t>
            </w:r>
          </w:p>
        </w:tc>
        <w:tc>
          <w:tcPr>
            <w:tcW w:w="1559" w:type="dxa"/>
            <w:vAlign w:val="center"/>
          </w:tcPr>
          <w:p w14:paraId="2052853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2BE1C047" w14:textId="77777777" w:rsidTr="00C713D2">
        <w:tc>
          <w:tcPr>
            <w:tcW w:w="709" w:type="dxa"/>
            <w:vAlign w:val="center"/>
          </w:tcPr>
          <w:p w14:paraId="34E34A74"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7</w:t>
            </w:r>
          </w:p>
        </w:tc>
        <w:tc>
          <w:tcPr>
            <w:tcW w:w="1872" w:type="dxa"/>
            <w:vAlign w:val="center"/>
          </w:tcPr>
          <w:p w14:paraId="0EAC0BED"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Международная конференция. Секция «Опыт применения перспективных технологий и методов в практике современного образования». Тема доклада «Дидактическая игра в начальной школе»</w:t>
            </w:r>
          </w:p>
        </w:tc>
        <w:tc>
          <w:tcPr>
            <w:tcW w:w="1389" w:type="dxa"/>
            <w:vAlign w:val="center"/>
          </w:tcPr>
          <w:p w14:paraId="795237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520" w:type="dxa"/>
            <w:vAlign w:val="center"/>
          </w:tcPr>
          <w:p w14:paraId="6215B6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shd w:val="clear" w:color="auto" w:fill="auto"/>
            <w:vAlign w:val="center"/>
          </w:tcPr>
          <w:p w14:paraId="75FF68A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625E05B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4C0D0E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A0F852C" w14:textId="77777777" w:rsidTr="00C713D2">
        <w:tc>
          <w:tcPr>
            <w:tcW w:w="709" w:type="dxa"/>
            <w:vAlign w:val="center"/>
          </w:tcPr>
          <w:p w14:paraId="0E9A2150" w14:textId="77777777" w:rsidR="005559C3" w:rsidRPr="00A828B2" w:rsidRDefault="004D3A11"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8</w:t>
            </w:r>
          </w:p>
        </w:tc>
        <w:tc>
          <w:tcPr>
            <w:tcW w:w="1872" w:type="dxa"/>
            <w:vAlign w:val="center"/>
          </w:tcPr>
          <w:p w14:paraId="49FCB269" w14:textId="77777777" w:rsidR="005559C3" w:rsidRPr="00A828B2" w:rsidRDefault="005559C3"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Районный конкурс “Учитель года башкирского языка и литературы – 2018”</w:t>
            </w:r>
          </w:p>
        </w:tc>
        <w:tc>
          <w:tcPr>
            <w:tcW w:w="1389" w:type="dxa"/>
            <w:vAlign w:val="center"/>
          </w:tcPr>
          <w:p w14:paraId="7E553065"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Гайфуллина А.Т.</w:t>
            </w:r>
          </w:p>
        </w:tc>
        <w:tc>
          <w:tcPr>
            <w:tcW w:w="1520" w:type="dxa"/>
            <w:vAlign w:val="center"/>
          </w:tcPr>
          <w:p w14:paraId="252E931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башкирского языка</w:t>
            </w:r>
          </w:p>
        </w:tc>
        <w:tc>
          <w:tcPr>
            <w:tcW w:w="1126" w:type="dxa"/>
            <w:shd w:val="clear" w:color="auto" w:fill="auto"/>
            <w:vAlign w:val="center"/>
          </w:tcPr>
          <w:p w14:paraId="06CECCA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shd w:val="clear" w:color="auto" w:fill="auto"/>
            <w:vAlign w:val="center"/>
          </w:tcPr>
          <w:p w14:paraId="468CF116" w14:textId="77777777" w:rsidR="005559C3" w:rsidRPr="00A828B2" w:rsidRDefault="005559C3"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Грамота</w:t>
            </w:r>
          </w:p>
        </w:tc>
        <w:tc>
          <w:tcPr>
            <w:tcW w:w="1559" w:type="dxa"/>
            <w:vAlign w:val="center"/>
          </w:tcPr>
          <w:p w14:paraId="2809C67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2843A9A" w14:textId="77777777" w:rsidTr="00C713D2">
        <w:tc>
          <w:tcPr>
            <w:tcW w:w="709" w:type="dxa"/>
            <w:vAlign w:val="center"/>
          </w:tcPr>
          <w:p w14:paraId="60749677" w14:textId="77777777" w:rsidR="005559C3" w:rsidRPr="00A828B2" w:rsidRDefault="004D3A11"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9</w:t>
            </w:r>
          </w:p>
        </w:tc>
        <w:tc>
          <w:tcPr>
            <w:tcW w:w="1872" w:type="dxa"/>
            <w:vAlign w:val="center"/>
          </w:tcPr>
          <w:p w14:paraId="73BD36E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lang w:val="ba-RU"/>
              </w:rPr>
              <w:t>Республиканский конкурс “Учитель года башкирского языка и литературы – 2018”</w:t>
            </w:r>
          </w:p>
        </w:tc>
        <w:tc>
          <w:tcPr>
            <w:tcW w:w="1389" w:type="dxa"/>
            <w:vAlign w:val="center"/>
          </w:tcPr>
          <w:p w14:paraId="3CEF6C45"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Гайфуллина А.Т.</w:t>
            </w:r>
          </w:p>
        </w:tc>
        <w:tc>
          <w:tcPr>
            <w:tcW w:w="1520" w:type="dxa"/>
            <w:vAlign w:val="center"/>
          </w:tcPr>
          <w:p w14:paraId="481969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башкирского языка</w:t>
            </w:r>
          </w:p>
        </w:tc>
        <w:tc>
          <w:tcPr>
            <w:tcW w:w="1126" w:type="dxa"/>
            <w:shd w:val="clear" w:color="auto" w:fill="auto"/>
            <w:vAlign w:val="center"/>
          </w:tcPr>
          <w:p w14:paraId="11FB176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68BCF79F" w14:textId="77777777" w:rsidR="005559C3" w:rsidRPr="00A828B2" w:rsidRDefault="005559C3"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Диплом</w:t>
            </w:r>
          </w:p>
        </w:tc>
        <w:tc>
          <w:tcPr>
            <w:tcW w:w="1559" w:type="dxa"/>
            <w:vAlign w:val="center"/>
          </w:tcPr>
          <w:p w14:paraId="347473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C6541C2" w14:textId="77777777" w:rsidTr="00C713D2">
        <w:tc>
          <w:tcPr>
            <w:tcW w:w="709" w:type="dxa"/>
            <w:vAlign w:val="center"/>
          </w:tcPr>
          <w:p w14:paraId="55C92DB7" w14:textId="77777777" w:rsidR="005559C3" w:rsidRPr="00A828B2" w:rsidRDefault="004D3A11"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10</w:t>
            </w:r>
          </w:p>
        </w:tc>
        <w:tc>
          <w:tcPr>
            <w:tcW w:w="1872" w:type="dxa"/>
            <w:vAlign w:val="center"/>
          </w:tcPr>
          <w:p w14:paraId="21EBA46B" w14:textId="77777777" w:rsidR="005559C3" w:rsidRPr="00A828B2" w:rsidRDefault="005559C3"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Назаровские чтения</w:t>
            </w:r>
          </w:p>
        </w:tc>
        <w:tc>
          <w:tcPr>
            <w:tcW w:w="1389" w:type="dxa"/>
            <w:vAlign w:val="center"/>
          </w:tcPr>
          <w:p w14:paraId="680F55AA"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Гайфуллина А.Т.</w:t>
            </w:r>
          </w:p>
        </w:tc>
        <w:tc>
          <w:tcPr>
            <w:tcW w:w="1520" w:type="dxa"/>
            <w:vAlign w:val="center"/>
          </w:tcPr>
          <w:p w14:paraId="2F564ED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башкирского языка</w:t>
            </w:r>
          </w:p>
        </w:tc>
        <w:tc>
          <w:tcPr>
            <w:tcW w:w="1126" w:type="dxa"/>
            <w:shd w:val="clear" w:color="auto" w:fill="auto"/>
            <w:vAlign w:val="center"/>
          </w:tcPr>
          <w:p w14:paraId="1D1AB5F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24C493BD" w14:textId="77777777" w:rsidR="005559C3" w:rsidRPr="00A828B2" w:rsidRDefault="005559C3" w:rsidP="00D16D1F">
            <w:pPr>
              <w:pStyle w:val="a3"/>
              <w:jc w:val="center"/>
              <w:rPr>
                <w:rFonts w:ascii="Times New Roman" w:eastAsiaTheme="minorHAnsi" w:hAnsi="Times New Roman" w:cs="Times New Roman"/>
                <w:sz w:val="24"/>
                <w:szCs w:val="24"/>
                <w:lang w:val="ba-RU"/>
              </w:rPr>
            </w:pPr>
            <w:r w:rsidRPr="00A828B2">
              <w:rPr>
                <w:rFonts w:ascii="Times New Roman" w:eastAsiaTheme="minorHAnsi" w:hAnsi="Times New Roman" w:cs="Times New Roman"/>
                <w:sz w:val="24"/>
                <w:szCs w:val="24"/>
                <w:lang w:val="ba-RU"/>
              </w:rPr>
              <w:t>Благодарственное письмо</w:t>
            </w:r>
          </w:p>
        </w:tc>
        <w:tc>
          <w:tcPr>
            <w:tcW w:w="1559" w:type="dxa"/>
            <w:vAlign w:val="center"/>
          </w:tcPr>
          <w:p w14:paraId="2464718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2D5D86D1" w14:textId="77777777" w:rsidTr="00C713D2">
        <w:tc>
          <w:tcPr>
            <w:tcW w:w="709" w:type="dxa"/>
            <w:vAlign w:val="center"/>
          </w:tcPr>
          <w:p w14:paraId="13987BE8"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11</w:t>
            </w:r>
          </w:p>
        </w:tc>
        <w:tc>
          <w:tcPr>
            <w:tcW w:w="1872" w:type="dxa"/>
            <w:vAlign w:val="center"/>
          </w:tcPr>
          <w:p w14:paraId="5BD6313F"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 xml:space="preserve">Всероссийское педтестирование  "Продуктивные задания как средство </w:t>
            </w:r>
            <w:r w:rsidRPr="00A828B2">
              <w:rPr>
                <w:rFonts w:ascii="Times New Roman" w:eastAsiaTheme="minorHAnsi" w:hAnsi="Times New Roman" w:cs="Times New Roman"/>
                <w:sz w:val="24"/>
                <w:szCs w:val="24"/>
              </w:rPr>
              <w:lastRenderedPageBreak/>
              <w:t>достижения планируемых результатов ФГОС"</w:t>
            </w:r>
          </w:p>
        </w:tc>
        <w:tc>
          <w:tcPr>
            <w:tcW w:w="1389" w:type="dxa"/>
            <w:vAlign w:val="center"/>
          </w:tcPr>
          <w:p w14:paraId="432C200B"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lastRenderedPageBreak/>
              <w:t>Ермалаева Л.Ф.</w:t>
            </w:r>
          </w:p>
        </w:tc>
        <w:tc>
          <w:tcPr>
            <w:tcW w:w="1520" w:type="dxa"/>
            <w:vAlign w:val="center"/>
          </w:tcPr>
          <w:p w14:paraId="0ED61DE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474569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CF7C8BD"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 1 степени</w:t>
            </w:r>
          </w:p>
        </w:tc>
        <w:tc>
          <w:tcPr>
            <w:tcW w:w="1559" w:type="dxa"/>
            <w:vAlign w:val="center"/>
          </w:tcPr>
          <w:p w14:paraId="58DCE58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43113E4" w14:textId="77777777" w:rsidTr="00C713D2">
        <w:tc>
          <w:tcPr>
            <w:tcW w:w="709" w:type="dxa"/>
            <w:vAlign w:val="center"/>
          </w:tcPr>
          <w:p w14:paraId="7809CA8D"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12</w:t>
            </w:r>
          </w:p>
        </w:tc>
        <w:tc>
          <w:tcPr>
            <w:tcW w:w="1872" w:type="dxa"/>
            <w:vAlign w:val="center"/>
          </w:tcPr>
          <w:p w14:paraId="2AAC802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Районные соревнования среди учителей по теннису</w:t>
            </w:r>
          </w:p>
        </w:tc>
        <w:tc>
          <w:tcPr>
            <w:tcW w:w="1389" w:type="dxa"/>
            <w:vAlign w:val="center"/>
          </w:tcPr>
          <w:p w14:paraId="36BC440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Ермалаева Л.Ф.</w:t>
            </w:r>
          </w:p>
        </w:tc>
        <w:tc>
          <w:tcPr>
            <w:tcW w:w="1520" w:type="dxa"/>
            <w:vAlign w:val="center"/>
          </w:tcPr>
          <w:p w14:paraId="6F8AE32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3E3895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1BD3C1BB"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призер</w:t>
            </w:r>
          </w:p>
        </w:tc>
        <w:tc>
          <w:tcPr>
            <w:tcW w:w="1559" w:type="dxa"/>
            <w:vAlign w:val="center"/>
          </w:tcPr>
          <w:p w14:paraId="25BBE44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ECDD58C" w14:textId="77777777" w:rsidTr="00C713D2">
        <w:tc>
          <w:tcPr>
            <w:tcW w:w="709" w:type="dxa"/>
            <w:vAlign w:val="center"/>
          </w:tcPr>
          <w:p w14:paraId="59D4F016"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13</w:t>
            </w:r>
          </w:p>
        </w:tc>
        <w:tc>
          <w:tcPr>
            <w:tcW w:w="1872" w:type="dxa"/>
            <w:vAlign w:val="center"/>
          </w:tcPr>
          <w:p w14:paraId="590B692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Районные соревнования среди учителей «Здоровье 2017/2018»</w:t>
            </w:r>
          </w:p>
        </w:tc>
        <w:tc>
          <w:tcPr>
            <w:tcW w:w="1389" w:type="dxa"/>
            <w:vAlign w:val="center"/>
          </w:tcPr>
          <w:p w14:paraId="25CE3CB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Ермалаева Л.Ф.</w:t>
            </w:r>
          </w:p>
        </w:tc>
        <w:tc>
          <w:tcPr>
            <w:tcW w:w="1520" w:type="dxa"/>
            <w:vAlign w:val="center"/>
          </w:tcPr>
          <w:p w14:paraId="73FAE9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7BEC251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2D5721F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призер</w:t>
            </w:r>
          </w:p>
        </w:tc>
        <w:tc>
          <w:tcPr>
            <w:tcW w:w="1559" w:type="dxa"/>
            <w:vAlign w:val="center"/>
          </w:tcPr>
          <w:p w14:paraId="02BE04E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80C3183" w14:textId="77777777" w:rsidTr="00C713D2">
        <w:tc>
          <w:tcPr>
            <w:tcW w:w="709" w:type="dxa"/>
            <w:vAlign w:val="center"/>
          </w:tcPr>
          <w:p w14:paraId="49864356"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14</w:t>
            </w:r>
          </w:p>
        </w:tc>
        <w:tc>
          <w:tcPr>
            <w:tcW w:w="1872" w:type="dxa"/>
            <w:vAlign w:val="center"/>
          </w:tcPr>
          <w:p w14:paraId="3ED2252A"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Районные соревнования среди учителей по волейболу</w:t>
            </w:r>
          </w:p>
        </w:tc>
        <w:tc>
          <w:tcPr>
            <w:tcW w:w="1389" w:type="dxa"/>
            <w:vAlign w:val="center"/>
          </w:tcPr>
          <w:p w14:paraId="1EE89DD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Ермалаева Л.Ф.</w:t>
            </w:r>
          </w:p>
        </w:tc>
        <w:tc>
          <w:tcPr>
            <w:tcW w:w="1520" w:type="dxa"/>
            <w:vAlign w:val="center"/>
          </w:tcPr>
          <w:p w14:paraId="5CFB216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293E763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5C4AF6F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призер</w:t>
            </w:r>
          </w:p>
        </w:tc>
        <w:tc>
          <w:tcPr>
            <w:tcW w:w="1559" w:type="dxa"/>
            <w:vAlign w:val="center"/>
          </w:tcPr>
          <w:p w14:paraId="42F18F1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660B10D" w14:textId="77777777" w:rsidTr="00C713D2">
        <w:tc>
          <w:tcPr>
            <w:tcW w:w="709" w:type="dxa"/>
            <w:vAlign w:val="center"/>
          </w:tcPr>
          <w:p w14:paraId="16D45099"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15</w:t>
            </w:r>
          </w:p>
        </w:tc>
        <w:tc>
          <w:tcPr>
            <w:tcW w:w="1872" w:type="dxa"/>
            <w:vAlign w:val="center"/>
          </w:tcPr>
          <w:p w14:paraId="6A24C78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Международный конкурс педагогического мастерства «Педагог года -2018»</w:t>
            </w:r>
          </w:p>
        </w:tc>
        <w:tc>
          <w:tcPr>
            <w:tcW w:w="1389" w:type="dxa"/>
            <w:vAlign w:val="center"/>
          </w:tcPr>
          <w:p w14:paraId="2007B75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520" w:type="dxa"/>
            <w:vAlign w:val="center"/>
          </w:tcPr>
          <w:p w14:paraId="6310BBD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производственного обучения</w:t>
            </w:r>
          </w:p>
        </w:tc>
        <w:tc>
          <w:tcPr>
            <w:tcW w:w="1126" w:type="dxa"/>
            <w:shd w:val="clear" w:color="auto" w:fill="auto"/>
            <w:vAlign w:val="center"/>
          </w:tcPr>
          <w:p w14:paraId="140365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616247A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Свидетельство финалиста</w:t>
            </w:r>
          </w:p>
        </w:tc>
        <w:tc>
          <w:tcPr>
            <w:tcW w:w="1559" w:type="dxa"/>
            <w:vAlign w:val="center"/>
          </w:tcPr>
          <w:p w14:paraId="12634BD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6949480D" w14:textId="77777777" w:rsidTr="00C713D2">
        <w:tc>
          <w:tcPr>
            <w:tcW w:w="709" w:type="dxa"/>
            <w:vAlign w:val="center"/>
          </w:tcPr>
          <w:p w14:paraId="4674F991"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16</w:t>
            </w:r>
          </w:p>
        </w:tc>
        <w:tc>
          <w:tcPr>
            <w:tcW w:w="1872" w:type="dxa"/>
            <w:vAlign w:val="center"/>
          </w:tcPr>
          <w:p w14:paraId="10971236"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Сетевая пед.конференция  «Сетевичок» /Единый урок.рф/</w:t>
            </w:r>
          </w:p>
        </w:tc>
        <w:tc>
          <w:tcPr>
            <w:tcW w:w="1389" w:type="dxa"/>
            <w:vAlign w:val="center"/>
          </w:tcPr>
          <w:p w14:paraId="0EA24FA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Исанбаева А.А.</w:t>
            </w:r>
          </w:p>
        </w:tc>
        <w:tc>
          <w:tcPr>
            <w:tcW w:w="1520" w:type="dxa"/>
            <w:vAlign w:val="center"/>
          </w:tcPr>
          <w:p w14:paraId="03D574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2EEFE2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43D8C644"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w:t>
            </w:r>
          </w:p>
        </w:tc>
        <w:tc>
          <w:tcPr>
            <w:tcW w:w="1559" w:type="dxa"/>
            <w:vAlign w:val="center"/>
          </w:tcPr>
          <w:p w14:paraId="6E3B05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C967AC4" w14:textId="77777777" w:rsidTr="00C713D2">
        <w:tc>
          <w:tcPr>
            <w:tcW w:w="709" w:type="dxa"/>
            <w:vAlign w:val="center"/>
          </w:tcPr>
          <w:p w14:paraId="3B5E0C64"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17</w:t>
            </w:r>
          </w:p>
        </w:tc>
        <w:tc>
          <w:tcPr>
            <w:tcW w:w="1872" w:type="dxa"/>
            <w:vAlign w:val="center"/>
          </w:tcPr>
          <w:p w14:paraId="220E20DC"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Конкурс «Современный учитель-2018»</w:t>
            </w:r>
          </w:p>
        </w:tc>
        <w:tc>
          <w:tcPr>
            <w:tcW w:w="1389" w:type="dxa"/>
            <w:vAlign w:val="center"/>
          </w:tcPr>
          <w:p w14:paraId="130F6B2C"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Исанбаева А.А.</w:t>
            </w:r>
          </w:p>
        </w:tc>
        <w:tc>
          <w:tcPr>
            <w:tcW w:w="1520" w:type="dxa"/>
            <w:vAlign w:val="center"/>
          </w:tcPr>
          <w:p w14:paraId="518F22E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7B3A6F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0BD83A9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Подведение итогов 22-26 июня</w:t>
            </w:r>
          </w:p>
        </w:tc>
        <w:tc>
          <w:tcPr>
            <w:tcW w:w="1559" w:type="dxa"/>
            <w:vAlign w:val="center"/>
          </w:tcPr>
          <w:p w14:paraId="014B9B6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DEDA466" w14:textId="77777777" w:rsidTr="00C713D2">
        <w:tc>
          <w:tcPr>
            <w:tcW w:w="709" w:type="dxa"/>
            <w:vAlign w:val="center"/>
          </w:tcPr>
          <w:p w14:paraId="43F086B3"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18</w:t>
            </w:r>
          </w:p>
        </w:tc>
        <w:tc>
          <w:tcPr>
            <w:tcW w:w="1872" w:type="dxa"/>
            <w:vAlign w:val="center"/>
          </w:tcPr>
          <w:p w14:paraId="7D6C49A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Всероссийский зачет по финансовой грамотности</w:t>
            </w:r>
          </w:p>
        </w:tc>
        <w:tc>
          <w:tcPr>
            <w:tcW w:w="1389" w:type="dxa"/>
            <w:vAlign w:val="center"/>
          </w:tcPr>
          <w:p w14:paraId="3E51A61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Камалетдинова Г.Р.</w:t>
            </w:r>
          </w:p>
        </w:tc>
        <w:tc>
          <w:tcPr>
            <w:tcW w:w="1520" w:type="dxa"/>
            <w:vAlign w:val="center"/>
          </w:tcPr>
          <w:p w14:paraId="5D5CA85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географии</w:t>
            </w:r>
          </w:p>
        </w:tc>
        <w:tc>
          <w:tcPr>
            <w:tcW w:w="1126" w:type="dxa"/>
            <w:shd w:val="clear" w:color="auto" w:fill="auto"/>
            <w:vAlign w:val="center"/>
          </w:tcPr>
          <w:p w14:paraId="46B2634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4498511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w:t>
            </w:r>
          </w:p>
        </w:tc>
        <w:tc>
          <w:tcPr>
            <w:tcW w:w="1559" w:type="dxa"/>
            <w:vAlign w:val="center"/>
          </w:tcPr>
          <w:p w14:paraId="226B000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6EA47A9" w14:textId="77777777" w:rsidTr="00C713D2">
        <w:tc>
          <w:tcPr>
            <w:tcW w:w="709" w:type="dxa"/>
            <w:vAlign w:val="center"/>
          </w:tcPr>
          <w:p w14:paraId="20C8C74E"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19</w:t>
            </w:r>
          </w:p>
        </w:tc>
        <w:tc>
          <w:tcPr>
            <w:tcW w:w="1872" w:type="dxa"/>
            <w:vAlign w:val="center"/>
          </w:tcPr>
          <w:p w14:paraId="5192C4B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Всероссийская викторина: «Единый урок парламентаризма». Тестирование</w:t>
            </w:r>
          </w:p>
        </w:tc>
        <w:tc>
          <w:tcPr>
            <w:tcW w:w="1389" w:type="dxa"/>
            <w:vAlign w:val="center"/>
          </w:tcPr>
          <w:p w14:paraId="06908D7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Комратова В.Ю.</w:t>
            </w:r>
          </w:p>
        </w:tc>
        <w:tc>
          <w:tcPr>
            <w:tcW w:w="1520" w:type="dxa"/>
            <w:vAlign w:val="center"/>
          </w:tcPr>
          <w:p w14:paraId="7290264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 и обществознания</w:t>
            </w:r>
          </w:p>
        </w:tc>
        <w:tc>
          <w:tcPr>
            <w:tcW w:w="1126" w:type="dxa"/>
            <w:shd w:val="clear" w:color="auto" w:fill="auto"/>
            <w:vAlign w:val="center"/>
          </w:tcPr>
          <w:p w14:paraId="1F18A0DF" w14:textId="77777777" w:rsidR="005559C3" w:rsidRPr="00A828B2" w:rsidRDefault="005559C3" w:rsidP="00D16D1F">
            <w:pPr>
              <w:spacing w:line="240" w:lineRule="auto"/>
              <w:jc w:val="center"/>
            </w:pPr>
            <w:r w:rsidRPr="00A828B2">
              <w:rPr>
                <w:rFonts w:ascii="Times New Roman" w:hAnsi="Times New Roman" w:cs="Times New Roman"/>
                <w:sz w:val="24"/>
                <w:szCs w:val="24"/>
              </w:rPr>
              <w:t>всероссийский</w:t>
            </w:r>
          </w:p>
        </w:tc>
        <w:tc>
          <w:tcPr>
            <w:tcW w:w="1181" w:type="dxa"/>
            <w:shd w:val="clear" w:color="auto" w:fill="auto"/>
            <w:vAlign w:val="center"/>
          </w:tcPr>
          <w:p w14:paraId="0EE05E43"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508CDC3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77D4DEA" w14:textId="77777777" w:rsidTr="00C713D2">
        <w:tc>
          <w:tcPr>
            <w:tcW w:w="709" w:type="dxa"/>
            <w:vAlign w:val="center"/>
          </w:tcPr>
          <w:p w14:paraId="24CBF204"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20</w:t>
            </w:r>
          </w:p>
        </w:tc>
        <w:tc>
          <w:tcPr>
            <w:tcW w:w="1872" w:type="dxa"/>
            <w:vAlign w:val="center"/>
          </w:tcPr>
          <w:p w14:paraId="3F105234"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Всероссийский Единый урок безопасности в сети Интернет 2017.  Тестирование</w:t>
            </w:r>
          </w:p>
        </w:tc>
        <w:tc>
          <w:tcPr>
            <w:tcW w:w="1389" w:type="dxa"/>
            <w:vAlign w:val="center"/>
          </w:tcPr>
          <w:p w14:paraId="702E6B0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Комратова В.Ю.</w:t>
            </w:r>
          </w:p>
        </w:tc>
        <w:tc>
          <w:tcPr>
            <w:tcW w:w="1520" w:type="dxa"/>
            <w:vAlign w:val="center"/>
          </w:tcPr>
          <w:p w14:paraId="3FCDF3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 и обществознания</w:t>
            </w:r>
          </w:p>
        </w:tc>
        <w:tc>
          <w:tcPr>
            <w:tcW w:w="1126" w:type="dxa"/>
            <w:shd w:val="clear" w:color="auto" w:fill="auto"/>
            <w:vAlign w:val="center"/>
          </w:tcPr>
          <w:p w14:paraId="5B144821" w14:textId="77777777" w:rsidR="005559C3" w:rsidRPr="00A828B2" w:rsidRDefault="005559C3" w:rsidP="00D16D1F">
            <w:pPr>
              <w:spacing w:line="240" w:lineRule="auto"/>
              <w:jc w:val="center"/>
            </w:pPr>
            <w:r w:rsidRPr="00A828B2">
              <w:rPr>
                <w:rFonts w:ascii="Times New Roman" w:hAnsi="Times New Roman" w:cs="Times New Roman"/>
                <w:sz w:val="24"/>
                <w:szCs w:val="24"/>
              </w:rPr>
              <w:t>всероссийский</w:t>
            </w:r>
          </w:p>
        </w:tc>
        <w:tc>
          <w:tcPr>
            <w:tcW w:w="1181" w:type="dxa"/>
            <w:shd w:val="clear" w:color="auto" w:fill="auto"/>
            <w:vAlign w:val="center"/>
          </w:tcPr>
          <w:p w14:paraId="3420033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4B2723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6C9EB08" w14:textId="77777777" w:rsidTr="00C713D2">
        <w:tc>
          <w:tcPr>
            <w:tcW w:w="709" w:type="dxa"/>
            <w:vAlign w:val="center"/>
          </w:tcPr>
          <w:p w14:paraId="5D22D84E"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21</w:t>
            </w:r>
          </w:p>
        </w:tc>
        <w:tc>
          <w:tcPr>
            <w:tcW w:w="1872" w:type="dxa"/>
            <w:vAlign w:val="center"/>
          </w:tcPr>
          <w:p w14:paraId="1CD1216C"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Всероссийский</w:t>
            </w:r>
            <w:r w:rsidRPr="00A828B2">
              <w:rPr>
                <w:rFonts w:ascii="Times New Roman" w:hAnsi="Times New Roman" w:cs="Times New Roman"/>
                <w:sz w:val="24"/>
                <w:szCs w:val="24"/>
              </w:rPr>
              <w:t xml:space="preserve"> педагогическая копилка</w:t>
            </w:r>
          </w:p>
        </w:tc>
        <w:tc>
          <w:tcPr>
            <w:tcW w:w="1389" w:type="dxa"/>
            <w:vAlign w:val="center"/>
          </w:tcPr>
          <w:p w14:paraId="1DFBF418"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Мухаметшина А.Р.</w:t>
            </w:r>
          </w:p>
        </w:tc>
        <w:tc>
          <w:tcPr>
            <w:tcW w:w="1520" w:type="dxa"/>
            <w:vAlign w:val="center"/>
          </w:tcPr>
          <w:p w14:paraId="65CFF7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информатики</w:t>
            </w:r>
          </w:p>
        </w:tc>
        <w:tc>
          <w:tcPr>
            <w:tcW w:w="1126" w:type="dxa"/>
            <w:shd w:val="clear" w:color="auto" w:fill="auto"/>
            <w:vAlign w:val="center"/>
          </w:tcPr>
          <w:p w14:paraId="765B1308" w14:textId="77777777" w:rsidR="005559C3" w:rsidRPr="00A828B2" w:rsidRDefault="005559C3" w:rsidP="00D16D1F">
            <w:pPr>
              <w:spacing w:line="240" w:lineRule="auto"/>
              <w:jc w:val="center"/>
            </w:pPr>
            <w:r w:rsidRPr="00A828B2">
              <w:rPr>
                <w:rFonts w:ascii="Times New Roman" w:hAnsi="Times New Roman" w:cs="Times New Roman"/>
                <w:sz w:val="24"/>
                <w:szCs w:val="24"/>
              </w:rPr>
              <w:t>всероссийский</w:t>
            </w:r>
          </w:p>
        </w:tc>
        <w:tc>
          <w:tcPr>
            <w:tcW w:w="1181" w:type="dxa"/>
            <w:shd w:val="clear" w:color="auto" w:fill="auto"/>
            <w:vAlign w:val="center"/>
          </w:tcPr>
          <w:p w14:paraId="1EF601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сертификат</w:t>
            </w:r>
          </w:p>
          <w:p w14:paraId="5E9D00A6" w14:textId="77777777" w:rsidR="005559C3" w:rsidRPr="00A828B2" w:rsidRDefault="005559C3" w:rsidP="00D16D1F">
            <w:pPr>
              <w:pStyle w:val="a3"/>
              <w:jc w:val="center"/>
              <w:rPr>
                <w:rFonts w:ascii="Times New Roman" w:eastAsiaTheme="minorHAnsi" w:hAnsi="Times New Roman" w:cs="Times New Roman"/>
                <w:sz w:val="24"/>
                <w:szCs w:val="24"/>
              </w:rPr>
            </w:pPr>
          </w:p>
        </w:tc>
        <w:tc>
          <w:tcPr>
            <w:tcW w:w="1559" w:type="dxa"/>
            <w:vAlign w:val="center"/>
          </w:tcPr>
          <w:p w14:paraId="482ECF0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A8D86A5" w14:textId="77777777" w:rsidTr="00C713D2">
        <w:tc>
          <w:tcPr>
            <w:tcW w:w="709" w:type="dxa"/>
            <w:vAlign w:val="center"/>
          </w:tcPr>
          <w:p w14:paraId="4B4A6C6B"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lastRenderedPageBreak/>
              <w:t>22</w:t>
            </w:r>
          </w:p>
        </w:tc>
        <w:tc>
          <w:tcPr>
            <w:tcW w:w="1872" w:type="dxa"/>
            <w:vAlign w:val="center"/>
          </w:tcPr>
          <w:p w14:paraId="012E2EE6"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Всероссийский  участие  в работе Экспертного Совета Временной комиссии по развитию информационного общества Совета Федерации</w:t>
            </w:r>
          </w:p>
        </w:tc>
        <w:tc>
          <w:tcPr>
            <w:tcW w:w="1389" w:type="dxa"/>
            <w:vAlign w:val="center"/>
          </w:tcPr>
          <w:p w14:paraId="63C9E1DA"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Мухаметшина А.Р.</w:t>
            </w:r>
          </w:p>
        </w:tc>
        <w:tc>
          <w:tcPr>
            <w:tcW w:w="1520" w:type="dxa"/>
            <w:vAlign w:val="center"/>
          </w:tcPr>
          <w:p w14:paraId="52EA602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информатики</w:t>
            </w:r>
          </w:p>
        </w:tc>
        <w:tc>
          <w:tcPr>
            <w:tcW w:w="1126" w:type="dxa"/>
            <w:shd w:val="clear" w:color="auto" w:fill="auto"/>
            <w:vAlign w:val="center"/>
          </w:tcPr>
          <w:p w14:paraId="0477BC6C" w14:textId="77777777" w:rsidR="005559C3" w:rsidRPr="00A828B2" w:rsidRDefault="005559C3" w:rsidP="00D16D1F">
            <w:pPr>
              <w:spacing w:line="240" w:lineRule="auto"/>
              <w:jc w:val="center"/>
            </w:pPr>
            <w:r w:rsidRPr="00A828B2">
              <w:rPr>
                <w:rFonts w:ascii="Times New Roman" w:hAnsi="Times New Roman" w:cs="Times New Roman"/>
                <w:sz w:val="24"/>
                <w:szCs w:val="24"/>
              </w:rPr>
              <w:t>всероссийский</w:t>
            </w:r>
          </w:p>
        </w:tc>
        <w:tc>
          <w:tcPr>
            <w:tcW w:w="1181" w:type="dxa"/>
            <w:shd w:val="clear" w:color="auto" w:fill="auto"/>
            <w:vAlign w:val="center"/>
          </w:tcPr>
          <w:p w14:paraId="00841F34"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w:t>
            </w:r>
          </w:p>
          <w:p w14:paraId="67ADC88F"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2017</w:t>
            </w:r>
          </w:p>
        </w:tc>
        <w:tc>
          <w:tcPr>
            <w:tcW w:w="1559" w:type="dxa"/>
            <w:vAlign w:val="center"/>
          </w:tcPr>
          <w:p w14:paraId="10F3F86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8BB400D" w14:textId="77777777" w:rsidTr="00C713D2">
        <w:tc>
          <w:tcPr>
            <w:tcW w:w="709" w:type="dxa"/>
            <w:vAlign w:val="center"/>
          </w:tcPr>
          <w:p w14:paraId="2273521E"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23</w:t>
            </w:r>
          </w:p>
        </w:tc>
        <w:tc>
          <w:tcPr>
            <w:tcW w:w="1872" w:type="dxa"/>
            <w:vAlign w:val="center"/>
          </w:tcPr>
          <w:p w14:paraId="3D220B36"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Республиканский ежегодный открытый интернет конкурс «Мой край родной, заветный!» посвященный Дню Республики и Году экологии</w:t>
            </w:r>
          </w:p>
        </w:tc>
        <w:tc>
          <w:tcPr>
            <w:tcW w:w="1389" w:type="dxa"/>
            <w:vAlign w:val="center"/>
          </w:tcPr>
          <w:p w14:paraId="5E14E6F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Мухаметшина А.Р.</w:t>
            </w:r>
          </w:p>
        </w:tc>
        <w:tc>
          <w:tcPr>
            <w:tcW w:w="1520" w:type="dxa"/>
            <w:vAlign w:val="center"/>
          </w:tcPr>
          <w:p w14:paraId="62EC7A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информатики</w:t>
            </w:r>
          </w:p>
        </w:tc>
        <w:tc>
          <w:tcPr>
            <w:tcW w:w="1126" w:type="dxa"/>
            <w:shd w:val="clear" w:color="auto" w:fill="auto"/>
            <w:vAlign w:val="center"/>
          </w:tcPr>
          <w:p w14:paraId="252831A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12048C23"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w:t>
            </w:r>
          </w:p>
          <w:p w14:paraId="5380D95B"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Уфа. 2017</w:t>
            </w:r>
          </w:p>
        </w:tc>
        <w:tc>
          <w:tcPr>
            <w:tcW w:w="1559" w:type="dxa"/>
            <w:vAlign w:val="center"/>
          </w:tcPr>
          <w:p w14:paraId="111F4C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238C3E49" w14:textId="77777777" w:rsidTr="00C713D2">
        <w:tc>
          <w:tcPr>
            <w:tcW w:w="709" w:type="dxa"/>
            <w:vAlign w:val="center"/>
          </w:tcPr>
          <w:p w14:paraId="429538C5"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24</w:t>
            </w:r>
          </w:p>
        </w:tc>
        <w:tc>
          <w:tcPr>
            <w:tcW w:w="1872" w:type="dxa"/>
            <w:vAlign w:val="center"/>
          </w:tcPr>
          <w:p w14:paraId="71AFB5C1"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Общероссийская предметная олимпиада Олимпус</w:t>
            </w:r>
          </w:p>
        </w:tc>
        <w:tc>
          <w:tcPr>
            <w:tcW w:w="1389" w:type="dxa"/>
            <w:vAlign w:val="center"/>
          </w:tcPr>
          <w:p w14:paraId="7CDCA54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520" w:type="dxa"/>
            <w:vAlign w:val="center"/>
          </w:tcPr>
          <w:p w14:paraId="37BE3BF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shd w:val="clear" w:color="auto" w:fill="auto"/>
            <w:vAlign w:val="center"/>
          </w:tcPr>
          <w:p w14:paraId="180E2C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72C4405B"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w:t>
            </w:r>
          </w:p>
        </w:tc>
        <w:tc>
          <w:tcPr>
            <w:tcW w:w="1559" w:type="dxa"/>
            <w:vAlign w:val="center"/>
          </w:tcPr>
          <w:p w14:paraId="6DE5CA3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6F5EAA0" w14:textId="77777777" w:rsidTr="00C713D2">
        <w:tc>
          <w:tcPr>
            <w:tcW w:w="709" w:type="dxa"/>
            <w:vAlign w:val="center"/>
          </w:tcPr>
          <w:p w14:paraId="563E2BF1"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25</w:t>
            </w:r>
          </w:p>
        </w:tc>
        <w:tc>
          <w:tcPr>
            <w:tcW w:w="1872" w:type="dxa"/>
            <w:vAlign w:val="center"/>
          </w:tcPr>
          <w:p w14:paraId="2A28A9F3"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Международная олимпиада «Эрудит. Онлайн» по геологии «Сокровища Земли»</w:t>
            </w:r>
          </w:p>
        </w:tc>
        <w:tc>
          <w:tcPr>
            <w:tcW w:w="1389" w:type="dxa"/>
            <w:vAlign w:val="center"/>
          </w:tcPr>
          <w:p w14:paraId="750C8A3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520" w:type="dxa"/>
            <w:vAlign w:val="center"/>
          </w:tcPr>
          <w:p w14:paraId="7D206AD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shd w:val="clear" w:color="auto" w:fill="auto"/>
            <w:vAlign w:val="center"/>
          </w:tcPr>
          <w:p w14:paraId="5FB010A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007AA577"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Победитель</w:t>
            </w:r>
          </w:p>
        </w:tc>
        <w:tc>
          <w:tcPr>
            <w:tcW w:w="1559" w:type="dxa"/>
            <w:vAlign w:val="center"/>
          </w:tcPr>
          <w:p w14:paraId="7C2A89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503113D" w14:textId="77777777" w:rsidTr="00C713D2">
        <w:tc>
          <w:tcPr>
            <w:tcW w:w="709" w:type="dxa"/>
            <w:vAlign w:val="center"/>
          </w:tcPr>
          <w:p w14:paraId="2336B718" w14:textId="77777777" w:rsidR="005559C3" w:rsidRPr="00A828B2" w:rsidRDefault="004D3A11"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26</w:t>
            </w:r>
          </w:p>
        </w:tc>
        <w:tc>
          <w:tcPr>
            <w:tcW w:w="1872" w:type="dxa"/>
            <w:vAlign w:val="center"/>
          </w:tcPr>
          <w:p w14:paraId="051AEBB0"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Всероссийское тестирование «Совместная деятельность педагогов и родителей»</w:t>
            </w:r>
          </w:p>
        </w:tc>
        <w:tc>
          <w:tcPr>
            <w:tcW w:w="1389" w:type="dxa"/>
            <w:vAlign w:val="center"/>
          </w:tcPr>
          <w:p w14:paraId="74D07BDA"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Шакирова А.Ф.</w:t>
            </w:r>
          </w:p>
        </w:tc>
        <w:tc>
          <w:tcPr>
            <w:tcW w:w="1520" w:type="dxa"/>
            <w:vAlign w:val="center"/>
          </w:tcPr>
          <w:p w14:paraId="7D2C4D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учитель начальных классов</w:t>
            </w:r>
          </w:p>
        </w:tc>
        <w:tc>
          <w:tcPr>
            <w:tcW w:w="1126" w:type="dxa"/>
            <w:shd w:val="clear" w:color="auto" w:fill="auto"/>
            <w:vAlign w:val="center"/>
          </w:tcPr>
          <w:p w14:paraId="27B4C25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C8FC14B"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Победитель</w:t>
            </w:r>
          </w:p>
        </w:tc>
        <w:tc>
          <w:tcPr>
            <w:tcW w:w="1559" w:type="dxa"/>
            <w:vAlign w:val="center"/>
          </w:tcPr>
          <w:p w14:paraId="11F73D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962C1FE" w14:textId="77777777" w:rsidTr="00C713D2">
        <w:tc>
          <w:tcPr>
            <w:tcW w:w="709" w:type="dxa"/>
            <w:vAlign w:val="center"/>
          </w:tcPr>
          <w:p w14:paraId="71B93842"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1872" w:type="dxa"/>
            <w:vAlign w:val="center"/>
          </w:tcPr>
          <w:p w14:paraId="69B039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районном конкурсе чтецов среди учителей «Живая русская поэзия и проза: художественное чтение»</w:t>
            </w:r>
          </w:p>
        </w:tc>
        <w:tc>
          <w:tcPr>
            <w:tcW w:w="1389" w:type="dxa"/>
            <w:vAlign w:val="center"/>
          </w:tcPr>
          <w:p w14:paraId="28A586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Мулюкова Р.Р.</w:t>
            </w:r>
          </w:p>
          <w:p w14:paraId="7129665C"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5C48BB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татарского языка</w:t>
            </w:r>
          </w:p>
        </w:tc>
        <w:tc>
          <w:tcPr>
            <w:tcW w:w="1126" w:type="dxa"/>
            <w:vAlign w:val="center"/>
          </w:tcPr>
          <w:p w14:paraId="6D5D56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30D4CDD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r w:rsidRPr="00A828B2">
              <w:rPr>
                <w:rFonts w:ascii="Times New Roman" w:hAnsi="Times New Roman" w:cs="Times New Roman"/>
                <w:snapToGrid w:val="0"/>
                <w:sz w:val="24"/>
                <w:szCs w:val="24"/>
              </w:rPr>
              <w:t xml:space="preserve"> в номинации «Преданность родному языку»</w:t>
            </w:r>
          </w:p>
        </w:tc>
        <w:tc>
          <w:tcPr>
            <w:tcW w:w="1559" w:type="dxa"/>
            <w:vAlign w:val="center"/>
          </w:tcPr>
          <w:p w14:paraId="6EE8F0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5559C3" w:rsidRPr="00A828B2" w14:paraId="1512735E" w14:textId="77777777" w:rsidTr="00C713D2">
        <w:tc>
          <w:tcPr>
            <w:tcW w:w="709" w:type="dxa"/>
            <w:vAlign w:val="center"/>
          </w:tcPr>
          <w:p w14:paraId="5CB93844" w14:textId="77777777" w:rsidR="005559C3" w:rsidRPr="00A828B2" w:rsidRDefault="004D3A11" w:rsidP="00D16D1F">
            <w:pPr>
              <w:pStyle w:val="a3"/>
              <w:jc w:val="center"/>
              <w:rPr>
                <w:rFonts w:ascii="Times New Roman" w:hAnsi="Times New Roman" w:cs="Times New Roman"/>
                <w:iCs/>
                <w:sz w:val="24"/>
                <w:szCs w:val="24"/>
                <w:lang w:val="ba-RU"/>
              </w:rPr>
            </w:pPr>
            <w:r w:rsidRPr="00A828B2">
              <w:rPr>
                <w:rFonts w:ascii="Times New Roman" w:hAnsi="Times New Roman" w:cs="Times New Roman"/>
                <w:iCs/>
                <w:sz w:val="24"/>
                <w:szCs w:val="24"/>
                <w:lang w:val="ba-RU"/>
              </w:rPr>
              <w:t>28</w:t>
            </w:r>
          </w:p>
        </w:tc>
        <w:tc>
          <w:tcPr>
            <w:tcW w:w="1872" w:type="dxa"/>
            <w:vAlign w:val="center"/>
          </w:tcPr>
          <w:p w14:paraId="48B060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iCs/>
                <w:sz w:val="24"/>
                <w:szCs w:val="24"/>
                <w:lang w:val="ba-RU"/>
              </w:rPr>
              <w:t>всероссийской олипиаде “ФГОС ПРОВЕРКА”.</w:t>
            </w:r>
          </w:p>
        </w:tc>
        <w:tc>
          <w:tcPr>
            <w:tcW w:w="1389" w:type="dxa"/>
            <w:vAlign w:val="center"/>
          </w:tcPr>
          <w:p w14:paraId="3170C3C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1520" w:type="dxa"/>
            <w:vAlign w:val="center"/>
          </w:tcPr>
          <w:p w14:paraId="4E13F61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6ED3FAA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54320D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iCs/>
                <w:sz w:val="24"/>
                <w:szCs w:val="24"/>
                <w:lang w:val="ba-RU"/>
              </w:rPr>
              <w:t>Диплом 1 степени</w:t>
            </w:r>
          </w:p>
        </w:tc>
        <w:tc>
          <w:tcPr>
            <w:tcW w:w="1559" w:type="dxa"/>
            <w:vAlign w:val="center"/>
          </w:tcPr>
          <w:p w14:paraId="0B4FF26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с.Прибельский ООШ </w:t>
            </w:r>
            <w:r w:rsidRPr="00A828B2">
              <w:rPr>
                <w:rFonts w:ascii="Times New Roman" w:hAnsi="Times New Roman" w:cs="Times New Roman"/>
                <w:sz w:val="24"/>
                <w:szCs w:val="24"/>
              </w:rPr>
              <w:lastRenderedPageBreak/>
              <w:t>д.Старошареево</w:t>
            </w:r>
          </w:p>
        </w:tc>
      </w:tr>
      <w:tr w:rsidR="005559C3" w:rsidRPr="00A828B2" w14:paraId="673F3A95" w14:textId="77777777" w:rsidTr="00C713D2">
        <w:tc>
          <w:tcPr>
            <w:tcW w:w="709" w:type="dxa"/>
            <w:vAlign w:val="center"/>
          </w:tcPr>
          <w:p w14:paraId="7FE0A7D9"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29</w:t>
            </w:r>
          </w:p>
        </w:tc>
        <w:tc>
          <w:tcPr>
            <w:tcW w:w="1872" w:type="dxa"/>
            <w:vAlign w:val="center"/>
          </w:tcPr>
          <w:p w14:paraId="689433B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викторина по мировой художественной культуре «Сокровищница русской живописи</w:t>
            </w:r>
          </w:p>
        </w:tc>
        <w:tc>
          <w:tcPr>
            <w:tcW w:w="1389" w:type="dxa"/>
            <w:vAlign w:val="center"/>
          </w:tcPr>
          <w:p w14:paraId="189074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З.Н.</w:t>
            </w:r>
          </w:p>
        </w:tc>
        <w:tc>
          <w:tcPr>
            <w:tcW w:w="1520" w:type="dxa"/>
            <w:vAlign w:val="center"/>
          </w:tcPr>
          <w:p w14:paraId="78D62D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4B9F8DB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430C5E3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4C86B7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Прибельсккий</w:t>
            </w:r>
          </w:p>
        </w:tc>
      </w:tr>
      <w:tr w:rsidR="005559C3" w:rsidRPr="00A828B2" w14:paraId="0A0CEFAA" w14:textId="77777777" w:rsidTr="00C713D2">
        <w:tc>
          <w:tcPr>
            <w:tcW w:w="709" w:type="dxa"/>
            <w:vAlign w:val="center"/>
          </w:tcPr>
          <w:p w14:paraId="7FB74E93"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1872" w:type="dxa"/>
            <w:vAlign w:val="center"/>
          </w:tcPr>
          <w:p w14:paraId="364E65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ЭКО марафон Проект «Экология и мы»</w:t>
            </w:r>
          </w:p>
        </w:tc>
        <w:tc>
          <w:tcPr>
            <w:tcW w:w="1389" w:type="dxa"/>
            <w:vAlign w:val="center"/>
          </w:tcPr>
          <w:p w14:paraId="789A875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З.Н.</w:t>
            </w:r>
          </w:p>
        </w:tc>
        <w:tc>
          <w:tcPr>
            <w:tcW w:w="1520" w:type="dxa"/>
            <w:vAlign w:val="center"/>
          </w:tcPr>
          <w:p w14:paraId="5B4732D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5576C70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8BD948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2BF8FC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Прибельсккий</w:t>
            </w:r>
          </w:p>
        </w:tc>
      </w:tr>
      <w:tr w:rsidR="005559C3" w:rsidRPr="00A828B2" w14:paraId="1CE6E02E" w14:textId="77777777" w:rsidTr="00C713D2">
        <w:tc>
          <w:tcPr>
            <w:tcW w:w="709" w:type="dxa"/>
            <w:vAlign w:val="center"/>
          </w:tcPr>
          <w:p w14:paraId="2D530A20"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1872" w:type="dxa"/>
            <w:vAlign w:val="center"/>
          </w:tcPr>
          <w:p w14:paraId="65B83E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Соответствие компетенций учителя математики требованиям ФГОС</w:t>
            </w:r>
          </w:p>
        </w:tc>
        <w:tc>
          <w:tcPr>
            <w:tcW w:w="1389" w:type="dxa"/>
            <w:vAlign w:val="center"/>
          </w:tcPr>
          <w:p w14:paraId="683EA1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Мухамедзянова Н.Н.</w:t>
            </w:r>
          </w:p>
        </w:tc>
        <w:tc>
          <w:tcPr>
            <w:tcW w:w="1520" w:type="dxa"/>
            <w:shd w:val="clear" w:color="auto" w:fill="auto"/>
            <w:vAlign w:val="center"/>
          </w:tcPr>
          <w:p w14:paraId="45C877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369EB06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w:t>
            </w:r>
            <w:r w:rsidRPr="00A828B2">
              <w:rPr>
                <w:rFonts w:ascii="Times New Roman" w:hAnsi="Times New Roman" w:cs="Times New Roman"/>
                <w:sz w:val="24"/>
                <w:szCs w:val="24"/>
              </w:rPr>
              <w:t xml:space="preserve"> Всероссийский педагогический конкурс «ФГОСОБРазование»</w:t>
            </w:r>
          </w:p>
        </w:tc>
        <w:tc>
          <w:tcPr>
            <w:tcW w:w="1181" w:type="dxa"/>
            <w:vAlign w:val="center"/>
          </w:tcPr>
          <w:p w14:paraId="00E1BC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6EFDE27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5559C3" w:rsidRPr="00A828B2" w14:paraId="26E795B5" w14:textId="77777777" w:rsidTr="00C713D2">
        <w:tc>
          <w:tcPr>
            <w:tcW w:w="709" w:type="dxa"/>
            <w:vAlign w:val="center"/>
          </w:tcPr>
          <w:p w14:paraId="60331302"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1872" w:type="dxa"/>
            <w:vAlign w:val="center"/>
          </w:tcPr>
          <w:p w14:paraId="226D2C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профессионального мастерства педагогических работников имени А.С.Макаренко</w:t>
            </w:r>
          </w:p>
        </w:tc>
        <w:tc>
          <w:tcPr>
            <w:tcW w:w="1389" w:type="dxa"/>
            <w:vAlign w:val="center"/>
          </w:tcPr>
          <w:p w14:paraId="515CEF6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27 учителей</w:t>
            </w:r>
          </w:p>
        </w:tc>
        <w:tc>
          <w:tcPr>
            <w:tcW w:w="1520" w:type="dxa"/>
            <w:shd w:val="clear" w:color="auto" w:fill="auto"/>
            <w:vAlign w:val="center"/>
          </w:tcPr>
          <w:p w14:paraId="7559BD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предметники</w:t>
            </w:r>
          </w:p>
        </w:tc>
        <w:tc>
          <w:tcPr>
            <w:tcW w:w="1126" w:type="dxa"/>
            <w:vAlign w:val="center"/>
          </w:tcPr>
          <w:p w14:paraId="0EB96BF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7A708A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Сертификаты, дипломы</w:t>
            </w:r>
          </w:p>
        </w:tc>
        <w:tc>
          <w:tcPr>
            <w:tcW w:w="1559" w:type="dxa"/>
            <w:vAlign w:val="center"/>
          </w:tcPr>
          <w:p w14:paraId="4A6BDC1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C6DDFC3" w14:textId="77777777" w:rsidTr="00C713D2">
        <w:tc>
          <w:tcPr>
            <w:tcW w:w="709" w:type="dxa"/>
            <w:vAlign w:val="center"/>
          </w:tcPr>
          <w:p w14:paraId="1D670671"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1872" w:type="dxa"/>
            <w:vAlign w:val="center"/>
          </w:tcPr>
          <w:p w14:paraId="146ECDA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педагогов. Портал Единыйурок.рф</w:t>
            </w:r>
          </w:p>
        </w:tc>
        <w:tc>
          <w:tcPr>
            <w:tcW w:w="1389" w:type="dxa"/>
            <w:vAlign w:val="center"/>
          </w:tcPr>
          <w:p w14:paraId="79D561A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35 учителей</w:t>
            </w:r>
          </w:p>
        </w:tc>
        <w:tc>
          <w:tcPr>
            <w:tcW w:w="1520" w:type="dxa"/>
            <w:shd w:val="clear" w:color="auto" w:fill="auto"/>
            <w:vAlign w:val="center"/>
          </w:tcPr>
          <w:p w14:paraId="0A0F3A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предметники</w:t>
            </w:r>
          </w:p>
        </w:tc>
        <w:tc>
          <w:tcPr>
            <w:tcW w:w="1126" w:type="dxa"/>
            <w:vAlign w:val="center"/>
          </w:tcPr>
          <w:p w14:paraId="0531DE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6535C5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Сертификаты, дипломы</w:t>
            </w:r>
          </w:p>
        </w:tc>
        <w:tc>
          <w:tcPr>
            <w:tcW w:w="1559" w:type="dxa"/>
            <w:vAlign w:val="center"/>
          </w:tcPr>
          <w:p w14:paraId="5AF0A16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CD22030" w14:textId="77777777" w:rsidTr="00C713D2">
        <w:tc>
          <w:tcPr>
            <w:tcW w:w="709" w:type="dxa"/>
            <w:vAlign w:val="center"/>
          </w:tcPr>
          <w:p w14:paraId="7E2E1DC5"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1872" w:type="dxa"/>
            <w:vAlign w:val="center"/>
          </w:tcPr>
          <w:p w14:paraId="4A38F7E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«Экологический марафон»</w:t>
            </w:r>
          </w:p>
        </w:tc>
        <w:tc>
          <w:tcPr>
            <w:tcW w:w="1389" w:type="dxa"/>
            <w:vAlign w:val="center"/>
          </w:tcPr>
          <w:p w14:paraId="068BB4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520" w:type="dxa"/>
            <w:vAlign w:val="center"/>
          </w:tcPr>
          <w:p w14:paraId="38A52DA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33D4B36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01F2A9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Член жюри</w:t>
            </w:r>
          </w:p>
        </w:tc>
        <w:tc>
          <w:tcPr>
            <w:tcW w:w="1559" w:type="dxa"/>
            <w:vAlign w:val="center"/>
          </w:tcPr>
          <w:p w14:paraId="555945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3EAF29F" w14:textId="77777777" w:rsidTr="00C713D2">
        <w:tc>
          <w:tcPr>
            <w:tcW w:w="709" w:type="dxa"/>
            <w:vAlign w:val="center"/>
          </w:tcPr>
          <w:p w14:paraId="0429C056"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1872" w:type="dxa"/>
            <w:vAlign w:val="center"/>
          </w:tcPr>
          <w:p w14:paraId="50C450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Предметная олимпиада «Юнга»</w:t>
            </w:r>
          </w:p>
        </w:tc>
        <w:tc>
          <w:tcPr>
            <w:tcW w:w="1389" w:type="dxa"/>
            <w:vAlign w:val="center"/>
          </w:tcPr>
          <w:p w14:paraId="1642AD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520" w:type="dxa"/>
            <w:vAlign w:val="center"/>
          </w:tcPr>
          <w:p w14:paraId="171614F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452F1B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3B391A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18B85D9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19EF4DC" w14:textId="77777777" w:rsidTr="00C713D2">
        <w:tc>
          <w:tcPr>
            <w:tcW w:w="709" w:type="dxa"/>
            <w:vAlign w:val="center"/>
          </w:tcPr>
          <w:p w14:paraId="176AA145"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1872" w:type="dxa"/>
            <w:vAlign w:val="center"/>
          </w:tcPr>
          <w:p w14:paraId="70B98FE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конкурсное мероприятие на сайте «Учсовет» в конкурсе «Проверка знаний ФГОС </w:t>
            </w:r>
            <w:r w:rsidRPr="00A828B2">
              <w:rPr>
                <w:rFonts w:ascii="Times New Roman" w:hAnsi="Times New Roman" w:cs="Times New Roman"/>
                <w:sz w:val="24"/>
                <w:szCs w:val="24"/>
              </w:rPr>
              <w:lastRenderedPageBreak/>
              <w:t>ООО и его требований»</w:t>
            </w:r>
          </w:p>
        </w:tc>
        <w:tc>
          <w:tcPr>
            <w:tcW w:w="1389" w:type="dxa"/>
            <w:vAlign w:val="center"/>
          </w:tcPr>
          <w:p w14:paraId="19D3A2B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Ардуанова Г.Р.</w:t>
            </w:r>
          </w:p>
        </w:tc>
        <w:tc>
          <w:tcPr>
            <w:tcW w:w="1520" w:type="dxa"/>
            <w:vAlign w:val="center"/>
          </w:tcPr>
          <w:p w14:paraId="6714EBE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химии</w:t>
            </w:r>
          </w:p>
        </w:tc>
        <w:tc>
          <w:tcPr>
            <w:tcW w:w="1126" w:type="dxa"/>
            <w:vAlign w:val="center"/>
          </w:tcPr>
          <w:p w14:paraId="28AB4FC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F1FF14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7786A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5559C3" w:rsidRPr="00A828B2" w14:paraId="251AB6D6" w14:textId="77777777" w:rsidTr="00C713D2">
        <w:tc>
          <w:tcPr>
            <w:tcW w:w="709" w:type="dxa"/>
            <w:vAlign w:val="center"/>
          </w:tcPr>
          <w:p w14:paraId="4A245E02"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1872" w:type="dxa"/>
            <w:vAlign w:val="center"/>
          </w:tcPr>
          <w:p w14:paraId="7037548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конкурсное мероприятие на сайте «Учсовет» в конкурсе «Оценка уровня квалификации учителя химии»</w:t>
            </w:r>
          </w:p>
        </w:tc>
        <w:tc>
          <w:tcPr>
            <w:tcW w:w="1389" w:type="dxa"/>
            <w:vAlign w:val="center"/>
          </w:tcPr>
          <w:p w14:paraId="15B1E6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Ардуанова Г.Р.</w:t>
            </w:r>
          </w:p>
        </w:tc>
        <w:tc>
          <w:tcPr>
            <w:tcW w:w="1520" w:type="dxa"/>
            <w:vAlign w:val="center"/>
          </w:tcPr>
          <w:p w14:paraId="64D55C6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химии</w:t>
            </w:r>
          </w:p>
        </w:tc>
        <w:tc>
          <w:tcPr>
            <w:tcW w:w="1126" w:type="dxa"/>
            <w:vAlign w:val="center"/>
          </w:tcPr>
          <w:p w14:paraId="6847611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1563AE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1559" w:type="dxa"/>
            <w:vAlign w:val="center"/>
          </w:tcPr>
          <w:p w14:paraId="2C1B0EF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5559C3" w:rsidRPr="00A828B2" w14:paraId="572EA022" w14:textId="77777777" w:rsidTr="00C713D2">
        <w:tc>
          <w:tcPr>
            <w:tcW w:w="709" w:type="dxa"/>
            <w:vAlign w:val="center"/>
          </w:tcPr>
          <w:p w14:paraId="0CE4E8B1"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1872" w:type="dxa"/>
            <w:vAlign w:val="center"/>
          </w:tcPr>
          <w:p w14:paraId="44BF839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«Росконкурс Февраль 2018» № 301297 «Использование информационно коммуникативных технологий в педагогической деятельности»</w:t>
            </w:r>
          </w:p>
        </w:tc>
        <w:tc>
          <w:tcPr>
            <w:tcW w:w="1389" w:type="dxa"/>
            <w:vAlign w:val="center"/>
          </w:tcPr>
          <w:p w14:paraId="02277D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40144A7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657AC15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31589B0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Росконкурс. РФ</w:t>
            </w:r>
          </w:p>
        </w:tc>
        <w:tc>
          <w:tcPr>
            <w:tcW w:w="1181" w:type="dxa"/>
            <w:vAlign w:val="center"/>
          </w:tcPr>
          <w:p w14:paraId="2F3FFC4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1559" w:type="dxa"/>
            <w:vAlign w:val="center"/>
          </w:tcPr>
          <w:p w14:paraId="44BE64D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EA9188A" w14:textId="77777777" w:rsidTr="00C713D2">
        <w:tc>
          <w:tcPr>
            <w:tcW w:w="709" w:type="dxa"/>
            <w:vAlign w:val="center"/>
          </w:tcPr>
          <w:p w14:paraId="32C21C02"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1872" w:type="dxa"/>
            <w:vAlign w:val="center"/>
          </w:tcPr>
          <w:p w14:paraId="5BB9428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«Росконкурс Февраль 2018» № 301297 «Использование информационно коммуникативных технологий в педагогической деятельности»</w:t>
            </w:r>
          </w:p>
        </w:tc>
        <w:tc>
          <w:tcPr>
            <w:tcW w:w="1389" w:type="dxa"/>
            <w:vAlign w:val="center"/>
          </w:tcPr>
          <w:p w14:paraId="6D3A32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6C9DE9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0105151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3B07E5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Росконкурс. РФ</w:t>
            </w:r>
          </w:p>
        </w:tc>
        <w:tc>
          <w:tcPr>
            <w:tcW w:w="1181" w:type="dxa"/>
            <w:vAlign w:val="center"/>
          </w:tcPr>
          <w:p w14:paraId="38EB3D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1559" w:type="dxa"/>
            <w:vAlign w:val="center"/>
          </w:tcPr>
          <w:p w14:paraId="33910CE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74E26D4" w14:textId="77777777" w:rsidTr="00C713D2">
        <w:tc>
          <w:tcPr>
            <w:tcW w:w="709" w:type="dxa"/>
            <w:vAlign w:val="center"/>
          </w:tcPr>
          <w:p w14:paraId="181F546E"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1872" w:type="dxa"/>
            <w:vAlign w:val="center"/>
          </w:tcPr>
          <w:p w14:paraId="04F6C1D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«Творчество А.С.Пушкина»</w:t>
            </w:r>
          </w:p>
        </w:tc>
        <w:tc>
          <w:tcPr>
            <w:tcW w:w="1389" w:type="dxa"/>
            <w:vAlign w:val="center"/>
          </w:tcPr>
          <w:p w14:paraId="0976888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Байзигитова А.</w:t>
            </w:r>
          </w:p>
        </w:tc>
        <w:tc>
          <w:tcPr>
            <w:tcW w:w="1520" w:type="dxa"/>
            <w:vAlign w:val="center"/>
          </w:tcPr>
          <w:p w14:paraId="23608AD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49BA63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0E9063FC" w14:textId="77777777" w:rsidR="005559C3" w:rsidRPr="00A828B2" w:rsidRDefault="005559C3" w:rsidP="00D16D1F">
            <w:pPr>
              <w:pStyle w:val="a3"/>
              <w:jc w:val="center"/>
              <w:rPr>
                <w:rFonts w:ascii="Times New Roman" w:hAnsi="Times New Roman" w:cs="Times New Roman"/>
                <w:sz w:val="24"/>
                <w:szCs w:val="24"/>
              </w:rPr>
            </w:pPr>
          </w:p>
        </w:tc>
        <w:tc>
          <w:tcPr>
            <w:tcW w:w="1181" w:type="dxa"/>
            <w:shd w:val="clear" w:color="auto" w:fill="auto"/>
            <w:vAlign w:val="center"/>
          </w:tcPr>
          <w:p w14:paraId="545881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6275AB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9752ABA" w14:textId="77777777" w:rsidTr="00C713D2">
        <w:tc>
          <w:tcPr>
            <w:tcW w:w="709" w:type="dxa"/>
            <w:vAlign w:val="center"/>
          </w:tcPr>
          <w:p w14:paraId="6C34770B"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1872" w:type="dxa"/>
            <w:vAlign w:val="center"/>
          </w:tcPr>
          <w:p w14:paraId="33C7CD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Творчество А.С. Пушкина</w:t>
            </w:r>
          </w:p>
        </w:tc>
        <w:tc>
          <w:tcPr>
            <w:tcW w:w="1389" w:type="dxa"/>
            <w:vAlign w:val="center"/>
          </w:tcPr>
          <w:p w14:paraId="1328F5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Байзигитова А.Р.</w:t>
            </w:r>
          </w:p>
        </w:tc>
        <w:tc>
          <w:tcPr>
            <w:tcW w:w="1520" w:type="dxa"/>
            <w:shd w:val="clear" w:color="auto" w:fill="auto"/>
            <w:vAlign w:val="center"/>
          </w:tcPr>
          <w:p w14:paraId="254FCF3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shd w:val="clear" w:color="auto" w:fill="auto"/>
            <w:vAlign w:val="center"/>
          </w:tcPr>
          <w:p w14:paraId="01CC88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1E9BBB6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57725D6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7B9F1C53" w14:textId="77777777" w:rsidTr="00C713D2">
        <w:tc>
          <w:tcPr>
            <w:tcW w:w="709" w:type="dxa"/>
            <w:vAlign w:val="center"/>
          </w:tcPr>
          <w:p w14:paraId="7EF50F43"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1872" w:type="dxa"/>
            <w:vAlign w:val="center"/>
          </w:tcPr>
          <w:p w14:paraId="1A577A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Всероссийское тестировании педагогов на сайте портала </w:t>
            </w:r>
            <w:r w:rsidRPr="00A828B2">
              <w:rPr>
                <w:rFonts w:ascii="Times New Roman" w:hAnsi="Times New Roman" w:cs="Times New Roman"/>
                <w:sz w:val="24"/>
                <w:szCs w:val="24"/>
              </w:rPr>
              <w:lastRenderedPageBreak/>
              <w:t>Единый урок.рф</w:t>
            </w:r>
          </w:p>
          <w:p w14:paraId="2905146B" w14:textId="77777777" w:rsidR="005559C3" w:rsidRPr="00A828B2" w:rsidRDefault="005559C3" w:rsidP="00D16D1F">
            <w:pPr>
              <w:pStyle w:val="a3"/>
              <w:jc w:val="center"/>
              <w:rPr>
                <w:rFonts w:ascii="Times New Roman" w:hAnsi="Times New Roman" w:cs="Times New Roman"/>
                <w:sz w:val="24"/>
                <w:szCs w:val="24"/>
              </w:rPr>
            </w:pPr>
          </w:p>
        </w:tc>
        <w:tc>
          <w:tcPr>
            <w:tcW w:w="1389" w:type="dxa"/>
            <w:vAlign w:val="center"/>
          </w:tcPr>
          <w:p w14:paraId="42ED124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Балыбердина О.В.</w:t>
            </w:r>
          </w:p>
          <w:p w14:paraId="1BE22919"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4E4F63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56ADA5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EBE77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4BFD1A0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w:t>
            </w:r>
            <w:r w:rsidRPr="00A828B2">
              <w:rPr>
                <w:rFonts w:ascii="Times New Roman" w:hAnsi="Times New Roman" w:cs="Times New Roman"/>
                <w:sz w:val="24"/>
                <w:szCs w:val="24"/>
              </w:rPr>
              <w:lastRenderedPageBreak/>
              <w:t>ении тестирования</w:t>
            </w:r>
          </w:p>
        </w:tc>
        <w:tc>
          <w:tcPr>
            <w:tcW w:w="1559" w:type="dxa"/>
            <w:vAlign w:val="center"/>
          </w:tcPr>
          <w:p w14:paraId="47DCC5D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с.Прибельский</w:t>
            </w:r>
          </w:p>
        </w:tc>
      </w:tr>
      <w:tr w:rsidR="005559C3" w:rsidRPr="00A828B2" w14:paraId="24B8DFA4" w14:textId="77777777" w:rsidTr="00C713D2">
        <w:tc>
          <w:tcPr>
            <w:tcW w:w="709" w:type="dxa"/>
            <w:vAlign w:val="center"/>
          </w:tcPr>
          <w:p w14:paraId="220E9E15"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1872" w:type="dxa"/>
            <w:vAlign w:val="center"/>
          </w:tcPr>
          <w:p w14:paraId="25D33DE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33FAC2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p w14:paraId="360669D3"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2F168B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0F013A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3D3B068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1C751F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5442E0D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3C7BE16" w14:textId="77777777" w:rsidTr="00C713D2">
        <w:tc>
          <w:tcPr>
            <w:tcW w:w="709" w:type="dxa"/>
            <w:vAlign w:val="center"/>
          </w:tcPr>
          <w:p w14:paraId="63686540"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1872" w:type="dxa"/>
            <w:vAlign w:val="center"/>
          </w:tcPr>
          <w:p w14:paraId="37013D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45AD2E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Поленок О.А.</w:t>
            </w:r>
          </w:p>
          <w:p w14:paraId="1FD1577B"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3D15C9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07CFAB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4E01BA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6492C5A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6DB4FF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1B1EF522" w14:textId="77777777" w:rsidTr="00C713D2">
        <w:tc>
          <w:tcPr>
            <w:tcW w:w="709" w:type="dxa"/>
            <w:vAlign w:val="center"/>
          </w:tcPr>
          <w:p w14:paraId="30D429E2"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1872" w:type="dxa"/>
            <w:vAlign w:val="center"/>
          </w:tcPr>
          <w:p w14:paraId="56579F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7A8B76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Нигматуллина А.Р.</w:t>
            </w:r>
          </w:p>
          <w:p w14:paraId="535F597D"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0BF8EB2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r w:rsidR="00AB0C22" w:rsidRPr="00A828B2">
              <w:rPr>
                <w:rFonts w:ascii="Times New Roman" w:hAnsi="Times New Roman" w:cs="Times New Roman"/>
                <w:sz w:val="24"/>
                <w:szCs w:val="24"/>
              </w:rPr>
              <w:t xml:space="preserve"> информатики</w:t>
            </w:r>
          </w:p>
        </w:tc>
        <w:tc>
          <w:tcPr>
            <w:tcW w:w="1126" w:type="dxa"/>
            <w:vAlign w:val="center"/>
          </w:tcPr>
          <w:p w14:paraId="6761E95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3242AF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435F914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4455656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F16DA86" w14:textId="77777777" w:rsidTr="00C713D2">
        <w:tc>
          <w:tcPr>
            <w:tcW w:w="709" w:type="dxa"/>
            <w:vAlign w:val="center"/>
          </w:tcPr>
          <w:p w14:paraId="0DAEEA5A"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1872" w:type="dxa"/>
            <w:vAlign w:val="center"/>
          </w:tcPr>
          <w:p w14:paraId="0A613F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4FD6DC3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Мухамедшина Л.Н.</w:t>
            </w:r>
          </w:p>
          <w:p w14:paraId="00CC4BA3"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387E4B29"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60163E6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06511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505456B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4E8F6B5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CE032C1" w14:textId="77777777" w:rsidTr="00C713D2">
        <w:tc>
          <w:tcPr>
            <w:tcW w:w="709" w:type="dxa"/>
            <w:vAlign w:val="center"/>
          </w:tcPr>
          <w:p w14:paraId="5ACA3DAA"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47</w:t>
            </w:r>
          </w:p>
        </w:tc>
        <w:tc>
          <w:tcPr>
            <w:tcW w:w="1872" w:type="dxa"/>
            <w:vAlign w:val="center"/>
          </w:tcPr>
          <w:p w14:paraId="1BAC8DA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45C42DC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Давляев С.Н.</w:t>
            </w:r>
          </w:p>
          <w:p w14:paraId="121CA514"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6FF5A0D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r w:rsidR="00AB0C22" w:rsidRPr="00A828B2">
              <w:rPr>
                <w:rFonts w:ascii="Times New Roman" w:hAnsi="Times New Roman" w:cs="Times New Roman"/>
                <w:sz w:val="24"/>
                <w:szCs w:val="24"/>
              </w:rPr>
              <w:t xml:space="preserve"> физики</w:t>
            </w:r>
          </w:p>
        </w:tc>
        <w:tc>
          <w:tcPr>
            <w:tcW w:w="1126" w:type="dxa"/>
            <w:vAlign w:val="center"/>
          </w:tcPr>
          <w:p w14:paraId="3D2766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B9D41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4AE2864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6F46095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3EB36974" w14:textId="77777777" w:rsidTr="00C713D2">
        <w:tc>
          <w:tcPr>
            <w:tcW w:w="709" w:type="dxa"/>
            <w:vAlign w:val="center"/>
          </w:tcPr>
          <w:p w14:paraId="7007F725"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1872" w:type="dxa"/>
            <w:vAlign w:val="center"/>
          </w:tcPr>
          <w:p w14:paraId="7CA128F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тестировании педагогов на сайте портала Единый урок.рф</w:t>
            </w:r>
          </w:p>
        </w:tc>
        <w:tc>
          <w:tcPr>
            <w:tcW w:w="1389" w:type="dxa"/>
            <w:vAlign w:val="center"/>
          </w:tcPr>
          <w:p w14:paraId="4DADACE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Фаизов Д.Р.</w:t>
            </w:r>
          </w:p>
        </w:tc>
        <w:tc>
          <w:tcPr>
            <w:tcW w:w="1520" w:type="dxa"/>
            <w:vAlign w:val="center"/>
          </w:tcPr>
          <w:p w14:paraId="1ACEE8A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w:t>
            </w:r>
            <w:r w:rsidR="00AB0C22" w:rsidRPr="00A828B2">
              <w:rPr>
                <w:rFonts w:ascii="Times New Roman" w:hAnsi="Times New Roman" w:cs="Times New Roman"/>
                <w:sz w:val="24"/>
                <w:szCs w:val="24"/>
              </w:rPr>
              <w:t xml:space="preserve"> информатики</w:t>
            </w:r>
          </w:p>
        </w:tc>
        <w:tc>
          <w:tcPr>
            <w:tcW w:w="1126" w:type="dxa"/>
            <w:vAlign w:val="center"/>
          </w:tcPr>
          <w:p w14:paraId="0EC0BE4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1350F26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236F306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 успешном прохождении тестирования</w:t>
            </w:r>
          </w:p>
        </w:tc>
        <w:tc>
          <w:tcPr>
            <w:tcW w:w="1559" w:type="dxa"/>
            <w:vAlign w:val="center"/>
          </w:tcPr>
          <w:p w14:paraId="7B9FDB7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3D4A600" w14:textId="77777777" w:rsidTr="00C713D2">
        <w:tc>
          <w:tcPr>
            <w:tcW w:w="709" w:type="dxa"/>
            <w:vAlign w:val="center"/>
          </w:tcPr>
          <w:p w14:paraId="03E15F7C"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49</w:t>
            </w:r>
          </w:p>
        </w:tc>
        <w:tc>
          <w:tcPr>
            <w:tcW w:w="1872" w:type="dxa"/>
            <w:vAlign w:val="center"/>
          </w:tcPr>
          <w:p w14:paraId="7818D17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Организация урока в условиях реализации требований ФГОС (онлайн)</w:t>
            </w:r>
          </w:p>
        </w:tc>
        <w:tc>
          <w:tcPr>
            <w:tcW w:w="1389" w:type="dxa"/>
            <w:vAlign w:val="center"/>
          </w:tcPr>
          <w:p w14:paraId="6B27BB2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520" w:type="dxa"/>
            <w:shd w:val="clear" w:color="auto" w:fill="auto"/>
            <w:vAlign w:val="center"/>
          </w:tcPr>
          <w:p w14:paraId="6E42F485"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19AB852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6421211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65FF07A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2B9CDE1B" w14:textId="77777777" w:rsidTr="00714646">
        <w:tc>
          <w:tcPr>
            <w:tcW w:w="709" w:type="dxa"/>
            <w:vAlign w:val="center"/>
          </w:tcPr>
          <w:p w14:paraId="0FF100CE" w14:textId="77777777" w:rsidR="005559C3" w:rsidRPr="00A828B2" w:rsidRDefault="004D3A1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872" w:type="dxa"/>
            <w:vAlign w:val="center"/>
          </w:tcPr>
          <w:p w14:paraId="2BB89828" w14:textId="41A059A3"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педагогов. Маст</w:t>
            </w:r>
            <w:r w:rsidR="00714646">
              <w:rPr>
                <w:rFonts w:ascii="Times New Roman" w:hAnsi="Times New Roman" w:cs="Times New Roman"/>
                <w:sz w:val="24"/>
                <w:szCs w:val="24"/>
              </w:rPr>
              <w:t>ерства Мак</w:t>
            </w:r>
            <w:r w:rsidRPr="00A828B2">
              <w:rPr>
                <w:rFonts w:ascii="Times New Roman" w:hAnsi="Times New Roman" w:cs="Times New Roman"/>
                <w:sz w:val="24"/>
                <w:szCs w:val="24"/>
              </w:rPr>
              <w:t>аренко</w:t>
            </w:r>
          </w:p>
        </w:tc>
        <w:tc>
          <w:tcPr>
            <w:tcW w:w="1389" w:type="dxa"/>
            <w:vAlign w:val="center"/>
          </w:tcPr>
          <w:p w14:paraId="63B20E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Булатова А.Д.</w:t>
            </w:r>
          </w:p>
        </w:tc>
        <w:tc>
          <w:tcPr>
            <w:tcW w:w="1520" w:type="dxa"/>
            <w:shd w:val="clear" w:color="auto" w:fill="auto"/>
            <w:vAlign w:val="center"/>
          </w:tcPr>
          <w:p w14:paraId="40E8C129"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shd w:val="clear" w:color="auto" w:fill="auto"/>
            <w:vAlign w:val="center"/>
          </w:tcPr>
          <w:p w14:paraId="3C4706F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FFFF00"/>
            <w:vAlign w:val="center"/>
          </w:tcPr>
          <w:p w14:paraId="0BE390CC" w14:textId="225A163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победитель республиканского этапа</w:t>
            </w:r>
          </w:p>
        </w:tc>
        <w:tc>
          <w:tcPr>
            <w:tcW w:w="1559" w:type="dxa"/>
            <w:vAlign w:val="center"/>
          </w:tcPr>
          <w:p w14:paraId="34368BC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4808E229" w14:textId="77777777" w:rsidTr="00C713D2">
        <w:tc>
          <w:tcPr>
            <w:tcW w:w="709" w:type="dxa"/>
            <w:vAlign w:val="center"/>
          </w:tcPr>
          <w:p w14:paraId="19661BF7" w14:textId="5788AF0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1872" w:type="dxa"/>
            <w:vAlign w:val="center"/>
          </w:tcPr>
          <w:p w14:paraId="7D4B863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мониторинг </w:t>
            </w:r>
            <w:r w:rsidRPr="00A828B2">
              <w:rPr>
                <w:rFonts w:ascii="Times New Roman" w:hAnsi="Times New Roman" w:cs="Times New Roman"/>
                <w:sz w:val="24"/>
                <w:szCs w:val="24"/>
                <w:lang w:val="en-US"/>
              </w:rPr>
              <w:t>Checkpoint</w:t>
            </w:r>
            <w:r w:rsidRPr="00A828B2">
              <w:rPr>
                <w:rFonts w:ascii="Times New Roman" w:hAnsi="Times New Roman" w:cs="Times New Roman"/>
                <w:sz w:val="24"/>
                <w:szCs w:val="24"/>
              </w:rPr>
              <w:t xml:space="preserve"> по английскому языку</w:t>
            </w:r>
          </w:p>
        </w:tc>
        <w:tc>
          <w:tcPr>
            <w:tcW w:w="1389" w:type="dxa"/>
            <w:vAlign w:val="center"/>
          </w:tcPr>
          <w:p w14:paraId="556870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520" w:type="dxa"/>
            <w:vAlign w:val="center"/>
          </w:tcPr>
          <w:p w14:paraId="22C10DA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6335026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3A906C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Благодарственное письмо</w:t>
            </w:r>
          </w:p>
        </w:tc>
        <w:tc>
          <w:tcPr>
            <w:tcW w:w="1559" w:type="dxa"/>
            <w:vAlign w:val="center"/>
          </w:tcPr>
          <w:p w14:paraId="0674C07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102594A5" w14:textId="77777777" w:rsidTr="00C713D2">
        <w:tc>
          <w:tcPr>
            <w:tcW w:w="709" w:type="dxa"/>
            <w:vAlign w:val="center"/>
          </w:tcPr>
          <w:p w14:paraId="17D91092" w14:textId="3CDD9D4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1872" w:type="dxa"/>
            <w:vAlign w:val="center"/>
          </w:tcPr>
          <w:p w14:paraId="7D5D641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всероссийский экологический марафон, посвященный Году экологии в РФ</w:t>
            </w:r>
          </w:p>
        </w:tc>
        <w:tc>
          <w:tcPr>
            <w:tcW w:w="1389" w:type="dxa"/>
            <w:vAlign w:val="center"/>
          </w:tcPr>
          <w:p w14:paraId="02D4AE6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520" w:type="dxa"/>
            <w:vAlign w:val="center"/>
          </w:tcPr>
          <w:p w14:paraId="3433712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348970F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17BF854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2967DA1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19AFA71" w14:textId="77777777" w:rsidTr="00C713D2">
        <w:tc>
          <w:tcPr>
            <w:tcW w:w="709" w:type="dxa"/>
            <w:vAlign w:val="center"/>
          </w:tcPr>
          <w:p w14:paraId="0CC448F3" w14:textId="1627422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1872" w:type="dxa"/>
            <w:vAlign w:val="center"/>
          </w:tcPr>
          <w:p w14:paraId="612F3E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«Критерии оценки работы классного руководителя»</w:t>
            </w:r>
          </w:p>
        </w:tc>
        <w:tc>
          <w:tcPr>
            <w:tcW w:w="1389" w:type="dxa"/>
            <w:vAlign w:val="center"/>
          </w:tcPr>
          <w:p w14:paraId="6C8E3A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520" w:type="dxa"/>
            <w:vAlign w:val="center"/>
          </w:tcPr>
          <w:p w14:paraId="27692A5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088ADE1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276196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17BA4FF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2A5E17F2" w14:textId="77777777" w:rsidTr="00C713D2">
        <w:tc>
          <w:tcPr>
            <w:tcW w:w="709" w:type="dxa"/>
            <w:vAlign w:val="center"/>
          </w:tcPr>
          <w:p w14:paraId="1186ABFA" w14:textId="7D1E8D5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1872" w:type="dxa"/>
            <w:vAlign w:val="center"/>
          </w:tcPr>
          <w:p w14:paraId="7680510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w:t>
            </w:r>
          </w:p>
        </w:tc>
        <w:tc>
          <w:tcPr>
            <w:tcW w:w="1389" w:type="dxa"/>
            <w:vAlign w:val="center"/>
          </w:tcPr>
          <w:p w14:paraId="33B0CCF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520" w:type="dxa"/>
            <w:vAlign w:val="center"/>
          </w:tcPr>
          <w:p w14:paraId="20B3D05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2D4D2E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50ACA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0A0CDB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67767D95" w14:textId="77777777" w:rsidTr="00C713D2">
        <w:tc>
          <w:tcPr>
            <w:tcW w:w="709" w:type="dxa"/>
            <w:vAlign w:val="center"/>
          </w:tcPr>
          <w:p w14:paraId="76C97AA0" w14:textId="63D3139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1872" w:type="dxa"/>
            <w:vAlign w:val="center"/>
          </w:tcPr>
          <w:p w14:paraId="2A72328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творческий конкурс</w:t>
            </w:r>
          </w:p>
          <w:p w14:paraId="7A0A30B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«Мой мастер- класс»</w:t>
            </w:r>
          </w:p>
        </w:tc>
        <w:tc>
          <w:tcPr>
            <w:tcW w:w="1389" w:type="dxa"/>
            <w:vAlign w:val="center"/>
          </w:tcPr>
          <w:p w14:paraId="73FD14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520" w:type="dxa"/>
            <w:vAlign w:val="center"/>
          </w:tcPr>
          <w:p w14:paraId="4F00FD8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740B145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6818F1F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2007D4A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2D3790A" w14:textId="77777777" w:rsidTr="00C713D2">
        <w:tc>
          <w:tcPr>
            <w:tcW w:w="709" w:type="dxa"/>
            <w:vAlign w:val="center"/>
          </w:tcPr>
          <w:p w14:paraId="47BCB8AF" w14:textId="571EDC5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1872" w:type="dxa"/>
            <w:vAlign w:val="center"/>
          </w:tcPr>
          <w:p w14:paraId="2E05FF9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по предмету «История»</w:t>
            </w:r>
          </w:p>
        </w:tc>
        <w:tc>
          <w:tcPr>
            <w:tcW w:w="1389" w:type="dxa"/>
            <w:vAlign w:val="center"/>
          </w:tcPr>
          <w:p w14:paraId="372A506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Грекова А. В.</w:t>
            </w:r>
          </w:p>
        </w:tc>
        <w:tc>
          <w:tcPr>
            <w:tcW w:w="1520" w:type="dxa"/>
            <w:vAlign w:val="center"/>
          </w:tcPr>
          <w:p w14:paraId="6D5AE9B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53C3EB3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1E23749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513BEB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1B3A5B9" w14:textId="77777777" w:rsidTr="00C713D2">
        <w:tc>
          <w:tcPr>
            <w:tcW w:w="709" w:type="dxa"/>
            <w:vAlign w:val="center"/>
          </w:tcPr>
          <w:p w14:paraId="05D7379F" w14:textId="08D9C617"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1872" w:type="dxa"/>
            <w:vAlign w:val="center"/>
          </w:tcPr>
          <w:p w14:paraId="2C7D911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IV Всероссийский педагогический конкурс «ФГОСОБРазование» (г.Москва)</w:t>
            </w:r>
          </w:p>
        </w:tc>
        <w:tc>
          <w:tcPr>
            <w:tcW w:w="1389" w:type="dxa"/>
            <w:vAlign w:val="center"/>
          </w:tcPr>
          <w:p w14:paraId="68336D3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Ефимов Ю.А.</w:t>
            </w:r>
          </w:p>
        </w:tc>
        <w:tc>
          <w:tcPr>
            <w:tcW w:w="1520" w:type="dxa"/>
            <w:vAlign w:val="center"/>
          </w:tcPr>
          <w:p w14:paraId="17F1DA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 информатики, математики.</w:t>
            </w:r>
          </w:p>
        </w:tc>
        <w:tc>
          <w:tcPr>
            <w:tcW w:w="1126" w:type="dxa"/>
            <w:vAlign w:val="center"/>
          </w:tcPr>
          <w:p w14:paraId="3456022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629DA1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545AFD4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5559C3" w:rsidRPr="00A828B2" w14:paraId="1B5293F7" w14:textId="77777777" w:rsidTr="00C713D2">
        <w:tc>
          <w:tcPr>
            <w:tcW w:w="709" w:type="dxa"/>
            <w:vAlign w:val="center"/>
          </w:tcPr>
          <w:p w14:paraId="23E979A2" w14:textId="5BC9EBC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1872" w:type="dxa"/>
            <w:vAlign w:val="center"/>
          </w:tcPr>
          <w:p w14:paraId="4EEC04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«Вопросита»</w:t>
            </w:r>
          </w:p>
          <w:p w14:paraId="4F62977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Блиц – олимпиада </w:t>
            </w:r>
            <w:r w:rsidRPr="00A828B2">
              <w:rPr>
                <w:rFonts w:ascii="Times New Roman" w:hAnsi="Times New Roman" w:cs="Times New Roman"/>
                <w:sz w:val="24"/>
                <w:szCs w:val="24"/>
              </w:rPr>
              <w:lastRenderedPageBreak/>
              <w:t>«Создание ситуации успеха»</w:t>
            </w:r>
          </w:p>
        </w:tc>
        <w:tc>
          <w:tcPr>
            <w:tcW w:w="1389" w:type="dxa"/>
            <w:vAlign w:val="center"/>
          </w:tcPr>
          <w:p w14:paraId="145AA3A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Завьялова З.А.</w:t>
            </w:r>
          </w:p>
        </w:tc>
        <w:tc>
          <w:tcPr>
            <w:tcW w:w="1520" w:type="dxa"/>
            <w:vAlign w:val="center"/>
          </w:tcPr>
          <w:p w14:paraId="7445003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производственного обучения</w:t>
            </w:r>
          </w:p>
        </w:tc>
        <w:tc>
          <w:tcPr>
            <w:tcW w:w="1126" w:type="dxa"/>
            <w:vAlign w:val="center"/>
          </w:tcPr>
          <w:p w14:paraId="1625B01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3EE2580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степени</w:t>
            </w:r>
          </w:p>
        </w:tc>
        <w:tc>
          <w:tcPr>
            <w:tcW w:w="1559" w:type="dxa"/>
            <w:vAlign w:val="center"/>
          </w:tcPr>
          <w:p w14:paraId="0C57B1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7E3235A" w14:textId="77777777" w:rsidTr="00C713D2">
        <w:tc>
          <w:tcPr>
            <w:tcW w:w="709" w:type="dxa"/>
            <w:vAlign w:val="center"/>
          </w:tcPr>
          <w:p w14:paraId="4A0338A8" w14:textId="62B65C9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59</w:t>
            </w:r>
          </w:p>
        </w:tc>
        <w:tc>
          <w:tcPr>
            <w:tcW w:w="1872" w:type="dxa"/>
            <w:vAlign w:val="center"/>
          </w:tcPr>
          <w:p w14:paraId="78A15B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Портал Единый урок Всероссийское тестирование педагогов 2017 – цифровое пространство «Сетевичок»</w:t>
            </w:r>
          </w:p>
        </w:tc>
        <w:tc>
          <w:tcPr>
            <w:tcW w:w="1389" w:type="dxa"/>
            <w:vAlign w:val="center"/>
          </w:tcPr>
          <w:p w14:paraId="613768E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520" w:type="dxa"/>
            <w:vAlign w:val="center"/>
          </w:tcPr>
          <w:p w14:paraId="25BFD25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производственного обучения</w:t>
            </w:r>
          </w:p>
        </w:tc>
        <w:tc>
          <w:tcPr>
            <w:tcW w:w="1126" w:type="dxa"/>
            <w:vAlign w:val="center"/>
          </w:tcPr>
          <w:p w14:paraId="4AF603F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5B02EDD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1A6AA2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BA2FD2B" w14:textId="77777777" w:rsidTr="00C713D2">
        <w:tc>
          <w:tcPr>
            <w:tcW w:w="709" w:type="dxa"/>
            <w:vAlign w:val="center"/>
          </w:tcPr>
          <w:p w14:paraId="2FCFE034" w14:textId="3CBB4A0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872" w:type="dxa"/>
            <w:vAlign w:val="center"/>
          </w:tcPr>
          <w:p w14:paraId="54D900A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«Современный урок в условиях реализации ФГОС»</w:t>
            </w:r>
          </w:p>
        </w:tc>
        <w:tc>
          <w:tcPr>
            <w:tcW w:w="1389" w:type="dxa"/>
            <w:vAlign w:val="center"/>
          </w:tcPr>
          <w:p w14:paraId="23FC12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Заикина Е.А.</w:t>
            </w:r>
          </w:p>
        </w:tc>
        <w:tc>
          <w:tcPr>
            <w:tcW w:w="1520" w:type="dxa"/>
            <w:vAlign w:val="center"/>
          </w:tcPr>
          <w:p w14:paraId="1861FC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126" w:type="dxa"/>
            <w:vAlign w:val="center"/>
          </w:tcPr>
          <w:p w14:paraId="022480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D5AFA7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36468D2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5559C3" w:rsidRPr="00A828B2" w14:paraId="46A3BF03" w14:textId="77777777" w:rsidTr="00C713D2">
        <w:tc>
          <w:tcPr>
            <w:tcW w:w="709" w:type="dxa"/>
            <w:vAlign w:val="center"/>
          </w:tcPr>
          <w:p w14:paraId="46D74432" w14:textId="00954CF9"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61</w:t>
            </w:r>
          </w:p>
        </w:tc>
        <w:tc>
          <w:tcPr>
            <w:tcW w:w="1872" w:type="dxa"/>
            <w:vAlign w:val="center"/>
          </w:tcPr>
          <w:p w14:paraId="4B60096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педагогическая олимпиада «Профессиональная компетентность педагога»</w:t>
            </w:r>
          </w:p>
        </w:tc>
        <w:tc>
          <w:tcPr>
            <w:tcW w:w="1389" w:type="dxa"/>
            <w:vAlign w:val="center"/>
          </w:tcPr>
          <w:p w14:paraId="3E54B89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Заикина Е.А.</w:t>
            </w:r>
          </w:p>
        </w:tc>
        <w:tc>
          <w:tcPr>
            <w:tcW w:w="1520" w:type="dxa"/>
            <w:vAlign w:val="center"/>
          </w:tcPr>
          <w:p w14:paraId="53393C7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126" w:type="dxa"/>
            <w:vAlign w:val="center"/>
          </w:tcPr>
          <w:p w14:paraId="55D2488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F3510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31CAA8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5559C3" w:rsidRPr="00A828B2" w14:paraId="3BD3087B" w14:textId="77777777" w:rsidTr="00C713D2">
        <w:tc>
          <w:tcPr>
            <w:tcW w:w="709" w:type="dxa"/>
            <w:vAlign w:val="center"/>
          </w:tcPr>
          <w:p w14:paraId="12E3B40E" w14:textId="465F9AC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1872" w:type="dxa"/>
            <w:vAlign w:val="center"/>
          </w:tcPr>
          <w:p w14:paraId="447F28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педагогическое тестирование</w:t>
            </w:r>
          </w:p>
        </w:tc>
        <w:tc>
          <w:tcPr>
            <w:tcW w:w="1389" w:type="dxa"/>
            <w:vAlign w:val="center"/>
          </w:tcPr>
          <w:p w14:paraId="5D2F24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520" w:type="dxa"/>
            <w:vAlign w:val="center"/>
          </w:tcPr>
          <w:p w14:paraId="74A0D66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594DF7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1F14FC5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 отличия 3 степени</w:t>
            </w:r>
          </w:p>
        </w:tc>
        <w:tc>
          <w:tcPr>
            <w:tcW w:w="1559" w:type="dxa"/>
            <w:vAlign w:val="center"/>
          </w:tcPr>
          <w:p w14:paraId="03219E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DAADEBE" w14:textId="77777777" w:rsidTr="00C713D2">
        <w:tc>
          <w:tcPr>
            <w:tcW w:w="709" w:type="dxa"/>
            <w:vAlign w:val="center"/>
          </w:tcPr>
          <w:p w14:paraId="29F93865" w14:textId="7F2991C9"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1872" w:type="dxa"/>
            <w:vAlign w:val="center"/>
          </w:tcPr>
          <w:p w14:paraId="58F53F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«ИКТ- компетентность педагога в условиях ФГОС»</w:t>
            </w:r>
          </w:p>
        </w:tc>
        <w:tc>
          <w:tcPr>
            <w:tcW w:w="1389" w:type="dxa"/>
            <w:vAlign w:val="center"/>
          </w:tcPr>
          <w:p w14:paraId="539C7AE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520" w:type="dxa"/>
            <w:vAlign w:val="center"/>
          </w:tcPr>
          <w:p w14:paraId="3523BF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37875A1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E98008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0858B1D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A2BCA89" w14:textId="77777777" w:rsidTr="00C713D2">
        <w:tc>
          <w:tcPr>
            <w:tcW w:w="709" w:type="dxa"/>
            <w:vAlign w:val="center"/>
          </w:tcPr>
          <w:p w14:paraId="2F2FF8DD" w14:textId="206B688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64</w:t>
            </w:r>
          </w:p>
        </w:tc>
        <w:tc>
          <w:tcPr>
            <w:tcW w:w="1872" w:type="dxa"/>
            <w:vAlign w:val="center"/>
          </w:tcPr>
          <w:p w14:paraId="5E6B07F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Тестирование на знание основ компьютерной грамотности. Портал «Единый урок»</w:t>
            </w:r>
          </w:p>
        </w:tc>
        <w:tc>
          <w:tcPr>
            <w:tcW w:w="1389" w:type="dxa"/>
            <w:vAlign w:val="center"/>
          </w:tcPr>
          <w:p w14:paraId="4B1D1B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520" w:type="dxa"/>
            <w:vAlign w:val="center"/>
          </w:tcPr>
          <w:p w14:paraId="36B0BF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35BF66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0ABDA5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2886E5D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FF234DF" w14:textId="77777777" w:rsidTr="00C713D2">
        <w:tc>
          <w:tcPr>
            <w:tcW w:w="709" w:type="dxa"/>
            <w:vAlign w:val="center"/>
          </w:tcPr>
          <w:p w14:paraId="5D05BF69" w14:textId="598F5507"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1872" w:type="dxa"/>
            <w:vAlign w:val="center"/>
          </w:tcPr>
          <w:p w14:paraId="408D109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«Взаимодействие педагогов и родителей в процессе организации учебно- воспитательного процесса в соответствии с ФГОС»</w:t>
            </w:r>
          </w:p>
        </w:tc>
        <w:tc>
          <w:tcPr>
            <w:tcW w:w="1389" w:type="dxa"/>
            <w:vAlign w:val="center"/>
          </w:tcPr>
          <w:p w14:paraId="7EC2247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Р.М.</w:t>
            </w:r>
          </w:p>
        </w:tc>
        <w:tc>
          <w:tcPr>
            <w:tcW w:w="1520" w:type="dxa"/>
            <w:shd w:val="clear" w:color="auto" w:fill="auto"/>
            <w:vAlign w:val="center"/>
          </w:tcPr>
          <w:p w14:paraId="78FE624A"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520DA8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7101F9BD" w14:textId="77777777" w:rsidR="005559C3" w:rsidRPr="00A828B2" w:rsidRDefault="005559C3" w:rsidP="00D16D1F">
            <w:pPr>
              <w:pStyle w:val="a3"/>
              <w:jc w:val="center"/>
              <w:rPr>
                <w:rFonts w:ascii="Times New Roman" w:hAnsi="Times New Roman" w:cs="Times New Roman"/>
                <w:sz w:val="24"/>
                <w:szCs w:val="24"/>
              </w:rPr>
            </w:pPr>
          </w:p>
        </w:tc>
        <w:tc>
          <w:tcPr>
            <w:tcW w:w="1181" w:type="dxa"/>
            <w:vAlign w:val="center"/>
          </w:tcPr>
          <w:p w14:paraId="73D6B9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0F9EF3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5559C3" w:rsidRPr="00A828B2" w14:paraId="54D5D411" w14:textId="77777777" w:rsidTr="00C713D2">
        <w:tc>
          <w:tcPr>
            <w:tcW w:w="709" w:type="dxa"/>
            <w:vAlign w:val="center"/>
          </w:tcPr>
          <w:p w14:paraId="69E3483E" w14:textId="785290F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1872" w:type="dxa"/>
            <w:vAlign w:val="center"/>
          </w:tcPr>
          <w:p w14:paraId="4F576EA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 педагогич.  конкурс «Лучшая пед. разработка» на сайте Интеллектуального центра дистанционных технологий «Новое поколение»</w:t>
            </w:r>
          </w:p>
        </w:tc>
        <w:tc>
          <w:tcPr>
            <w:tcW w:w="1389" w:type="dxa"/>
            <w:vAlign w:val="center"/>
          </w:tcPr>
          <w:p w14:paraId="683DE23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 М.</w:t>
            </w:r>
          </w:p>
        </w:tc>
        <w:tc>
          <w:tcPr>
            <w:tcW w:w="1520" w:type="dxa"/>
            <w:vAlign w:val="center"/>
          </w:tcPr>
          <w:p w14:paraId="291C9CD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49B8DE4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43460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786BA6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A5D5E34" w14:textId="77777777" w:rsidTr="00C713D2">
        <w:tc>
          <w:tcPr>
            <w:tcW w:w="709" w:type="dxa"/>
            <w:vAlign w:val="center"/>
          </w:tcPr>
          <w:p w14:paraId="2A3582E5" w14:textId="4E51B01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1872" w:type="dxa"/>
            <w:vAlign w:val="center"/>
          </w:tcPr>
          <w:p w14:paraId="61EB42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Дистанционная онлайн-викторина «Сокровищница русской живописи»</w:t>
            </w:r>
          </w:p>
        </w:tc>
        <w:tc>
          <w:tcPr>
            <w:tcW w:w="1389" w:type="dxa"/>
            <w:vAlign w:val="center"/>
          </w:tcPr>
          <w:p w14:paraId="195711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 М.</w:t>
            </w:r>
          </w:p>
        </w:tc>
        <w:tc>
          <w:tcPr>
            <w:tcW w:w="1520" w:type="dxa"/>
            <w:vAlign w:val="center"/>
          </w:tcPr>
          <w:p w14:paraId="3C4F70F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4EAEC67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200CFA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142AD5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F4B49BA" w14:textId="77777777" w:rsidTr="00C713D2">
        <w:tc>
          <w:tcPr>
            <w:tcW w:w="709" w:type="dxa"/>
            <w:vAlign w:val="center"/>
          </w:tcPr>
          <w:p w14:paraId="7AF3D5D1" w14:textId="59821DD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68</w:t>
            </w:r>
          </w:p>
        </w:tc>
        <w:tc>
          <w:tcPr>
            <w:tcW w:w="1872" w:type="dxa"/>
            <w:vAlign w:val="center"/>
          </w:tcPr>
          <w:p w14:paraId="775EA6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Экомарафон ЮНЕСКО</w:t>
            </w:r>
          </w:p>
        </w:tc>
        <w:tc>
          <w:tcPr>
            <w:tcW w:w="1389" w:type="dxa"/>
            <w:vAlign w:val="center"/>
          </w:tcPr>
          <w:p w14:paraId="052500A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p w14:paraId="77976713"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065A44A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5007B0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2139A0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5509AD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A129A88" w14:textId="77777777" w:rsidTr="00C713D2">
        <w:tc>
          <w:tcPr>
            <w:tcW w:w="709" w:type="dxa"/>
            <w:vAlign w:val="center"/>
          </w:tcPr>
          <w:p w14:paraId="36585916" w14:textId="58B436AB" w:rsidR="005559C3" w:rsidRPr="00A828B2" w:rsidRDefault="00BE4165" w:rsidP="00D16D1F">
            <w:pPr>
              <w:pStyle w:val="a3"/>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69</w:t>
            </w:r>
          </w:p>
        </w:tc>
        <w:tc>
          <w:tcPr>
            <w:tcW w:w="1872" w:type="dxa"/>
            <w:vAlign w:val="center"/>
          </w:tcPr>
          <w:p w14:paraId="765E65D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Конкурс профессионального мастерства им. А.С. Макаренко</w:t>
            </w:r>
          </w:p>
        </w:tc>
        <w:tc>
          <w:tcPr>
            <w:tcW w:w="1389" w:type="dxa"/>
            <w:vAlign w:val="center"/>
          </w:tcPr>
          <w:p w14:paraId="1E76334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Коллектив</w:t>
            </w:r>
          </w:p>
        </w:tc>
        <w:tc>
          <w:tcPr>
            <w:tcW w:w="1520" w:type="dxa"/>
            <w:shd w:val="clear" w:color="auto" w:fill="auto"/>
            <w:vAlign w:val="center"/>
          </w:tcPr>
          <w:p w14:paraId="37996DE1"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предметники</w:t>
            </w:r>
          </w:p>
        </w:tc>
        <w:tc>
          <w:tcPr>
            <w:tcW w:w="1126" w:type="dxa"/>
            <w:shd w:val="clear" w:color="auto" w:fill="auto"/>
            <w:vAlign w:val="center"/>
          </w:tcPr>
          <w:p w14:paraId="141910B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20A38E0F"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Дипломы, благодарности</w:t>
            </w:r>
          </w:p>
        </w:tc>
        <w:tc>
          <w:tcPr>
            <w:tcW w:w="1559" w:type="dxa"/>
            <w:vAlign w:val="center"/>
          </w:tcPr>
          <w:p w14:paraId="3D8D8A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5166098" w14:textId="77777777" w:rsidTr="00C713D2">
        <w:tc>
          <w:tcPr>
            <w:tcW w:w="709" w:type="dxa"/>
            <w:vAlign w:val="center"/>
          </w:tcPr>
          <w:p w14:paraId="36BF5F39" w14:textId="43ECD125" w:rsidR="005559C3" w:rsidRPr="00A828B2" w:rsidRDefault="00BE4165" w:rsidP="00D16D1F">
            <w:pPr>
              <w:pStyle w:val="a3"/>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70</w:t>
            </w:r>
          </w:p>
        </w:tc>
        <w:tc>
          <w:tcPr>
            <w:tcW w:w="1872" w:type="dxa"/>
            <w:vAlign w:val="center"/>
          </w:tcPr>
          <w:p w14:paraId="66B4E57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Всероссийское тестирование педагогов</w:t>
            </w:r>
          </w:p>
        </w:tc>
        <w:tc>
          <w:tcPr>
            <w:tcW w:w="1389" w:type="dxa"/>
            <w:vAlign w:val="center"/>
          </w:tcPr>
          <w:p w14:paraId="44D33B2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Коллектив</w:t>
            </w:r>
          </w:p>
        </w:tc>
        <w:tc>
          <w:tcPr>
            <w:tcW w:w="1520" w:type="dxa"/>
            <w:shd w:val="clear" w:color="auto" w:fill="auto"/>
            <w:vAlign w:val="center"/>
          </w:tcPr>
          <w:p w14:paraId="769120DB" w14:textId="77777777" w:rsidR="005559C3" w:rsidRPr="00A828B2" w:rsidRDefault="00AB0C2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предметники</w:t>
            </w:r>
          </w:p>
        </w:tc>
        <w:tc>
          <w:tcPr>
            <w:tcW w:w="1126" w:type="dxa"/>
            <w:shd w:val="clear" w:color="auto" w:fill="auto"/>
            <w:vAlign w:val="center"/>
          </w:tcPr>
          <w:p w14:paraId="38A65B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61171DA9"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Дипломы, благодарности</w:t>
            </w:r>
          </w:p>
        </w:tc>
        <w:tc>
          <w:tcPr>
            <w:tcW w:w="1559" w:type="dxa"/>
            <w:vAlign w:val="center"/>
          </w:tcPr>
          <w:p w14:paraId="4ED9D03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38C0629" w14:textId="77777777" w:rsidTr="00C713D2">
        <w:tc>
          <w:tcPr>
            <w:tcW w:w="709" w:type="dxa"/>
            <w:vAlign w:val="center"/>
          </w:tcPr>
          <w:p w14:paraId="1684760C" w14:textId="69DA290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1872" w:type="dxa"/>
            <w:vAlign w:val="center"/>
          </w:tcPr>
          <w:p w14:paraId="72B1612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Единый урок</w:t>
            </w:r>
          </w:p>
          <w:p w14:paraId="19E826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безопасности в сети Интернет 2017.</w:t>
            </w:r>
          </w:p>
          <w:p w14:paraId="7A226B3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Тестирование</w:t>
            </w:r>
          </w:p>
        </w:tc>
        <w:tc>
          <w:tcPr>
            <w:tcW w:w="1389" w:type="dxa"/>
            <w:vAlign w:val="center"/>
          </w:tcPr>
          <w:p w14:paraId="1578C9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Комратова В.Ю.</w:t>
            </w:r>
          </w:p>
        </w:tc>
        <w:tc>
          <w:tcPr>
            <w:tcW w:w="1520" w:type="dxa"/>
            <w:shd w:val="clear" w:color="auto" w:fill="auto"/>
            <w:vAlign w:val="center"/>
          </w:tcPr>
          <w:p w14:paraId="55D4DC9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 и обществознания</w:t>
            </w:r>
          </w:p>
        </w:tc>
        <w:tc>
          <w:tcPr>
            <w:tcW w:w="1126" w:type="dxa"/>
            <w:shd w:val="clear" w:color="auto" w:fill="auto"/>
            <w:vAlign w:val="center"/>
          </w:tcPr>
          <w:p w14:paraId="621EDC2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54F09B7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2D88C8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D23FDF6" w14:textId="77777777" w:rsidTr="00C713D2">
        <w:tc>
          <w:tcPr>
            <w:tcW w:w="709" w:type="dxa"/>
            <w:vAlign w:val="center"/>
          </w:tcPr>
          <w:p w14:paraId="5DD53ABE" w14:textId="79B371B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1872" w:type="dxa"/>
            <w:vAlign w:val="center"/>
          </w:tcPr>
          <w:p w14:paraId="583B81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олимпиада «Педагогическая практика»</w:t>
            </w:r>
          </w:p>
        </w:tc>
        <w:tc>
          <w:tcPr>
            <w:tcW w:w="1389" w:type="dxa"/>
            <w:vAlign w:val="center"/>
          </w:tcPr>
          <w:p w14:paraId="7DF491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Маркелова Е.В.</w:t>
            </w:r>
          </w:p>
        </w:tc>
        <w:tc>
          <w:tcPr>
            <w:tcW w:w="1520" w:type="dxa"/>
            <w:shd w:val="clear" w:color="auto" w:fill="auto"/>
            <w:vAlign w:val="center"/>
          </w:tcPr>
          <w:p w14:paraId="2A8964F9" w14:textId="77777777" w:rsidR="005559C3"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73F36AA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C4FDD2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7EE473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380A41" w:rsidRPr="00A828B2" w14:paraId="405B990F" w14:textId="77777777" w:rsidTr="00C713D2">
        <w:tc>
          <w:tcPr>
            <w:tcW w:w="709" w:type="dxa"/>
            <w:vAlign w:val="center"/>
          </w:tcPr>
          <w:p w14:paraId="08D29439" w14:textId="2A6EBC55" w:rsidR="00380A41"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73</w:t>
            </w:r>
          </w:p>
        </w:tc>
        <w:tc>
          <w:tcPr>
            <w:tcW w:w="1872" w:type="dxa"/>
            <w:vAlign w:val="center"/>
          </w:tcPr>
          <w:p w14:paraId="118CF79F"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конкурс «Лучшая рабочая программа»</w:t>
            </w:r>
          </w:p>
        </w:tc>
        <w:tc>
          <w:tcPr>
            <w:tcW w:w="1389" w:type="dxa"/>
            <w:vAlign w:val="center"/>
          </w:tcPr>
          <w:p w14:paraId="680448FB"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Маркелова Е.В.</w:t>
            </w:r>
          </w:p>
        </w:tc>
        <w:tc>
          <w:tcPr>
            <w:tcW w:w="1520" w:type="dxa"/>
            <w:shd w:val="clear" w:color="auto" w:fill="auto"/>
            <w:vAlign w:val="center"/>
          </w:tcPr>
          <w:p w14:paraId="0770A432" w14:textId="77777777" w:rsidR="00380A41" w:rsidRPr="00A828B2" w:rsidRDefault="00380A41" w:rsidP="00D16D1F">
            <w:pPr>
              <w:spacing w:line="240" w:lineRule="auto"/>
              <w:jc w:val="center"/>
            </w:pPr>
            <w:r w:rsidRPr="00A828B2">
              <w:rPr>
                <w:rFonts w:ascii="Times New Roman" w:hAnsi="Times New Roman" w:cs="Times New Roman"/>
                <w:sz w:val="24"/>
                <w:szCs w:val="24"/>
              </w:rPr>
              <w:t>учитель истории</w:t>
            </w:r>
          </w:p>
        </w:tc>
        <w:tc>
          <w:tcPr>
            <w:tcW w:w="1126" w:type="dxa"/>
            <w:vAlign w:val="center"/>
          </w:tcPr>
          <w:p w14:paraId="0757D1EF"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F1D610A"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3520A4B6"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380A41" w:rsidRPr="00A828B2" w14:paraId="62618FA8" w14:textId="77777777" w:rsidTr="00C713D2">
        <w:tc>
          <w:tcPr>
            <w:tcW w:w="709" w:type="dxa"/>
            <w:vAlign w:val="center"/>
          </w:tcPr>
          <w:p w14:paraId="150B9E1B" w14:textId="36163C5F" w:rsidR="00380A41"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74</w:t>
            </w:r>
          </w:p>
        </w:tc>
        <w:tc>
          <w:tcPr>
            <w:tcW w:w="1872" w:type="dxa"/>
            <w:vAlign w:val="center"/>
          </w:tcPr>
          <w:p w14:paraId="79BD3A7C"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педагогический конкурс «Педагогика </w:t>
            </w:r>
            <w:r w:rsidRPr="00A828B2">
              <w:rPr>
                <w:rFonts w:ascii="Times New Roman" w:hAnsi="Times New Roman" w:cs="Times New Roman"/>
                <w:sz w:val="24"/>
                <w:szCs w:val="24"/>
                <w:lang w:val="en-US"/>
              </w:rPr>
              <w:t>XXI</w:t>
            </w:r>
            <w:r w:rsidRPr="00A828B2">
              <w:rPr>
                <w:rFonts w:ascii="Times New Roman" w:hAnsi="Times New Roman" w:cs="Times New Roman"/>
                <w:sz w:val="24"/>
                <w:szCs w:val="24"/>
              </w:rPr>
              <w:t xml:space="preserve"> века: опыт, достижения, </w:t>
            </w:r>
            <w:r w:rsidRPr="00A828B2">
              <w:rPr>
                <w:rFonts w:ascii="Times New Roman" w:hAnsi="Times New Roman" w:cs="Times New Roman"/>
                <w:sz w:val="24"/>
                <w:szCs w:val="24"/>
              </w:rPr>
              <w:lastRenderedPageBreak/>
              <w:t>методика» (г. Москва)</w:t>
            </w:r>
          </w:p>
        </w:tc>
        <w:tc>
          <w:tcPr>
            <w:tcW w:w="1389" w:type="dxa"/>
            <w:vAlign w:val="center"/>
          </w:tcPr>
          <w:p w14:paraId="6B79AE97"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Маркелова Е.В.</w:t>
            </w:r>
          </w:p>
        </w:tc>
        <w:tc>
          <w:tcPr>
            <w:tcW w:w="1520" w:type="dxa"/>
            <w:shd w:val="clear" w:color="auto" w:fill="auto"/>
            <w:vAlign w:val="center"/>
          </w:tcPr>
          <w:p w14:paraId="362BC753" w14:textId="77777777" w:rsidR="00380A41" w:rsidRPr="00A828B2" w:rsidRDefault="00380A41" w:rsidP="00D16D1F">
            <w:pPr>
              <w:spacing w:line="240" w:lineRule="auto"/>
              <w:jc w:val="center"/>
            </w:pPr>
            <w:r w:rsidRPr="00A828B2">
              <w:rPr>
                <w:rFonts w:ascii="Times New Roman" w:hAnsi="Times New Roman" w:cs="Times New Roman"/>
                <w:sz w:val="24"/>
                <w:szCs w:val="24"/>
              </w:rPr>
              <w:t>учитель истории</w:t>
            </w:r>
          </w:p>
        </w:tc>
        <w:tc>
          <w:tcPr>
            <w:tcW w:w="1126" w:type="dxa"/>
            <w:vAlign w:val="center"/>
          </w:tcPr>
          <w:p w14:paraId="488A875B"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5777D7D"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5415C634" w14:textId="77777777" w:rsidR="00380A41"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5559C3" w:rsidRPr="00A828B2" w14:paraId="65F7427E" w14:textId="77777777" w:rsidTr="00C713D2">
        <w:tc>
          <w:tcPr>
            <w:tcW w:w="709" w:type="dxa"/>
            <w:vAlign w:val="center"/>
          </w:tcPr>
          <w:p w14:paraId="53D106E8" w14:textId="11DF3B15"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75</w:t>
            </w:r>
          </w:p>
        </w:tc>
        <w:tc>
          <w:tcPr>
            <w:tcW w:w="1872" w:type="dxa"/>
            <w:vAlign w:val="center"/>
          </w:tcPr>
          <w:p w14:paraId="1502DB2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Всероссийские педагогические тестирования.</w:t>
            </w:r>
          </w:p>
          <w:p w14:paraId="299F58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Образовательный форум «Знанио»</w:t>
            </w:r>
          </w:p>
        </w:tc>
        <w:tc>
          <w:tcPr>
            <w:tcW w:w="1389" w:type="dxa"/>
            <w:vAlign w:val="center"/>
          </w:tcPr>
          <w:p w14:paraId="6123D83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Михайлова И.Г.</w:t>
            </w:r>
          </w:p>
        </w:tc>
        <w:tc>
          <w:tcPr>
            <w:tcW w:w="1520" w:type="dxa"/>
            <w:shd w:val="clear" w:color="auto" w:fill="auto"/>
            <w:vAlign w:val="center"/>
          </w:tcPr>
          <w:p w14:paraId="372B68F6" w14:textId="77777777" w:rsidR="005559C3" w:rsidRPr="00A828B2" w:rsidRDefault="00C713D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зам.дир. по НМР</w:t>
            </w:r>
          </w:p>
        </w:tc>
        <w:tc>
          <w:tcPr>
            <w:tcW w:w="1126" w:type="dxa"/>
            <w:vAlign w:val="center"/>
          </w:tcPr>
          <w:p w14:paraId="176686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533639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Сертификат отличия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6258065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62209F84" w14:textId="77777777" w:rsidTr="00C713D2">
        <w:tc>
          <w:tcPr>
            <w:tcW w:w="709" w:type="dxa"/>
            <w:vAlign w:val="center"/>
          </w:tcPr>
          <w:p w14:paraId="59BEB948" w14:textId="33401DC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76</w:t>
            </w:r>
          </w:p>
        </w:tc>
        <w:tc>
          <w:tcPr>
            <w:tcW w:w="1872" w:type="dxa"/>
            <w:vAlign w:val="center"/>
          </w:tcPr>
          <w:p w14:paraId="04D6F36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мониторинг </w:t>
            </w:r>
            <w:r w:rsidRPr="00A828B2">
              <w:rPr>
                <w:rFonts w:ascii="Times New Roman" w:hAnsi="Times New Roman" w:cs="Times New Roman"/>
                <w:sz w:val="24"/>
                <w:szCs w:val="24"/>
                <w:lang w:val="en-US"/>
              </w:rPr>
              <w:t>Checkpoint</w:t>
            </w:r>
            <w:r w:rsidRPr="00A828B2">
              <w:rPr>
                <w:rFonts w:ascii="Times New Roman" w:hAnsi="Times New Roman" w:cs="Times New Roman"/>
                <w:sz w:val="24"/>
                <w:szCs w:val="24"/>
              </w:rPr>
              <w:t xml:space="preserve"> по английскому языку</w:t>
            </w:r>
          </w:p>
        </w:tc>
        <w:tc>
          <w:tcPr>
            <w:tcW w:w="1389" w:type="dxa"/>
            <w:vAlign w:val="center"/>
          </w:tcPr>
          <w:p w14:paraId="454352C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Муратшина Г.М.</w:t>
            </w:r>
          </w:p>
        </w:tc>
        <w:tc>
          <w:tcPr>
            <w:tcW w:w="1520" w:type="dxa"/>
            <w:vAlign w:val="center"/>
          </w:tcPr>
          <w:p w14:paraId="42CBC99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1F01F7F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99231C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Благодарственное письмо</w:t>
            </w:r>
          </w:p>
        </w:tc>
        <w:tc>
          <w:tcPr>
            <w:tcW w:w="1559" w:type="dxa"/>
            <w:vAlign w:val="center"/>
          </w:tcPr>
          <w:p w14:paraId="688C1C2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E157071" w14:textId="77777777" w:rsidTr="00C713D2">
        <w:tc>
          <w:tcPr>
            <w:tcW w:w="709" w:type="dxa"/>
            <w:vAlign w:val="center"/>
          </w:tcPr>
          <w:p w14:paraId="18947042" w14:textId="713838D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77</w:t>
            </w:r>
          </w:p>
        </w:tc>
        <w:tc>
          <w:tcPr>
            <w:tcW w:w="1872" w:type="dxa"/>
            <w:vAlign w:val="center"/>
          </w:tcPr>
          <w:p w14:paraId="11A35DA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олимпиада «Педагогическая практика» в номинации: Проектная деятельность учителя основного общего образования</w:t>
            </w:r>
          </w:p>
        </w:tc>
        <w:tc>
          <w:tcPr>
            <w:tcW w:w="1389" w:type="dxa"/>
            <w:vAlign w:val="center"/>
          </w:tcPr>
          <w:p w14:paraId="434BD88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Мурсалимова Н.М.</w:t>
            </w:r>
          </w:p>
        </w:tc>
        <w:tc>
          <w:tcPr>
            <w:tcW w:w="1520" w:type="dxa"/>
            <w:vAlign w:val="center"/>
          </w:tcPr>
          <w:p w14:paraId="4FBEBA9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6308FC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6ADA55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5513A7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6F8450A" w14:textId="77777777" w:rsidTr="00C713D2">
        <w:tc>
          <w:tcPr>
            <w:tcW w:w="709" w:type="dxa"/>
            <w:vAlign w:val="center"/>
          </w:tcPr>
          <w:p w14:paraId="478786E7" w14:textId="1586A4B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78</w:t>
            </w:r>
          </w:p>
        </w:tc>
        <w:tc>
          <w:tcPr>
            <w:tcW w:w="1872" w:type="dxa"/>
            <w:vAlign w:val="center"/>
          </w:tcPr>
          <w:p w14:paraId="354F1C7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Всероссийский экологический марафон, посвященн</w:t>
            </w:r>
            <w:r w:rsidR="00380A41" w:rsidRPr="00A828B2">
              <w:rPr>
                <w:rFonts w:ascii="Times New Roman" w:hAnsi="Times New Roman" w:cs="Times New Roman"/>
                <w:sz w:val="24"/>
                <w:szCs w:val="24"/>
              </w:rPr>
              <w:t>ый</w:t>
            </w:r>
            <w:r w:rsidRPr="00A828B2">
              <w:rPr>
                <w:rFonts w:ascii="Times New Roman" w:hAnsi="Times New Roman" w:cs="Times New Roman"/>
                <w:sz w:val="24"/>
                <w:szCs w:val="24"/>
              </w:rPr>
              <w:t xml:space="preserve"> Году экологии в РФ</w:t>
            </w:r>
          </w:p>
        </w:tc>
        <w:tc>
          <w:tcPr>
            <w:tcW w:w="1389" w:type="dxa"/>
            <w:vAlign w:val="center"/>
          </w:tcPr>
          <w:p w14:paraId="3703E5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Э.И.</w:t>
            </w:r>
          </w:p>
        </w:tc>
        <w:tc>
          <w:tcPr>
            <w:tcW w:w="1520" w:type="dxa"/>
            <w:shd w:val="clear" w:color="auto" w:fill="auto"/>
            <w:vAlign w:val="center"/>
          </w:tcPr>
          <w:p w14:paraId="2B7C21C1" w14:textId="77777777" w:rsidR="005559C3" w:rsidRPr="00A828B2" w:rsidRDefault="00C713D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 информатики, физики</w:t>
            </w:r>
          </w:p>
        </w:tc>
        <w:tc>
          <w:tcPr>
            <w:tcW w:w="1126" w:type="dxa"/>
            <w:vAlign w:val="center"/>
          </w:tcPr>
          <w:p w14:paraId="5427AF3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117ADE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III степени</w:t>
            </w:r>
          </w:p>
        </w:tc>
        <w:tc>
          <w:tcPr>
            <w:tcW w:w="1559" w:type="dxa"/>
            <w:vAlign w:val="center"/>
          </w:tcPr>
          <w:p w14:paraId="31AFF9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701D4C44" w14:textId="77777777" w:rsidTr="00C713D2">
        <w:tc>
          <w:tcPr>
            <w:tcW w:w="709" w:type="dxa"/>
            <w:tcBorders>
              <w:bottom w:val="single" w:sz="4" w:space="0" w:color="auto"/>
            </w:tcBorders>
            <w:vAlign w:val="center"/>
          </w:tcPr>
          <w:p w14:paraId="3D7D61DB" w14:textId="2B3383D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79</w:t>
            </w:r>
          </w:p>
        </w:tc>
        <w:tc>
          <w:tcPr>
            <w:tcW w:w="1872" w:type="dxa"/>
            <w:tcBorders>
              <w:bottom w:val="single" w:sz="4" w:space="0" w:color="auto"/>
            </w:tcBorders>
            <w:vAlign w:val="center"/>
          </w:tcPr>
          <w:p w14:paraId="0E1FE48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образовательное издание «Педпроспект»</w:t>
            </w:r>
          </w:p>
        </w:tc>
        <w:tc>
          <w:tcPr>
            <w:tcW w:w="1389" w:type="dxa"/>
            <w:tcBorders>
              <w:bottom w:val="single" w:sz="4" w:space="0" w:color="auto"/>
            </w:tcBorders>
            <w:vAlign w:val="center"/>
          </w:tcPr>
          <w:p w14:paraId="788DE9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520" w:type="dxa"/>
            <w:shd w:val="clear" w:color="auto" w:fill="auto"/>
            <w:vAlign w:val="center"/>
          </w:tcPr>
          <w:p w14:paraId="7741D0A4" w14:textId="77777777" w:rsidR="005559C3" w:rsidRPr="00A828B2" w:rsidRDefault="00380A41"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32EE2B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5F934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7468B6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34D70EB6" w14:textId="77777777" w:rsidTr="00C713D2">
        <w:tc>
          <w:tcPr>
            <w:tcW w:w="709" w:type="dxa"/>
            <w:vAlign w:val="center"/>
          </w:tcPr>
          <w:p w14:paraId="2F03BF6B" w14:textId="78ECC6B5"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1872" w:type="dxa"/>
            <w:vAlign w:val="center"/>
          </w:tcPr>
          <w:p w14:paraId="3DD349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 окружающий мир</w:t>
            </w:r>
          </w:p>
        </w:tc>
        <w:tc>
          <w:tcPr>
            <w:tcW w:w="1389" w:type="dxa"/>
            <w:vAlign w:val="center"/>
          </w:tcPr>
          <w:p w14:paraId="6DB022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Рахматуллина А.В.</w:t>
            </w:r>
          </w:p>
        </w:tc>
        <w:tc>
          <w:tcPr>
            <w:tcW w:w="1520" w:type="dxa"/>
            <w:shd w:val="clear" w:color="auto" w:fill="auto"/>
            <w:vAlign w:val="center"/>
          </w:tcPr>
          <w:p w14:paraId="192B8187" w14:textId="77777777" w:rsidR="005559C3" w:rsidRPr="00A828B2" w:rsidRDefault="00C713D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музыки, ИЗО, ОДНК</w:t>
            </w:r>
          </w:p>
        </w:tc>
        <w:tc>
          <w:tcPr>
            <w:tcW w:w="1126" w:type="dxa"/>
            <w:vAlign w:val="center"/>
          </w:tcPr>
          <w:p w14:paraId="3514D1F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AC7B3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5A4C1BE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11B15797" w14:textId="77777777" w:rsidTr="00C713D2">
        <w:tc>
          <w:tcPr>
            <w:tcW w:w="709" w:type="dxa"/>
            <w:tcBorders>
              <w:bottom w:val="single" w:sz="4" w:space="0" w:color="auto"/>
            </w:tcBorders>
            <w:vAlign w:val="center"/>
          </w:tcPr>
          <w:p w14:paraId="395C32E3" w14:textId="3C9D66B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1872" w:type="dxa"/>
            <w:tcBorders>
              <w:bottom w:val="single" w:sz="4" w:space="0" w:color="auto"/>
            </w:tcBorders>
            <w:vAlign w:val="center"/>
          </w:tcPr>
          <w:p w14:paraId="2118EEF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 окружающий мир</w:t>
            </w:r>
          </w:p>
        </w:tc>
        <w:tc>
          <w:tcPr>
            <w:tcW w:w="1389" w:type="dxa"/>
            <w:tcBorders>
              <w:bottom w:val="single" w:sz="4" w:space="0" w:color="auto"/>
            </w:tcBorders>
            <w:vAlign w:val="center"/>
          </w:tcPr>
          <w:p w14:paraId="5494D5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Рахматуллина А.В.</w:t>
            </w:r>
          </w:p>
        </w:tc>
        <w:tc>
          <w:tcPr>
            <w:tcW w:w="1520" w:type="dxa"/>
            <w:shd w:val="clear" w:color="auto" w:fill="auto"/>
            <w:vAlign w:val="center"/>
          </w:tcPr>
          <w:p w14:paraId="6CD7D912" w14:textId="77777777" w:rsidR="005559C3" w:rsidRPr="00A828B2" w:rsidRDefault="00C713D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музыки, ИЗО, ОДНК</w:t>
            </w:r>
          </w:p>
        </w:tc>
        <w:tc>
          <w:tcPr>
            <w:tcW w:w="1126" w:type="dxa"/>
            <w:vAlign w:val="center"/>
          </w:tcPr>
          <w:p w14:paraId="2FAF70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87F1DC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3FA7569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703FA254" w14:textId="77777777" w:rsidTr="00C713D2">
        <w:tc>
          <w:tcPr>
            <w:tcW w:w="709" w:type="dxa"/>
            <w:tcBorders>
              <w:top w:val="single" w:sz="4" w:space="0" w:color="auto"/>
            </w:tcBorders>
            <w:vAlign w:val="center"/>
          </w:tcPr>
          <w:p w14:paraId="5B79FDF1" w14:textId="119F8F61"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82</w:t>
            </w:r>
          </w:p>
        </w:tc>
        <w:tc>
          <w:tcPr>
            <w:tcW w:w="1872" w:type="dxa"/>
            <w:tcBorders>
              <w:top w:val="single" w:sz="4" w:space="0" w:color="auto"/>
            </w:tcBorders>
            <w:vAlign w:val="center"/>
          </w:tcPr>
          <w:p w14:paraId="720FE8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педагогов. Портал Единыйурок.рф</w:t>
            </w:r>
          </w:p>
        </w:tc>
        <w:tc>
          <w:tcPr>
            <w:tcW w:w="1389" w:type="dxa"/>
            <w:tcBorders>
              <w:top w:val="single" w:sz="4" w:space="0" w:color="auto"/>
            </w:tcBorders>
            <w:vAlign w:val="center"/>
          </w:tcPr>
          <w:p w14:paraId="6750E04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Сафиуллина Г.Т.</w:t>
            </w:r>
          </w:p>
        </w:tc>
        <w:tc>
          <w:tcPr>
            <w:tcW w:w="1520" w:type="dxa"/>
            <w:vAlign w:val="center"/>
          </w:tcPr>
          <w:p w14:paraId="24B967C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и немецкого языка</w:t>
            </w:r>
          </w:p>
        </w:tc>
        <w:tc>
          <w:tcPr>
            <w:tcW w:w="1126" w:type="dxa"/>
            <w:vAlign w:val="center"/>
          </w:tcPr>
          <w:p w14:paraId="77CFF30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FABE9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 участника (500 лучших участников)</w:t>
            </w:r>
          </w:p>
        </w:tc>
        <w:tc>
          <w:tcPr>
            <w:tcW w:w="1559" w:type="dxa"/>
            <w:vAlign w:val="center"/>
          </w:tcPr>
          <w:p w14:paraId="0127D5B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643E582" w14:textId="77777777" w:rsidTr="00C713D2">
        <w:tc>
          <w:tcPr>
            <w:tcW w:w="709" w:type="dxa"/>
            <w:vAlign w:val="center"/>
          </w:tcPr>
          <w:p w14:paraId="54435538" w14:textId="6FDAA69D" w:rsidR="005559C3" w:rsidRPr="00A828B2" w:rsidRDefault="00BE4165" w:rsidP="00D16D1F">
            <w:pPr>
              <w:pStyle w:val="a3"/>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83</w:t>
            </w:r>
          </w:p>
        </w:tc>
        <w:tc>
          <w:tcPr>
            <w:tcW w:w="1872" w:type="dxa"/>
            <w:vAlign w:val="center"/>
          </w:tcPr>
          <w:p w14:paraId="36292F85" w14:textId="7BF015D3"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 xml:space="preserve">Всероссийский проект «Открытый урок с </w:t>
            </w:r>
            <w:r w:rsidR="00BE4165">
              <w:rPr>
                <w:rFonts w:ascii="Times New Roman" w:eastAsiaTheme="minorHAnsi" w:hAnsi="Times New Roman" w:cs="Times New Roman"/>
                <w:sz w:val="24"/>
                <w:szCs w:val="24"/>
              </w:rPr>
              <w:lastRenderedPageBreak/>
              <w:t>Просвещением</w:t>
            </w:r>
            <w:r w:rsidRPr="00A828B2">
              <w:rPr>
                <w:rFonts w:ascii="Times New Roman" w:eastAsiaTheme="minorHAnsi" w:hAnsi="Times New Roman" w:cs="Times New Roman"/>
                <w:sz w:val="24"/>
                <w:szCs w:val="24"/>
              </w:rPr>
              <w:t>»</w:t>
            </w:r>
          </w:p>
        </w:tc>
        <w:tc>
          <w:tcPr>
            <w:tcW w:w="1389" w:type="dxa"/>
            <w:vAlign w:val="center"/>
          </w:tcPr>
          <w:p w14:paraId="6510C3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Сафиуллина Г.Т.</w:t>
            </w:r>
          </w:p>
        </w:tc>
        <w:tc>
          <w:tcPr>
            <w:tcW w:w="1520" w:type="dxa"/>
            <w:vAlign w:val="center"/>
          </w:tcPr>
          <w:p w14:paraId="4F2AE7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и немецкого языка</w:t>
            </w:r>
          </w:p>
        </w:tc>
        <w:tc>
          <w:tcPr>
            <w:tcW w:w="1126" w:type="dxa"/>
            <w:vAlign w:val="center"/>
          </w:tcPr>
          <w:p w14:paraId="3C10DB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6DCA1382" w14:textId="77777777" w:rsidR="005559C3" w:rsidRPr="00A828B2" w:rsidRDefault="005559C3" w:rsidP="00D16D1F">
            <w:pPr>
              <w:pStyle w:val="a3"/>
              <w:jc w:val="center"/>
              <w:rPr>
                <w:rFonts w:ascii="Times New Roman" w:eastAsiaTheme="minorHAnsi" w:hAnsi="Times New Roman" w:cs="Times New Roman"/>
                <w:sz w:val="24"/>
                <w:szCs w:val="24"/>
              </w:rPr>
            </w:pPr>
            <w:r w:rsidRPr="00A828B2">
              <w:rPr>
                <w:rFonts w:ascii="Times New Roman" w:eastAsiaTheme="minorHAnsi" w:hAnsi="Times New Roman" w:cs="Times New Roman"/>
                <w:sz w:val="24"/>
                <w:szCs w:val="24"/>
              </w:rPr>
              <w:t>Сертификат</w:t>
            </w:r>
          </w:p>
        </w:tc>
        <w:tc>
          <w:tcPr>
            <w:tcW w:w="1559" w:type="dxa"/>
            <w:vAlign w:val="center"/>
          </w:tcPr>
          <w:p w14:paraId="7C5B51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2AC3B6DC" w14:textId="77777777" w:rsidTr="00C713D2">
        <w:tc>
          <w:tcPr>
            <w:tcW w:w="709" w:type="dxa"/>
            <w:vAlign w:val="center"/>
          </w:tcPr>
          <w:p w14:paraId="05C87E94" w14:textId="5FF23561"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84</w:t>
            </w:r>
          </w:p>
        </w:tc>
        <w:tc>
          <w:tcPr>
            <w:tcW w:w="1872" w:type="dxa"/>
            <w:vAlign w:val="center"/>
          </w:tcPr>
          <w:p w14:paraId="77AC98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«Экологический марафон»</w:t>
            </w:r>
          </w:p>
        </w:tc>
        <w:tc>
          <w:tcPr>
            <w:tcW w:w="1389" w:type="dxa"/>
            <w:vAlign w:val="center"/>
          </w:tcPr>
          <w:p w14:paraId="336E002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1520" w:type="dxa"/>
            <w:vAlign w:val="center"/>
          </w:tcPr>
          <w:p w14:paraId="1E08CDB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52C958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1156D5F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4B5C30A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9B525E3" w14:textId="77777777" w:rsidTr="00C713D2">
        <w:tc>
          <w:tcPr>
            <w:tcW w:w="709" w:type="dxa"/>
            <w:vAlign w:val="center"/>
          </w:tcPr>
          <w:p w14:paraId="314AEC3E" w14:textId="5E1BE0F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1872" w:type="dxa"/>
            <w:vAlign w:val="center"/>
          </w:tcPr>
          <w:p w14:paraId="2255C39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 «Педагогический успех»</w:t>
            </w:r>
          </w:p>
        </w:tc>
        <w:tc>
          <w:tcPr>
            <w:tcW w:w="1389" w:type="dxa"/>
            <w:vAlign w:val="center"/>
          </w:tcPr>
          <w:p w14:paraId="4F3D53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1520" w:type="dxa"/>
            <w:vAlign w:val="center"/>
          </w:tcPr>
          <w:p w14:paraId="7EAA88E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6F51F7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3692D7E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3A729B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5A61AA6" w14:textId="77777777" w:rsidTr="00C713D2">
        <w:tc>
          <w:tcPr>
            <w:tcW w:w="709" w:type="dxa"/>
            <w:vAlign w:val="center"/>
          </w:tcPr>
          <w:p w14:paraId="157B4F75" w14:textId="116327B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1872" w:type="dxa"/>
            <w:vAlign w:val="center"/>
          </w:tcPr>
          <w:p w14:paraId="36A3F4C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с международным участием «Инновационные методики и технологии в обучении» «Патриотизм в кинофильме Салават Юлаев»</w:t>
            </w:r>
          </w:p>
        </w:tc>
        <w:tc>
          <w:tcPr>
            <w:tcW w:w="1389" w:type="dxa"/>
            <w:vAlign w:val="center"/>
          </w:tcPr>
          <w:p w14:paraId="4AF13A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520" w:type="dxa"/>
            <w:shd w:val="clear" w:color="auto" w:fill="auto"/>
            <w:vAlign w:val="center"/>
          </w:tcPr>
          <w:p w14:paraId="236D5888" w14:textId="77777777" w:rsidR="005559C3" w:rsidRPr="00A828B2" w:rsidRDefault="00C713D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w:t>
            </w:r>
          </w:p>
        </w:tc>
        <w:tc>
          <w:tcPr>
            <w:tcW w:w="1126" w:type="dxa"/>
            <w:vAlign w:val="center"/>
          </w:tcPr>
          <w:p w14:paraId="34EA1E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14922E0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46FCA72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 Прибельский ООШ д. Старошареево</w:t>
            </w:r>
          </w:p>
        </w:tc>
      </w:tr>
      <w:tr w:rsidR="005559C3" w:rsidRPr="00A828B2" w14:paraId="1CED0AC1" w14:textId="77777777" w:rsidTr="00C713D2">
        <w:tc>
          <w:tcPr>
            <w:tcW w:w="709" w:type="dxa"/>
            <w:vAlign w:val="center"/>
          </w:tcPr>
          <w:p w14:paraId="30594013" w14:textId="1A361806"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87</w:t>
            </w:r>
          </w:p>
        </w:tc>
        <w:tc>
          <w:tcPr>
            <w:tcW w:w="1872" w:type="dxa"/>
            <w:vAlign w:val="center"/>
          </w:tcPr>
          <w:p w14:paraId="6AFBF6B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педагогическая олимпиада</w:t>
            </w:r>
          </w:p>
          <w:p w14:paraId="5F348D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«Педагогика начальной школы-2018»</w:t>
            </w:r>
          </w:p>
        </w:tc>
        <w:tc>
          <w:tcPr>
            <w:tcW w:w="1389" w:type="dxa"/>
            <w:vAlign w:val="center"/>
          </w:tcPr>
          <w:p w14:paraId="7E32565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p w14:paraId="6C26E3ED" w14:textId="77777777" w:rsidR="005559C3" w:rsidRPr="00A828B2" w:rsidRDefault="005559C3" w:rsidP="00D16D1F">
            <w:pPr>
              <w:pStyle w:val="a3"/>
              <w:jc w:val="center"/>
              <w:rPr>
                <w:rFonts w:ascii="Times New Roman" w:hAnsi="Times New Roman" w:cs="Times New Roman"/>
                <w:sz w:val="24"/>
                <w:szCs w:val="24"/>
              </w:rPr>
            </w:pPr>
          </w:p>
          <w:p w14:paraId="2B02EE6A"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2A8120F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36DA70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507D3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483B10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F63F107" w14:textId="77777777" w:rsidTr="00C713D2">
        <w:tc>
          <w:tcPr>
            <w:tcW w:w="709" w:type="dxa"/>
            <w:vAlign w:val="center"/>
          </w:tcPr>
          <w:p w14:paraId="4CC24B1B" w14:textId="6AE5D707"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88</w:t>
            </w:r>
          </w:p>
        </w:tc>
        <w:tc>
          <w:tcPr>
            <w:tcW w:w="1872" w:type="dxa"/>
            <w:vAlign w:val="center"/>
          </w:tcPr>
          <w:p w14:paraId="54C81F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«Хранители воды» (весь курс уроков)</w:t>
            </w:r>
          </w:p>
        </w:tc>
        <w:tc>
          <w:tcPr>
            <w:tcW w:w="1389" w:type="dxa"/>
            <w:vAlign w:val="center"/>
          </w:tcPr>
          <w:p w14:paraId="1C5E0F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520" w:type="dxa"/>
            <w:vAlign w:val="center"/>
          </w:tcPr>
          <w:p w14:paraId="5F87454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637A73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6BBAC2E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Дипломы</w:t>
            </w:r>
          </w:p>
        </w:tc>
        <w:tc>
          <w:tcPr>
            <w:tcW w:w="1559" w:type="dxa"/>
            <w:vAlign w:val="center"/>
          </w:tcPr>
          <w:p w14:paraId="76D473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5E898CA" w14:textId="77777777" w:rsidTr="00C713D2">
        <w:tc>
          <w:tcPr>
            <w:tcW w:w="709" w:type="dxa"/>
            <w:vAlign w:val="center"/>
          </w:tcPr>
          <w:p w14:paraId="48226CCA" w14:textId="65CD4BE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89</w:t>
            </w:r>
          </w:p>
        </w:tc>
        <w:tc>
          <w:tcPr>
            <w:tcW w:w="1872" w:type="dxa"/>
            <w:vAlign w:val="center"/>
          </w:tcPr>
          <w:p w14:paraId="6BB453A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образовательный форум «Знанио» - педагогическое тестирование «Требования и реализация ФГОС среднего общего образования»</w:t>
            </w:r>
          </w:p>
        </w:tc>
        <w:tc>
          <w:tcPr>
            <w:tcW w:w="1389" w:type="dxa"/>
            <w:vAlign w:val="center"/>
          </w:tcPr>
          <w:p w14:paraId="7FFA187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520" w:type="dxa"/>
            <w:vAlign w:val="center"/>
          </w:tcPr>
          <w:p w14:paraId="38887AB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66D9C7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BBB08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Сертификат отличия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614A995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7C5F3608" w14:textId="77777777" w:rsidTr="00C713D2">
        <w:tc>
          <w:tcPr>
            <w:tcW w:w="709" w:type="dxa"/>
            <w:vAlign w:val="center"/>
          </w:tcPr>
          <w:p w14:paraId="473A2120" w14:textId="744A907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1872" w:type="dxa"/>
            <w:vAlign w:val="center"/>
          </w:tcPr>
          <w:p w14:paraId="1C1594C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«Хранители воды» (весь курс уроков)</w:t>
            </w:r>
          </w:p>
        </w:tc>
        <w:tc>
          <w:tcPr>
            <w:tcW w:w="1389" w:type="dxa"/>
            <w:vAlign w:val="center"/>
          </w:tcPr>
          <w:p w14:paraId="02F8789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Фахрисламова А.Г.</w:t>
            </w:r>
          </w:p>
        </w:tc>
        <w:tc>
          <w:tcPr>
            <w:tcW w:w="1520" w:type="dxa"/>
            <w:vAlign w:val="center"/>
          </w:tcPr>
          <w:p w14:paraId="1136455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6A0E0AD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37C1F5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Дипломы</w:t>
            </w:r>
          </w:p>
        </w:tc>
        <w:tc>
          <w:tcPr>
            <w:tcW w:w="1559" w:type="dxa"/>
            <w:vAlign w:val="center"/>
          </w:tcPr>
          <w:p w14:paraId="26ED659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1C1F9261" w14:textId="77777777" w:rsidTr="00C713D2">
        <w:tc>
          <w:tcPr>
            <w:tcW w:w="709" w:type="dxa"/>
            <w:vAlign w:val="center"/>
          </w:tcPr>
          <w:p w14:paraId="6BA8CB7D" w14:textId="0C6A8FD4"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91</w:t>
            </w:r>
          </w:p>
        </w:tc>
        <w:tc>
          <w:tcPr>
            <w:tcW w:w="1872" w:type="dxa"/>
            <w:vAlign w:val="center"/>
          </w:tcPr>
          <w:p w14:paraId="45935A8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образовательный форум «Знанио» - педагогическое </w:t>
            </w:r>
            <w:r w:rsidRPr="00A828B2">
              <w:rPr>
                <w:rFonts w:ascii="Times New Roman" w:hAnsi="Times New Roman" w:cs="Times New Roman"/>
                <w:sz w:val="24"/>
                <w:szCs w:val="24"/>
              </w:rPr>
              <w:lastRenderedPageBreak/>
              <w:t>тестирование «Требования и реализация ФГОС среднего общего образования»</w:t>
            </w:r>
          </w:p>
        </w:tc>
        <w:tc>
          <w:tcPr>
            <w:tcW w:w="1389" w:type="dxa"/>
            <w:vAlign w:val="center"/>
          </w:tcPr>
          <w:p w14:paraId="4105622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Фахрисламова А.Г.</w:t>
            </w:r>
          </w:p>
        </w:tc>
        <w:tc>
          <w:tcPr>
            <w:tcW w:w="1520" w:type="dxa"/>
            <w:vAlign w:val="center"/>
          </w:tcPr>
          <w:p w14:paraId="069291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географии</w:t>
            </w:r>
          </w:p>
        </w:tc>
        <w:tc>
          <w:tcPr>
            <w:tcW w:w="1126" w:type="dxa"/>
            <w:vAlign w:val="center"/>
          </w:tcPr>
          <w:p w14:paraId="3FF09B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C94D22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Сертификат отличия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444EBFC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0A7D8994" w14:textId="77777777" w:rsidTr="00C713D2">
        <w:tc>
          <w:tcPr>
            <w:tcW w:w="709" w:type="dxa"/>
            <w:vAlign w:val="center"/>
          </w:tcPr>
          <w:p w14:paraId="023F545B" w14:textId="09F1C6C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92</w:t>
            </w:r>
          </w:p>
        </w:tc>
        <w:tc>
          <w:tcPr>
            <w:tcW w:w="1872" w:type="dxa"/>
            <w:vAlign w:val="center"/>
          </w:tcPr>
          <w:p w14:paraId="5293D49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«Методика преподавания естественно- научных дисциплин в начальной школе»- тестирование.</w:t>
            </w:r>
          </w:p>
        </w:tc>
        <w:tc>
          <w:tcPr>
            <w:tcW w:w="1389" w:type="dxa"/>
            <w:vAlign w:val="center"/>
          </w:tcPr>
          <w:p w14:paraId="0C5075A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Федорова С.Г.</w:t>
            </w:r>
          </w:p>
        </w:tc>
        <w:tc>
          <w:tcPr>
            <w:tcW w:w="1520" w:type="dxa"/>
            <w:vAlign w:val="center"/>
          </w:tcPr>
          <w:p w14:paraId="05BEB11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7F9C40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8655DD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степени</w:t>
            </w:r>
          </w:p>
        </w:tc>
        <w:tc>
          <w:tcPr>
            <w:tcW w:w="1559" w:type="dxa"/>
            <w:vAlign w:val="center"/>
          </w:tcPr>
          <w:p w14:paraId="53CD6A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Камышлинка</w:t>
            </w:r>
          </w:p>
        </w:tc>
      </w:tr>
      <w:tr w:rsidR="005559C3" w:rsidRPr="00A828B2" w14:paraId="37A5D3BA" w14:textId="77777777" w:rsidTr="00C713D2">
        <w:tc>
          <w:tcPr>
            <w:tcW w:w="709" w:type="dxa"/>
            <w:vAlign w:val="center"/>
          </w:tcPr>
          <w:p w14:paraId="0D13AAE4" w14:textId="3D44BC1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93</w:t>
            </w:r>
          </w:p>
        </w:tc>
        <w:tc>
          <w:tcPr>
            <w:tcW w:w="1872" w:type="dxa"/>
            <w:vAlign w:val="center"/>
          </w:tcPr>
          <w:p w14:paraId="468FA2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по предмету «Биология»</w:t>
            </w:r>
          </w:p>
        </w:tc>
        <w:tc>
          <w:tcPr>
            <w:tcW w:w="1389" w:type="dxa"/>
            <w:vAlign w:val="center"/>
          </w:tcPr>
          <w:p w14:paraId="0F4D7E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Филиппова Н. К.</w:t>
            </w:r>
          </w:p>
        </w:tc>
        <w:tc>
          <w:tcPr>
            <w:tcW w:w="1520" w:type="dxa"/>
            <w:vAlign w:val="center"/>
          </w:tcPr>
          <w:p w14:paraId="2B05576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126" w:type="dxa"/>
            <w:vAlign w:val="center"/>
          </w:tcPr>
          <w:p w14:paraId="06F6223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2B8A98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7F0D2DE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616BE0C" w14:textId="77777777" w:rsidTr="00C713D2">
        <w:tc>
          <w:tcPr>
            <w:tcW w:w="709" w:type="dxa"/>
            <w:vAlign w:val="center"/>
          </w:tcPr>
          <w:p w14:paraId="6FB84907" w14:textId="648F2F5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94</w:t>
            </w:r>
          </w:p>
        </w:tc>
        <w:tc>
          <w:tcPr>
            <w:tcW w:w="1872" w:type="dxa"/>
            <w:vAlign w:val="center"/>
          </w:tcPr>
          <w:p w14:paraId="0BD6962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Росконкурс РФ  «Лучшая презентация к уроку»</w:t>
            </w:r>
          </w:p>
        </w:tc>
        <w:tc>
          <w:tcPr>
            <w:tcW w:w="1389" w:type="dxa"/>
            <w:vAlign w:val="center"/>
          </w:tcPr>
          <w:p w14:paraId="424BB6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Фирсова Г.Г.</w:t>
            </w:r>
          </w:p>
        </w:tc>
        <w:tc>
          <w:tcPr>
            <w:tcW w:w="1520" w:type="dxa"/>
            <w:vAlign w:val="center"/>
          </w:tcPr>
          <w:p w14:paraId="6DA8262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66CB9C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2C2F67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w:t>
            </w:r>
          </w:p>
        </w:tc>
        <w:tc>
          <w:tcPr>
            <w:tcW w:w="1181" w:type="dxa"/>
            <w:shd w:val="clear" w:color="auto" w:fill="auto"/>
            <w:vAlign w:val="center"/>
          </w:tcPr>
          <w:p w14:paraId="31B120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7348ACB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E978B64" w14:textId="77777777" w:rsidTr="00C713D2">
        <w:tc>
          <w:tcPr>
            <w:tcW w:w="709" w:type="dxa"/>
            <w:vAlign w:val="center"/>
          </w:tcPr>
          <w:p w14:paraId="7185BCFB" w14:textId="42ABCC2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1872" w:type="dxa"/>
            <w:vAlign w:val="center"/>
          </w:tcPr>
          <w:p w14:paraId="32AFD53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педагогическое тестирование</w:t>
            </w:r>
          </w:p>
        </w:tc>
        <w:tc>
          <w:tcPr>
            <w:tcW w:w="1389" w:type="dxa"/>
            <w:vAlign w:val="center"/>
          </w:tcPr>
          <w:p w14:paraId="1E940F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Фирсова Г.Г.</w:t>
            </w:r>
          </w:p>
        </w:tc>
        <w:tc>
          <w:tcPr>
            <w:tcW w:w="1520" w:type="dxa"/>
            <w:vAlign w:val="center"/>
          </w:tcPr>
          <w:p w14:paraId="31265D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27E7AF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p w14:paraId="7E4EFFA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w:t>
            </w:r>
          </w:p>
        </w:tc>
        <w:tc>
          <w:tcPr>
            <w:tcW w:w="1181" w:type="dxa"/>
            <w:shd w:val="clear" w:color="auto" w:fill="auto"/>
            <w:vAlign w:val="center"/>
          </w:tcPr>
          <w:p w14:paraId="37B31A9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Свидетельство</w:t>
            </w:r>
          </w:p>
        </w:tc>
        <w:tc>
          <w:tcPr>
            <w:tcW w:w="1559" w:type="dxa"/>
            <w:vAlign w:val="center"/>
          </w:tcPr>
          <w:p w14:paraId="6D0EDF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8D0A244" w14:textId="77777777" w:rsidTr="00C713D2">
        <w:tc>
          <w:tcPr>
            <w:tcW w:w="709" w:type="dxa"/>
            <w:vAlign w:val="center"/>
          </w:tcPr>
          <w:p w14:paraId="46CB5FF5" w14:textId="38FBAEA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96</w:t>
            </w:r>
          </w:p>
        </w:tc>
        <w:tc>
          <w:tcPr>
            <w:tcW w:w="1872" w:type="dxa"/>
            <w:vAlign w:val="center"/>
          </w:tcPr>
          <w:p w14:paraId="032D11C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 математика</w:t>
            </w:r>
          </w:p>
        </w:tc>
        <w:tc>
          <w:tcPr>
            <w:tcW w:w="1389" w:type="dxa"/>
            <w:vAlign w:val="center"/>
          </w:tcPr>
          <w:p w14:paraId="730E9A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Чингизова Г.В.</w:t>
            </w:r>
          </w:p>
        </w:tc>
        <w:tc>
          <w:tcPr>
            <w:tcW w:w="1520" w:type="dxa"/>
            <w:vAlign w:val="center"/>
          </w:tcPr>
          <w:p w14:paraId="1254048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3C3EB02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4BF854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10BB9F0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26DDFDB0" w14:textId="77777777" w:rsidTr="00C713D2">
        <w:tc>
          <w:tcPr>
            <w:tcW w:w="709" w:type="dxa"/>
            <w:vAlign w:val="center"/>
          </w:tcPr>
          <w:p w14:paraId="46EDD28F" w14:textId="0DE2AB69"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97</w:t>
            </w:r>
          </w:p>
        </w:tc>
        <w:tc>
          <w:tcPr>
            <w:tcW w:w="1872" w:type="dxa"/>
            <w:vAlign w:val="center"/>
          </w:tcPr>
          <w:p w14:paraId="2CB399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w:t>
            </w:r>
            <w:r w:rsidRPr="00A828B2">
              <w:rPr>
                <w:rFonts w:ascii="Times New Roman" w:hAnsi="Times New Roman" w:cs="Times New Roman"/>
                <w:sz w:val="24"/>
                <w:szCs w:val="24"/>
                <w:lang w:val="en-US"/>
              </w:rPr>
              <w:t>ru</w:t>
            </w:r>
            <w:r w:rsidRPr="00A828B2">
              <w:rPr>
                <w:rFonts w:ascii="Times New Roman" w:hAnsi="Times New Roman" w:cs="Times New Roman"/>
                <w:sz w:val="24"/>
                <w:szCs w:val="24"/>
              </w:rPr>
              <w:t xml:space="preserve"> математика</w:t>
            </w:r>
          </w:p>
        </w:tc>
        <w:tc>
          <w:tcPr>
            <w:tcW w:w="1389" w:type="dxa"/>
            <w:vAlign w:val="center"/>
          </w:tcPr>
          <w:p w14:paraId="0109574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Чингизова Г.В.</w:t>
            </w:r>
          </w:p>
        </w:tc>
        <w:tc>
          <w:tcPr>
            <w:tcW w:w="1520" w:type="dxa"/>
            <w:vAlign w:val="center"/>
          </w:tcPr>
          <w:p w14:paraId="5E6519A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6795E8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D09EF9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0139F0F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46649A8A" w14:textId="77777777" w:rsidTr="00C713D2">
        <w:tc>
          <w:tcPr>
            <w:tcW w:w="709" w:type="dxa"/>
            <w:vAlign w:val="center"/>
          </w:tcPr>
          <w:p w14:paraId="2D5A0721" w14:textId="26FBF78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98</w:t>
            </w:r>
          </w:p>
        </w:tc>
        <w:tc>
          <w:tcPr>
            <w:tcW w:w="1872" w:type="dxa"/>
            <w:vAlign w:val="center"/>
          </w:tcPr>
          <w:p w14:paraId="71D0592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Участие во втором Всероссийском марафоне, посвященном Году эколо</w:t>
            </w:r>
            <w:r w:rsidR="00C96117" w:rsidRPr="00A828B2">
              <w:rPr>
                <w:rFonts w:ascii="Times New Roman" w:hAnsi="Times New Roman" w:cs="Times New Roman"/>
                <w:sz w:val="24"/>
                <w:szCs w:val="24"/>
              </w:rPr>
              <w:t xml:space="preserve">гии в РФ. Представляемый проект </w:t>
            </w:r>
            <w:r w:rsidRPr="00A828B2">
              <w:rPr>
                <w:rFonts w:ascii="Times New Roman" w:hAnsi="Times New Roman" w:cs="Times New Roman"/>
                <w:sz w:val="24"/>
                <w:szCs w:val="24"/>
              </w:rPr>
              <w:t>«Экология и мы»</w:t>
            </w:r>
          </w:p>
        </w:tc>
        <w:tc>
          <w:tcPr>
            <w:tcW w:w="1389" w:type="dxa"/>
            <w:vAlign w:val="center"/>
          </w:tcPr>
          <w:p w14:paraId="60FA609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З.Н.</w:t>
            </w:r>
          </w:p>
        </w:tc>
        <w:tc>
          <w:tcPr>
            <w:tcW w:w="1520" w:type="dxa"/>
            <w:vAlign w:val="center"/>
          </w:tcPr>
          <w:p w14:paraId="005944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7BB5DC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AC832D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3D53796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24B3FAD" w14:textId="77777777" w:rsidTr="00C713D2">
        <w:tc>
          <w:tcPr>
            <w:tcW w:w="709" w:type="dxa"/>
            <w:vAlign w:val="center"/>
          </w:tcPr>
          <w:p w14:paraId="1C89763A" w14:textId="4903DD9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99</w:t>
            </w:r>
          </w:p>
        </w:tc>
        <w:tc>
          <w:tcPr>
            <w:tcW w:w="1872" w:type="dxa"/>
            <w:vAlign w:val="center"/>
          </w:tcPr>
          <w:p w14:paraId="60895D9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Платформа Уч</w:t>
            </w:r>
            <w:r w:rsidR="00C96117" w:rsidRPr="00A828B2">
              <w:rPr>
                <w:rFonts w:ascii="Times New Roman" w:hAnsi="Times New Roman" w:cs="Times New Roman"/>
                <w:sz w:val="24"/>
                <w:szCs w:val="24"/>
              </w:rPr>
              <w:t>и.ру. Олимпиада по математике «</w:t>
            </w:r>
            <w:r w:rsidRPr="00A828B2">
              <w:rPr>
                <w:rFonts w:ascii="Times New Roman" w:hAnsi="Times New Roman" w:cs="Times New Roman"/>
                <w:sz w:val="24"/>
                <w:szCs w:val="24"/>
              </w:rPr>
              <w:t>Заврики»</w:t>
            </w:r>
          </w:p>
        </w:tc>
        <w:tc>
          <w:tcPr>
            <w:tcW w:w="1389" w:type="dxa"/>
            <w:vAlign w:val="center"/>
          </w:tcPr>
          <w:p w14:paraId="10D877D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З.Н.</w:t>
            </w:r>
          </w:p>
        </w:tc>
        <w:tc>
          <w:tcPr>
            <w:tcW w:w="1520" w:type="dxa"/>
            <w:vAlign w:val="center"/>
          </w:tcPr>
          <w:p w14:paraId="5B7A7B5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04DA01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3A79AB3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Благодарственное письмо</w:t>
            </w:r>
          </w:p>
        </w:tc>
        <w:tc>
          <w:tcPr>
            <w:tcW w:w="1559" w:type="dxa"/>
            <w:vAlign w:val="center"/>
          </w:tcPr>
          <w:p w14:paraId="68A9B9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02D804D" w14:textId="77777777" w:rsidTr="00CC02C2">
        <w:tc>
          <w:tcPr>
            <w:tcW w:w="709" w:type="dxa"/>
            <w:vAlign w:val="center"/>
          </w:tcPr>
          <w:p w14:paraId="2BD6B022" w14:textId="5942543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1872" w:type="dxa"/>
            <w:vAlign w:val="center"/>
          </w:tcPr>
          <w:p w14:paraId="662FCB7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«Оценка уровня квалификации. Учитель </w:t>
            </w:r>
            <w:r w:rsidRPr="00A828B2">
              <w:rPr>
                <w:rFonts w:ascii="Times New Roman" w:hAnsi="Times New Roman" w:cs="Times New Roman"/>
                <w:sz w:val="24"/>
                <w:szCs w:val="24"/>
              </w:rPr>
              <w:lastRenderedPageBreak/>
              <w:t>русского языка»</w:t>
            </w:r>
          </w:p>
        </w:tc>
        <w:tc>
          <w:tcPr>
            <w:tcW w:w="1389" w:type="dxa"/>
            <w:vAlign w:val="center"/>
          </w:tcPr>
          <w:p w14:paraId="529E4A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Ташбулатова Р.Х.</w:t>
            </w:r>
          </w:p>
        </w:tc>
        <w:tc>
          <w:tcPr>
            <w:tcW w:w="1520" w:type="dxa"/>
            <w:shd w:val="clear" w:color="auto" w:fill="auto"/>
            <w:vAlign w:val="center"/>
          </w:tcPr>
          <w:p w14:paraId="1DA2FD7A"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10E3011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6FAEC6E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F1127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247B4105" w14:textId="77777777" w:rsidTr="00CC02C2">
        <w:tc>
          <w:tcPr>
            <w:tcW w:w="709" w:type="dxa"/>
            <w:vAlign w:val="center"/>
          </w:tcPr>
          <w:p w14:paraId="1CA00E99" w14:textId="1AC25A5D"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101</w:t>
            </w:r>
          </w:p>
        </w:tc>
        <w:tc>
          <w:tcPr>
            <w:tcW w:w="1872" w:type="dxa"/>
            <w:vAlign w:val="center"/>
          </w:tcPr>
          <w:p w14:paraId="435CCA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ИКТ-компетентность педагогических работников в условиях реализации ФГОС</w:t>
            </w:r>
          </w:p>
        </w:tc>
        <w:tc>
          <w:tcPr>
            <w:tcW w:w="1389" w:type="dxa"/>
            <w:vAlign w:val="center"/>
          </w:tcPr>
          <w:p w14:paraId="59D2EA7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Ташбулатова Р.Х.</w:t>
            </w:r>
          </w:p>
        </w:tc>
        <w:tc>
          <w:tcPr>
            <w:tcW w:w="1520" w:type="dxa"/>
            <w:shd w:val="clear" w:color="auto" w:fill="auto"/>
            <w:vAlign w:val="center"/>
          </w:tcPr>
          <w:p w14:paraId="0B7AE63A"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04DEFB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796786E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3AE659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5359E071" w14:textId="77777777" w:rsidTr="00CC02C2">
        <w:tc>
          <w:tcPr>
            <w:tcW w:w="709" w:type="dxa"/>
            <w:vAlign w:val="center"/>
          </w:tcPr>
          <w:p w14:paraId="277A3263" w14:textId="15D922D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1872" w:type="dxa"/>
            <w:vAlign w:val="center"/>
          </w:tcPr>
          <w:p w14:paraId="15EBC41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Инфоурок- за создание персонального сайта</w:t>
            </w:r>
          </w:p>
        </w:tc>
        <w:tc>
          <w:tcPr>
            <w:tcW w:w="1389" w:type="dxa"/>
            <w:vAlign w:val="center"/>
          </w:tcPr>
          <w:p w14:paraId="10CDEB0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Ганиева Ф.Р.</w:t>
            </w:r>
          </w:p>
        </w:tc>
        <w:tc>
          <w:tcPr>
            <w:tcW w:w="1520" w:type="dxa"/>
            <w:shd w:val="clear" w:color="auto" w:fill="auto"/>
            <w:vAlign w:val="center"/>
          </w:tcPr>
          <w:p w14:paraId="46BDB153"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764891D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590F08D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30D415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3E7D41B9" w14:textId="77777777" w:rsidTr="00CC02C2">
        <w:tc>
          <w:tcPr>
            <w:tcW w:w="709" w:type="dxa"/>
            <w:vAlign w:val="center"/>
          </w:tcPr>
          <w:p w14:paraId="3A04237F" w14:textId="032CFDF0"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103</w:t>
            </w:r>
          </w:p>
        </w:tc>
        <w:tc>
          <w:tcPr>
            <w:tcW w:w="1872" w:type="dxa"/>
            <w:vAlign w:val="center"/>
          </w:tcPr>
          <w:p w14:paraId="4BD28D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Инфоурок- за создание персонального сайта</w:t>
            </w:r>
          </w:p>
        </w:tc>
        <w:tc>
          <w:tcPr>
            <w:tcW w:w="1389" w:type="dxa"/>
            <w:vAlign w:val="center"/>
          </w:tcPr>
          <w:p w14:paraId="679733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Зиякаев А.А.</w:t>
            </w:r>
          </w:p>
        </w:tc>
        <w:tc>
          <w:tcPr>
            <w:tcW w:w="1520" w:type="dxa"/>
            <w:shd w:val="clear" w:color="auto" w:fill="auto"/>
            <w:vAlign w:val="center"/>
          </w:tcPr>
          <w:p w14:paraId="2EA99975"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ОБЖ и физической культуры</w:t>
            </w:r>
          </w:p>
        </w:tc>
        <w:tc>
          <w:tcPr>
            <w:tcW w:w="1126" w:type="dxa"/>
            <w:vAlign w:val="center"/>
          </w:tcPr>
          <w:p w14:paraId="3B70DA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73726ED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08123B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4D7141C4" w14:textId="77777777" w:rsidTr="00C713D2">
        <w:tc>
          <w:tcPr>
            <w:tcW w:w="709" w:type="dxa"/>
            <w:vAlign w:val="center"/>
          </w:tcPr>
          <w:p w14:paraId="664F1A3D" w14:textId="33ED2ED5"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104</w:t>
            </w:r>
          </w:p>
        </w:tc>
        <w:tc>
          <w:tcPr>
            <w:tcW w:w="1872" w:type="dxa"/>
            <w:vAlign w:val="center"/>
          </w:tcPr>
          <w:p w14:paraId="03AE93A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образовательное издание «Педпроспект»</w:t>
            </w:r>
          </w:p>
        </w:tc>
        <w:tc>
          <w:tcPr>
            <w:tcW w:w="1389" w:type="dxa"/>
            <w:vAlign w:val="center"/>
          </w:tcPr>
          <w:p w14:paraId="5B63C41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520" w:type="dxa"/>
            <w:vAlign w:val="center"/>
          </w:tcPr>
          <w:p w14:paraId="1D6760D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21FA8C1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23DE325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E3E0C7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26EE7F84" w14:textId="77777777" w:rsidTr="00CC02C2">
        <w:tc>
          <w:tcPr>
            <w:tcW w:w="709" w:type="dxa"/>
            <w:vAlign w:val="center"/>
          </w:tcPr>
          <w:p w14:paraId="0CF4E4CE" w14:textId="6741847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105</w:t>
            </w:r>
          </w:p>
        </w:tc>
        <w:tc>
          <w:tcPr>
            <w:tcW w:w="1872" w:type="dxa"/>
            <w:vAlign w:val="center"/>
          </w:tcPr>
          <w:p w14:paraId="29FA7C3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Всероссийские педагогические тестирования.</w:t>
            </w:r>
          </w:p>
          <w:p w14:paraId="097B36F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Образовательный форум «Знанио»</w:t>
            </w:r>
          </w:p>
        </w:tc>
        <w:tc>
          <w:tcPr>
            <w:tcW w:w="1389" w:type="dxa"/>
            <w:vAlign w:val="center"/>
          </w:tcPr>
          <w:p w14:paraId="56F8B9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Михайлова И.Г.</w:t>
            </w:r>
          </w:p>
        </w:tc>
        <w:tc>
          <w:tcPr>
            <w:tcW w:w="1520" w:type="dxa"/>
            <w:shd w:val="clear" w:color="auto" w:fill="auto"/>
            <w:vAlign w:val="center"/>
          </w:tcPr>
          <w:p w14:paraId="1EFB365F"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зам. дир. по НМР</w:t>
            </w:r>
          </w:p>
        </w:tc>
        <w:tc>
          <w:tcPr>
            <w:tcW w:w="1126" w:type="dxa"/>
            <w:vAlign w:val="center"/>
          </w:tcPr>
          <w:p w14:paraId="2661AD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0C53BDC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Сертификат отличия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03A3332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1B1A4638" w14:textId="77777777" w:rsidTr="00CC02C2">
        <w:tc>
          <w:tcPr>
            <w:tcW w:w="709" w:type="dxa"/>
            <w:vAlign w:val="center"/>
          </w:tcPr>
          <w:p w14:paraId="269EB9B4" w14:textId="697DCDE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106</w:t>
            </w:r>
          </w:p>
        </w:tc>
        <w:tc>
          <w:tcPr>
            <w:tcW w:w="1872" w:type="dxa"/>
            <w:vAlign w:val="center"/>
          </w:tcPr>
          <w:p w14:paraId="3247048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IV</w:t>
            </w:r>
            <w:r w:rsidRPr="00A828B2">
              <w:rPr>
                <w:rFonts w:ascii="Times New Roman" w:hAnsi="Times New Roman" w:cs="Times New Roman"/>
                <w:sz w:val="24"/>
                <w:szCs w:val="24"/>
              </w:rPr>
              <w:t xml:space="preserve"> Всероссийский педагогический конкурс  «ФГОСобразование»</w:t>
            </w:r>
          </w:p>
        </w:tc>
        <w:tc>
          <w:tcPr>
            <w:tcW w:w="1389" w:type="dxa"/>
            <w:vAlign w:val="center"/>
          </w:tcPr>
          <w:p w14:paraId="6986B77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Фирсова Г.Г.</w:t>
            </w:r>
          </w:p>
        </w:tc>
        <w:tc>
          <w:tcPr>
            <w:tcW w:w="1520" w:type="dxa"/>
            <w:vAlign w:val="center"/>
          </w:tcPr>
          <w:p w14:paraId="70384D8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3B0422D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(дистанционный)</w:t>
            </w:r>
          </w:p>
          <w:p w14:paraId="28B88ADD" w14:textId="77777777" w:rsidR="005559C3" w:rsidRPr="00A828B2" w:rsidRDefault="005559C3" w:rsidP="00D16D1F">
            <w:pPr>
              <w:pStyle w:val="a3"/>
              <w:jc w:val="center"/>
              <w:rPr>
                <w:rFonts w:ascii="Times New Roman" w:hAnsi="Times New Roman" w:cs="Times New Roman"/>
                <w:sz w:val="24"/>
                <w:szCs w:val="24"/>
              </w:rPr>
            </w:pPr>
          </w:p>
        </w:tc>
        <w:tc>
          <w:tcPr>
            <w:tcW w:w="1181" w:type="dxa"/>
            <w:shd w:val="clear" w:color="auto" w:fill="auto"/>
            <w:vAlign w:val="center"/>
          </w:tcPr>
          <w:p w14:paraId="4AB3F91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756768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AC735D3" w14:textId="77777777" w:rsidTr="00C713D2">
        <w:tc>
          <w:tcPr>
            <w:tcW w:w="709" w:type="dxa"/>
            <w:vAlign w:val="center"/>
          </w:tcPr>
          <w:p w14:paraId="5A0494CE" w14:textId="10FE704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107</w:t>
            </w:r>
          </w:p>
        </w:tc>
        <w:tc>
          <w:tcPr>
            <w:tcW w:w="1872" w:type="dxa"/>
            <w:vAlign w:val="center"/>
          </w:tcPr>
          <w:p w14:paraId="7CCD811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Блиц-олимпиада «Активные методы обучения в условиях реализации ФГОС» от 26.11.2017 №521257</w:t>
            </w:r>
          </w:p>
        </w:tc>
        <w:tc>
          <w:tcPr>
            <w:tcW w:w="1389" w:type="dxa"/>
            <w:vAlign w:val="center"/>
          </w:tcPr>
          <w:p w14:paraId="72DE62E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588491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70C82EE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кубок»</w:t>
            </w:r>
          </w:p>
        </w:tc>
        <w:tc>
          <w:tcPr>
            <w:tcW w:w="1181" w:type="dxa"/>
            <w:vAlign w:val="center"/>
          </w:tcPr>
          <w:p w14:paraId="4ABB9F7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AE192B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92CCE1D" w14:textId="77777777" w:rsidTr="00C713D2">
        <w:tc>
          <w:tcPr>
            <w:tcW w:w="709" w:type="dxa"/>
            <w:vAlign w:val="center"/>
          </w:tcPr>
          <w:p w14:paraId="2768BF56" w14:textId="530C3AA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108</w:t>
            </w:r>
          </w:p>
        </w:tc>
        <w:tc>
          <w:tcPr>
            <w:tcW w:w="1872" w:type="dxa"/>
            <w:vAlign w:val="center"/>
          </w:tcPr>
          <w:p w14:paraId="78811E5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Блиц-олимпиада «Активные методы обучения в условиях реализации ФГОС» от </w:t>
            </w:r>
            <w:r w:rsidRPr="00A828B2">
              <w:rPr>
                <w:rFonts w:ascii="Times New Roman" w:hAnsi="Times New Roman" w:cs="Times New Roman"/>
                <w:sz w:val="24"/>
                <w:szCs w:val="24"/>
              </w:rPr>
              <w:lastRenderedPageBreak/>
              <w:t>26.11.2017 №521257</w:t>
            </w:r>
          </w:p>
        </w:tc>
        <w:tc>
          <w:tcPr>
            <w:tcW w:w="1389" w:type="dxa"/>
            <w:vAlign w:val="center"/>
          </w:tcPr>
          <w:p w14:paraId="0C767A4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Бабушкина О.П.</w:t>
            </w:r>
          </w:p>
        </w:tc>
        <w:tc>
          <w:tcPr>
            <w:tcW w:w="1520" w:type="dxa"/>
            <w:vAlign w:val="center"/>
          </w:tcPr>
          <w:p w14:paraId="383DBA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3339EF3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кубок»</w:t>
            </w:r>
          </w:p>
        </w:tc>
        <w:tc>
          <w:tcPr>
            <w:tcW w:w="1181" w:type="dxa"/>
            <w:vAlign w:val="center"/>
          </w:tcPr>
          <w:p w14:paraId="509B033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65D861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BB31CE7" w14:textId="77777777" w:rsidTr="00C713D2">
        <w:tc>
          <w:tcPr>
            <w:tcW w:w="709" w:type="dxa"/>
            <w:vAlign w:val="center"/>
          </w:tcPr>
          <w:p w14:paraId="06EC03CF" w14:textId="2FF6DE8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109</w:t>
            </w:r>
          </w:p>
        </w:tc>
        <w:tc>
          <w:tcPr>
            <w:tcW w:w="1872" w:type="dxa"/>
            <w:vAlign w:val="center"/>
          </w:tcPr>
          <w:p w14:paraId="275AC47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«Мастер-класс педагога» в номинации современное  воспитание молодого поколения</w:t>
            </w:r>
          </w:p>
        </w:tc>
        <w:tc>
          <w:tcPr>
            <w:tcW w:w="1389" w:type="dxa"/>
            <w:vAlign w:val="center"/>
          </w:tcPr>
          <w:p w14:paraId="602EC4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Баздникина О.И.</w:t>
            </w:r>
          </w:p>
        </w:tc>
        <w:tc>
          <w:tcPr>
            <w:tcW w:w="1520" w:type="dxa"/>
            <w:vAlign w:val="center"/>
          </w:tcPr>
          <w:p w14:paraId="7D4549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6612739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vAlign w:val="center"/>
          </w:tcPr>
          <w:p w14:paraId="6CE844B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25A1CF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CEF39B4" w14:textId="77777777" w:rsidTr="00CC02C2">
        <w:tc>
          <w:tcPr>
            <w:tcW w:w="709" w:type="dxa"/>
            <w:vAlign w:val="center"/>
          </w:tcPr>
          <w:p w14:paraId="3168A748" w14:textId="5ECEE334"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110</w:t>
            </w:r>
          </w:p>
        </w:tc>
        <w:tc>
          <w:tcPr>
            <w:tcW w:w="1872" w:type="dxa"/>
            <w:vAlign w:val="center"/>
          </w:tcPr>
          <w:p w14:paraId="16E635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олимпиада учителей 2017-2018 учебного года по теме «Профессиональная компетентность учителя ОБЖ»</w:t>
            </w:r>
          </w:p>
        </w:tc>
        <w:tc>
          <w:tcPr>
            <w:tcW w:w="1389" w:type="dxa"/>
            <w:vAlign w:val="center"/>
          </w:tcPr>
          <w:p w14:paraId="188ECB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В.Н.</w:t>
            </w:r>
          </w:p>
        </w:tc>
        <w:tc>
          <w:tcPr>
            <w:tcW w:w="1520" w:type="dxa"/>
            <w:shd w:val="clear" w:color="auto" w:fill="auto"/>
            <w:vAlign w:val="center"/>
          </w:tcPr>
          <w:p w14:paraId="3910B7EC"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ОБЖ</w:t>
            </w:r>
          </w:p>
        </w:tc>
        <w:tc>
          <w:tcPr>
            <w:tcW w:w="1126" w:type="dxa"/>
            <w:vAlign w:val="center"/>
          </w:tcPr>
          <w:p w14:paraId="516C986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конкурс</w:t>
            </w:r>
          </w:p>
        </w:tc>
        <w:tc>
          <w:tcPr>
            <w:tcW w:w="1181" w:type="dxa"/>
            <w:vAlign w:val="center"/>
          </w:tcPr>
          <w:p w14:paraId="4E2050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48B1ED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5559C3" w:rsidRPr="00A828B2" w14:paraId="2298C055" w14:textId="77777777" w:rsidTr="00CC02C2">
        <w:tc>
          <w:tcPr>
            <w:tcW w:w="709" w:type="dxa"/>
            <w:vAlign w:val="center"/>
          </w:tcPr>
          <w:p w14:paraId="3085A1EE" w14:textId="537AA2C6"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111</w:t>
            </w:r>
          </w:p>
        </w:tc>
        <w:tc>
          <w:tcPr>
            <w:tcW w:w="1872" w:type="dxa"/>
            <w:vAlign w:val="center"/>
          </w:tcPr>
          <w:p w14:paraId="11A204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«Педагогика ХХ</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века: опыт, достижения, методика</w:t>
            </w:r>
          </w:p>
        </w:tc>
        <w:tc>
          <w:tcPr>
            <w:tcW w:w="1389" w:type="dxa"/>
            <w:vAlign w:val="center"/>
          </w:tcPr>
          <w:p w14:paraId="0FA2B27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Маркелова Е.В.</w:t>
            </w:r>
          </w:p>
        </w:tc>
        <w:tc>
          <w:tcPr>
            <w:tcW w:w="1520" w:type="dxa"/>
            <w:shd w:val="clear" w:color="auto" w:fill="auto"/>
            <w:vAlign w:val="center"/>
          </w:tcPr>
          <w:p w14:paraId="6FA44615"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0C2173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конкурс</w:t>
            </w:r>
          </w:p>
        </w:tc>
        <w:tc>
          <w:tcPr>
            <w:tcW w:w="1181" w:type="dxa"/>
            <w:vAlign w:val="center"/>
          </w:tcPr>
          <w:p w14:paraId="7A65BB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2BCE40C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5559C3" w:rsidRPr="00A828B2" w14:paraId="4A6F4C16" w14:textId="77777777" w:rsidTr="00CC02C2">
        <w:tc>
          <w:tcPr>
            <w:tcW w:w="709" w:type="dxa"/>
            <w:vAlign w:val="center"/>
          </w:tcPr>
          <w:p w14:paraId="591737C5" w14:textId="0264FFD3"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112</w:t>
            </w:r>
          </w:p>
        </w:tc>
        <w:tc>
          <w:tcPr>
            <w:tcW w:w="1872" w:type="dxa"/>
            <w:vAlign w:val="center"/>
          </w:tcPr>
          <w:p w14:paraId="6AC377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«Лучшая рабочая программа»</w:t>
            </w:r>
          </w:p>
        </w:tc>
        <w:tc>
          <w:tcPr>
            <w:tcW w:w="1389" w:type="dxa"/>
            <w:vAlign w:val="center"/>
          </w:tcPr>
          <w:p w14:paraId="67DCA67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Маркелова Е.В.</w:t>
            </w:r>
          </w:p>
        </w:tc>
        <w:tc>
          <w:tcPr>
            <w:tcW w:w="1520" w:type="dxa"/>
            <w:shd w:val="clear" w:color="auto" w:fill="auto"/>
            <w:vAlign w:val="center"/>
          </w:tcPr>
          <w:p w14:paraId="16EC4974"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01CAAF8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педагогический конкурс</w:t>
            </w:r>
          </w:p>
        </w:tc>
        <w:tc>
          <w:tcPr>
            <w:tcW w:w="1181" w:type="dxa"/>
            <w:vAlign w:val="center"/>
          </w:tcPr>
          <w:p w14:paraId="57BC6CF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p w14:paraId="72AE006C"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1853304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5559C3" w:rsidRPr="00A828B2" w14:paraId="3BE29330" w14:textId="77777777" w:rsidTr="00C713D2">
        <w:tc>
          <w:tcPr>
            <w:tcW w:w="709" w:type="dxa"/>
            <w:vAlign w:val="center"/>
          </w:tcPr>
          <w:p w14:paraId="2AC6C85A" w14:textId="4F03A42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113</w:t>
            </w:r>
          </w:p>
        </w:tc>
        <w:tc>
          <w:tcPr>
            <w:tcW w:w="1872" w:type="dxa"/>
            <w:vAlign w:val="center"/>
          </w:tcPr>
          <w:p w14:paraId="2700EEC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«ТоталТест Декабрь2017»  «Психолого-педагогические аспекты образовательной среды» № 303029</w:t>
            </w:r>
          </w:p>
        </w:tc>
        <w:tc>
          <w:tcPr>
            <w:tcW w:w="1389" w:type="dxa"/>
            <w:vAlign w:val="center"/>
          </w:tcPr>
          <w:p w14:paraId="69D5FA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50FBAE6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625E71B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Тотальное тестирование</w:t>
            </w:r>
          </w:p>
        </w:tc>
        <w:tc>
          <w:tcPr>
            <w:tcW w:w="1181" w:type="dxa"/>
            <w:vAlign w:val="center"/>
          </w:tcPr>
          <w:p w14:paraId="5C3C900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A6F537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A49421D" w14:textId="77777777" w:rsidTr="00C713D2">
        <w:tc>
          <w:tcPr>
            <w:tcW w:w="709" w:type="dxa"/>
            <w:vAlign w:val="center"/>
          </w:tcPr>
          <w:p w14:paraId="7E357BCA" w14:textId="3A5199C7"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114</w:t>
            </w:r>
          </w:p>
        </w:tc>
        <w:tc>
          <w:tcPr>
            <w:tcW w:w="1872" w:type="dxa"/>
            <w:vAlign w:val="center"/>
          </w:tcPr>
          <w:p w14:paraId="64DAEF0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«ТоталТест  Январь 2018»  №320065 «Основы педагогики и психологии»</w:t>
            </w:r>
          </w:p>
        </w:tc>
        <w:tc>
          <w:tcPr>
            <w:tcW w:w="1389" w:type="dxa"/>
            <w:vAlign w:val="center"/>
          </w:tcPr>
          <w:p w14:paraId="3E1139C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35E398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77626D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Тотальное тестирование</w:t>
            </w:r>
          </w:p>
        </w:tc>
        <w:tc>
          <w:tcPr>
            <w:tcW w:w="1181" w:type="dxa"/>
            <w:vAlign w:val="center"/>
          </w:tcPr>
          <w:p w14:paraId="160C66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74B40C5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6C1F4281" w14:textId="77777777" w:rsidTr="00C713D2">
        <w:tc>
          <w:tcPr>
            <w:tcW w:w="709" w:type="dxa"/>
            <w:vAlign w:val="center"/>
          </w:tcPr>
          <w:p w14:paraId="277A1F7D" w14:textId="42CFAEA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115</w:t>
            </w:r>
          </w:p>
        </w:tc>
        <w:tc>
          <w:tcPr>
            <w:tcW w:w="1872" w:type="dxa"/>
            <w:vAlign w:val="center"/>
          </w:tcPr>
          <w:p w14:paraId="1316C6C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Всероссийское тестирование «ТоталТест Декабрь2017»  </w:t>
            </w:r>
            <w:r w:rsidRPr="00A828B2">
              <w:rPr>
                <w:rFonts w:ascii="Times New Roman" w:hAnsi="Times New Roman" w:cs="Times New Roman"/>
                <w:sz w:val="24"/>
                <w:szCs w:val="24"/>
              </w:rPr>
              <w:lastRenderedPageBreak/>
              <w:t>«Психолого-педагогические аспекты образовательной среды» № 303029</w:t>
            </w:r>
          </w:p>
        </w:tc>
        <w:tc>
          <w:tcPr>
            <w:tcW w:w="1389" w:type="dxa"/>
            <w:vAlign w:val="center"/>
          </w:tcPr>
          <w:p w14:paraId="6BD51F0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Бабушкина О.П.</w:t>
            </w:r>
          </w:p>
        </w:tc>
        <w:tc>
          <w:tcPr>
            <w:tcW w:w="1520" w:type="dxa"/>
            <w:vAlign w:val="center"/>
          </w:tcPr>
          <w:p w14:paraId="6A1536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4ADC759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Тотальное </w:t>
            </w:r>
            <w:r w:rsidRPr="00A828B2">
              <w:rPr>
                <w:rFonts w:ascii="Times New Roman" w:hAnsi="Times New Roman" w:cs="Times New Roman"/>
                <w:sz w:val="24"/>
                <w:szCs w:val="24"/>
              </w:rPr>
              <w:lastRenderedPageBreak/>
              <w:t>тестирование</w:t>
            </w:r>
          </w:p>
        </w:tc>
        <w:tc>
          <w:tcPr>
            <w:tcW w:w="1181" w:type="dxa"/>
            <w:vAlign w:val="center"/>
          </w:tcPr>
          <w:p w14:paraId="069895F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Победитель</w:t>
            </w:r>
          </w:p>
        </w:tc>
        <w:tc>
          <w:tcPr>
            <w:tcW w:w="1559" w:type="dxa"/>
            <w:vAlign w:val="center"/>
          </w:tcPr>
          <w:p w14:paraId="26BE430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6E6CB62" w14:textId="77777777" w:rsidTr="00C713D2">
        <w:tc>
          <w:tcPr>
            <w:tcW w:w="709" w:type="dxa"/>
            <w:vAlign w:val="center"/>
          </w:tcPr>
          <w:p w14:paraId="06474794" w14:textId="13520C0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116</w:t>
            </w:r>
          </w:p>
        </w:tc>
        <w:tc>
          <w:tcPr>
            <w:tcW w:w="1872" w:type="dxa"/>
            <w:vAlign w:val="center"/>
          </w:tcPr>
          <w:p w14:paraId="77919DD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«ТоталТест  Январь 2018»  №320065 «Основы педагогики и психологии»</w:t>
            </w:r>
          </w:p>
        </w:tc>
        <w:tc>
          <w:tcPr>
            <w:tcW w:w="1389" w:type="dxa"/>
            <w:vAlign w:val="center"/>
          </w:tcPr>
          <w:p w14:paraId="2861B1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Бабушкина О.П.</w:t>
            </w:r>
          </w:p>
        </w:tc>
        <w:tc>
          <w:tcPr>
            <w:tcW w:w="1520" w:type="dxa"/>
            <w:vAlign w:val="center"/>
          </w:tcPr>
          <w:p w14:paraId="46D124B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педагог-психолог</w:t>
            </w:r>
          </w:p>
        </w:tc>
        <w:tc>
          <w:tcPr>
            <w:tcW w:w="1126" w:type="dxa"/>
            <w:vAlign w:val="center"/>
          </w:tcPr>
          <w:p w14:paraId="6079A1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Тотальное тестирование</w:t>
            </w:r>
          </w:p>
        </w:tc>
        <w:tc>
          <w:tcPr>
            <w:tcW w:w="1181" w:type="dxa"/>
            <w:vAlign w:val="center"/>
          </w:tcPr>
          <w:p w14:paraId="353A2C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13C064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509606BE" w14:textId="77777777" w:rsidTr="00C713D2">
        <w:tc>
          <w:tcPr>
            <w:tcW w:w="709" w:type="dxa"/>
            <w:vAlign w:val="center"/>
          </w:tcPr>
          <w:p w14:paraId="6F154511" w14:textId="7015FE6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117</w:t>
            </w:r>
          </w:p>
        </w:tc>
        <w:tc>
          <w:tcPr>
            <w:tcW w:w="1872" w:type="dxa"/>
            <w:vAlign w:val="center"/>
          </w:tcPr>
          <w:p w14:paraId="1E078E8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Второй Всероссийский марафон,</w:t>
            </w:r>
          </w:p>
          <w:p w14:paraId="22F43D9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посвященный Году экологии в Российской Федерации, с. Прибельский МР </w:t>
            </w:r>
            <w:r w:rsidR="00C96117" w:rsidRPr="00A828B2">
              <w:rPr>
                <w:rFonts w:ascii="Times New Roman" w:hAnsi="Times New Roman" w:cs="Times New Roman"/>
                <w:sz w:val="24"/>
                <w:szCs w:val="24"/>
              </w:rPr>
              <w:t>Кармаскалинский район РБ</w:t>
            </w:r>
          </w:p>
        </w:tc>
        <w:tc>
          <w:tcPr>
            <w:tcW w:w="1389" w:type="dxa"/>
            <w:vAlign w:val="center"/>
          </w:tcPr>
          <w:p w14:paraId="0EEBB48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1520" w:type="dxa"/>
            <w:vAlign w:val="center"/>
          </w:tcPr>
          <w:p w14:paraId="037A783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0C638F0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 очный этап</w:t>
            </w:r>
          </w:p>
        </w:tc>
        <w:tc>
          <w:tcPr>
            <w:tcW w:w="1181" w:type="dxa"/>
            <w:vAlign w:val="center"/>
          </w:tcPr>
          <w:p w14:paraId="6272FB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 xml:space="preserve">III </w:t>
            </w:r>
            <w:r w:rsidRPr="00A828B2">
              <w:rPr>
                <w:rFonts w:ascii="Times New Roman" w:hAnsi="Times New Roman" w:cs="Times New Roman"/>
                <w:sz w:val="24"/>
                <w:szCs w:val="24"/>
              </w:rPr>
              <w:t>степени</w:t>
            </w:r>
          </w:p>
        </w:tc>
        <w:tc>
          <w:tcPr>
            <w:tcW w:w="1559" w:type="dxa"/>
            <w:vAlign w:val="center"/>
          </w:tcPr>
          <w:p w14:paraId="702EDB0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 2 с. Кармаскалы СОШ д. Старобабичево</w:t>
            </w:r>
          </w:p>
        </w:tc>
      </w:tr>
      <w:tr w:rsidR="005559C3" w:rsidRPr="00A828B2" w14:paraId="4F3363C4" w14:textId="77777777" w:rsidTr="00C713D2">
        <w:tc>
          <w:tcPr>
            <w:tcW w:w="709" w:type="dxa"/>
            <w:vAlign w:val="center"/>
          </w:tcPr>
          <w:p w14:paraId="268D8775" w14:textId="02ACD85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118</w:t>
            </w:r>
          </w:p>
        </w:tc>
        <w:tc>
          <w:tcPr>
            <w:tcW w:w="1872" w:type="dxa"/>
            <w:vAlign w:val="center"/>
          </w:tcPr>
          <w:p w14:paraId="1E9264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тестирование педагогов</w:t>
            </w:r>
          </w:p>
        </w:tc>
        <w:tc>
          <w:tcPr>
            <w:tcW w:w="1389" w:type="dxa"/>
            <w:vAlign w:val="center"/>
          </w:tcPr>
          <w:p w14:paraId="712949C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520" w:type="dxa"/>
            <w:vAlign w:val="center"/>
          </w:tcPr>
          <w:p w14:paraId="57FFF9C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121D769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w:t>
            </w:r>
          </w:p>
        </w:tc>
        <w:tc>
          <w:tcPr>
            <w:tcW w:w="1181" w:type="dxa"/>
            <w:shd w:val="clear" w:color="auto" w:fill="auto"/>
            <w:vAlign w:val="center"/>
          </w:tcPr>
          <w:p w14:paraId="0F5B8D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464B3B6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5559C3" w:rsidRPr="00A828B2" w14:paraId="656A14D2" w14:textId="77777777" w:rsidTr="00CC02C2">
        <w:tc>
          <w:tcPr>
            <w:tcW w:w="709" w:type="dxa"/>
            <w:vAlign w:val="center"/>
          </w:tcPr>
          <w:p w14:paraId="018745A0" w14:textId="158B839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119</w:t>
            </w:r>
          </w:p>
        </w:tc>
        <w:tc>
          <w:tcPr>
            <w:tcW w:w="1872" w:type="dxa"/>
            <w:vAlign w:val="center"/>
          </w:tcPr>
          <w:p w14:paraId="3D86C26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Региональный конкурс «Педагогические лабиринты»</w:t>
            </w:r>
          </w:p>
        </w:tc>
        <w:tc>
          <w:tcPr>
            <w:tcW w:w="1389" w:type="dxa"/>
            <w:vAlign w:val="center"/>
          </w:tcPr>
          <w:p w14:paraId="75DD85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М.А.</w:t>
            </w:r>
          </w:p>
        </w:tc>
        <w:tc>
          <w:tcPr>
            <w:tcW w:w="1520" w:type="dxa"/>
            <w:shd w:val="clear" w:color="auto" w:fill="auto"/>
            <w:vAlign w:val="center"/>
          </w:tcPr>
          <w:p w14:paraId="4E4509AD"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физики</w:t>
            </w:r>
          </w:p>
        </w:tc>
        <w:tc>
          <w:tcPr>
            <w:tcW w:w="1126" w:type="dxa"/>
            <w:vAlign w:val="center"/>
          </w:tcPr>
          <w:p w14:paraId="49910B3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Всероссийское издание «Слово педагога»</w:t>
            </w:r>
          </w:p>
        </w:tc>
        <w:tc>
          <w:tcPr>
            <w:tcW w:w="1181" w:type="dxa"/>
            <w:vAlign w:val="center"/>
          </w:tcPr>
          <w:p w14:paraId="5C68F16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41012E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5559C3" w:rsidRPr="00A828B2" w14:paraId="4AF0D709" w14:textId="77777777" w:rsidTr="00CC02C2">
        <w:tc>
          <w:tcPr>
            <w:tcW w:w="709" w:type="dxa"/>
            <w:vAlign w:val="center"/>
          </w:tcPr>
          <w:p w14:paraId="31AD9D2C" w14:textId="45B57E3E"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120</w:t>
            </w:r>
          </w:p>
        </w:tc>
        <w:tc>
          <w:tcPr>
            <w:tcW w:w="1872" w:type="dxa"/>
            <w:vAlign w:val="center"/>
          </w:tcPr>
          <w:p w14:paraId="6C73758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IV</w:t>
            </w:r>
            <w:r w:rsidRPr="00A828B2">
              <w:rPr>
                <w:rFonts w:ascii="Times New Roman" w:hAnsi="Times New Roman" w:cs="Times New Roman"/>
                <w:sz w:val="24"/>
                <w:szCs w:val="24"/>
              </w:rPr>
              <w:t xml:space="preserve"> Всероссийский педагогический конкурс  «ФГОСобразование»</w:t>
            </w:r>
          </w:p>
        </w:tc>
        <w:tc>
          <w:tcPr>
            <w:tcW w:w="1389" w:type="dxa"/>
            <w:vAlign w:val="center"/>
          </w:tcPr>
          <w:p w14:paraId="246FAB8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Кожевникова В.А.</w:t>
            </w:r>
          </w:p>
        </w:tc>
        <w:tc>
          <w:tcPr>
            <w:tcW w:w="1520" w:type="dxa"/>
            <w:vAlign w:val="center"/>
          </w:tcPr>
          <w:p w14:paraId="6B13656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62251B3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w:t>
            </w:r>
          </w:p>
        </w:tc>
        <w:tc>
          <w:tcPr>
            <w:tcW w:w="1181" w:type="dxa"/>
            <w:shd w:val="clear" w:color="auto" w:fill="auto"/>
            <w:vAlign w:val="center"/>
          </w:tcPr>
          <w:p w14:paraId="449128C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0FD71F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3E6E5AC" w14:textId="77777777" w:rsidTr="00CC02C2">
        <w:tc>
          <w:tcPr>
            <w:tcW w:w="709" w:type="dxa"/>
            <w:vAlign w:val="center"/>
          </w:tcPr>
          <w:p w14:paraId="14764B7D" w14:textId="1BF8528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121</w:t>
            </w:r>
          </w:p>
        </w:tc>
        <w:tc>
          <w:tcPr>
            <w:tcW w:w="1872" w:type="dxa"/>
            <w:vAlign w:val="center"/>
          </w:tcPr>
          <w:p w14:paraId="193ABE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Росконкурс РФ  «Лучший урок»</w:t>
            </w:r>
          </w:p>
        </w:tc>
        <w:tc>
          <w:tcPr>
            <w:tcW w:w="1389" w:type="dxa"/>
            <w:vAlign w:val="center"/>
          </w:tcPr>
          <w:p w14:paraId="7DA612A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Кожевникова В.А.</w:t>
            </w:r>
          </w:p>
        </w:tc>
        <w:tc>
          <w:tcPr>
            <w:tcW w:w="1520" w:type="dxa"/>
            <w:vAlign w:val="center"/>
          </w:tcPr>
          <w:p w14:paraId="6727AB0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русского языка и литературы</w:t>
            </w:r>
          </w:p>
        </w:tc>
        <w:tc>
          <w:tcPr>
            <w:tcW w:w="1126" w:type="dxa"/>
            <w:vAlign w:val="center"/>
          </w:tcPr>
          <w:p w14:paraId="77D9E5B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w:t>
            </w:r>
          </w:p>
        </w:tc>
        <w:tc>
          <w:tcPr>
            <w:tcW w:w="1181" w:type="dxa"/>
            <w:shd w:val="clear" w:color="auto" w:fill="auto"/>
            <w:vAlign w:val="center"/>
          </w:tcPr>
          <w:p w14:paraId="7D4E8F1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49D38D7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334401FF" w14:textId="77777777" w:rsidTr="00CC02C2">
        <w:tc>
          <w:tcPr>
            <w:tcW w:w="709" w:type="dxa"/>
            <w:vAlign w:val="center"/>
          </w:tcPr>
          <w:p w14:paraId="5C05D059" w14:textId="320DE385"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122</w:t>
            </w:r>
          </w:p>
        </w:tc>
        <w:tc>
          <w:tcPr>
            <w:tcW w:w="1872" w:type="dxa"/>
            <w:vAlign w:val="center"/>
          </w:tcPr>
          <w:p w14:paraId="6616D08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Критерии оценки работы кл. руководителя</w:t>
            </w:r>
          </w:p>
        </w:tc>
        <w:tc>
          <w:tcPr>
            <w:tcW w:w="1389" w:type="dxa"/>
            <w:vAlign w:val="center"/>
          </w:tcPr>
          <w:p w14:paraId="1449CD7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1520" w:type="dxa"/>
            <w:vAlign w:val="center"/>
          </w:tcPr>
          <w:p w14:paraId="6E5C179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5E01A8A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Журнал педагог</w:t>
            </w:r>
          </w:p>
        </w:tc>
        <w:tc>
          <w:tcPr>
            <w:tcW w:w="1181" w:type="dxa"/>
            <w:shd w:val="clear" w:color="auto" w:fill="auto"/>
            <w:vAlign w:val="center"/>
          </w:tcPr>
          <w:p w14:paraId="00B04D3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ДД №5372</w:t>
            </w:r>
          </w:p>
        </w:tc>
        <w:tc>
          <w:tcPr>
            <w:tcW w:w="1559" w:type="dxa"/>
            <w:vAlign w:val="center"/>
          </w:tcPr>
          <w:p w14:paraId="068EE71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1994C8BA" w14:textId="77777777" w:rsidTr="00C713D2">
        <w:tc>
          <w:tcPr>
            <w:tcW w:w="709" w:type="dxa"/>
            <w:vAlign w:val="center"/>
          </w:tcPr>
          <w:p w14:paraId="530D7227" w14:textId="223C91BE"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123</w:t>
            </w:r>
          </w:p>
        </w:tc>
        <w:tc>
          <w:tcPr>
            <w:tcW w:w="1872" w:type="dxa"/>
            <w:vAlign w:val="center"/>
          </w:tcPr>
          <w:p w14:paraId="45E12CE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Глобус международная олимпиада\русский язык</w:t>
            </w:r>
          </w:p>
        </w:tc>
        <w:tc>
          <w:tcPr>
            <w:tcW w:w="1389" w:type="dxa"/>
            <w:vAlign w:val="center"/>
          </w:tcPr>
          <w:p w14:paraId="6A847D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Ишкарина  Ф.К.</w:t>
            </w:r>
          </w:p>
        </w:tc>
        <w:tc>
          <w:tcPr>
            <w:tcW w:w="1520" w:type="dxa"/>
            <w:vAlign w:val="center"/>
          </w:tcPr>
          <w:p w14:paraId="77C6BA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 и литературы</w:t>
            </w:r>
          </w:p>
        </w:tc>
        <w:tc>
          <w:tcPr>
            <w:tcW w:w="1126" w:type="dxa"/>
            <w:vAlign w:val="center"/>
          </w:tcPr>
          <w:p w14:paraId="1DF6325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олимпиада</w:t>
            </w:r>
          </w:p>
        </w:tc>
        <w:tc>
          <w:tcPr>
            <w:tcW w:w="1181" w:type="dxa"/>
            <w:vAlign w:val="center"/>
          </w:tcPr>
          <w:p w14:paraId="08F4D82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3414B5F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4505AE8E" w14:textId="77777777" w:rsidTr="00C713D2">
        <w:tc>
          <w:tcPr>
            <w:tcW w:w="709" w:type="dxa"/>
            <w:vAlign w:val="center"/>
          </w:tcPr>
          <w:p w14:paraId="7BE549CE" w14:textId="6B028DAD"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124</w:t>
            </w:r>
          </w:p>
        </w:tc>
        <w:tc>
          <w:tcPr>
            <w:tcW w:w="1872" w:type="dxa"/>
            <w:vAlign w:val="center"/>
          </w:tcPr>
          <w:p w14:paraId="264D538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Глобус международная олимпиада\башкирский язык</w:t>
            </w:r>
          </w:p>
        </w:tc>
        <w:tc>
          <w:tcPr>
            <w:tcW w:w="1389" w:type="dxa"/>
            <w:vAlign w:val="center"/>
          </w:tcPr>
          <w:p w14:paraId="7F8B41D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Ишкарина  Ф.К.</w:t>
            </w:r>
          </w:p>
        </w:tc>
        <w:tc>
          <w:tcPr>
            <w:tcW w:w="1520" w:type="dxa"/>
            <w:vAlign w:val="center"/>
          </w:tcPr>
          <w:p w14:paraId="1C695AA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 и литературы</w:t>
            </w:r>
          </w:p>
        </w:tc>
        <w:tc>
          <w:tcPr>
            <w:tcW w:w="1126" w:type="dxa"/>
            <w:vAlign w:val="center"/>
          </w:tcPr>
          <w:p w14:paraId="10C77D3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олимпиада</w:t>
            </w:r>
          </w:p>
        </w:tc>
        <w:tc>
          <w:tcPr>
            <w:tcW w:w="1181" w:type="dxa"/>
            <w:vAlign w:val="center"/>
          </w:tcPr>
          <w:p w14:paraId="501BFBA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5C9115F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67A15009" w14:textId="77777777" w:rsidTr="00C713D2">
        <w:tc>
          <w:tcPr>
            <w:tcW w:w="709" w:type="dxa"/>
            <w:vAlign w:val="center"/>
          </w:tcPr>
          <w:p w14:paraId="06064C0A" w14:textId="3D33E161"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125</w:t>
            </w:r>
          </w:p>
        </w:tc>
        <w:tc>
          <w:tcPr>
            <w:tcW w:w="1872" w:type="dxa"/>
            <w:vAlign w:val="center"/>
          </w:tcPr>
          <w:p w14:paraId="3A9FD5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w:t>
            </w:r>
            <w:r w:rsidRPr="00A828B2">
              <w:rPr>
                <w:rFonts w:ascii="Times New Roman" w:hAnsi="Times New Roman" w:cs="Times New Roman"/>
                <w:sz w:val="24"/>
                <w:szCs w:val="24"/>
              </w:rPr>
              <w:t xml:space="preserve"> Открытый фестиваль «Уфа в ритме джаза»</w:t>
            </w:r>
          </w:p>
        </w:tc>
        <w:tc>
          <w:tcPr>
            <w:tcW w:w="1389" w:type="dxa"/>
            <w:vAlign w:val="center"/>
          </w:tcPr>
          <w:p w14:paraId="20DECB1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520" w:type="dxa"/>
            <w:vAlign w:val="center"/>
          </w:tcPr>
          <w:p w14:paraId="1E2179E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054EA99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5CD372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 фестиваля</w:t>
            </w:r>
          </w:p>
        </w:tc>
        <w:tc>
          <w:tcPr>
            <w:tcW w:w="1559" w:type="dxa"/>
            <w:vAlign w:val="center"/>
          </w:tcPr>
          <w:p w14:paraId="1CC90A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28C3BF04" w14:textId="77777777" w:rsidTr="00CC02C2">
        <w:tc>
          <w:tcPr>
            <w:tcW w:w="709" w:type="dxa"/>
            <w:vAlign w:val="center"/>
          </w:tcPr>
          <w:p w14:paraId="328846B5" w14:textId="2E54E4B9"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126</w:t>
            </w:r>
          </w:p>
        </w:tc>
        <w:tc>
          <w:tcPr>
            <w:tcW w:w="1872" w:type="dxa"/>
            <w:vAlign w:val="center"/>
          </w:tcPr>
          <w:p w14:paraId="310D54A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 «Глобус»</w:t>
            </w:r>
          </w:p>
        </w:tc>
        <w:tc>
          <w:tcPr>
            <w:tcW w:w="1389" w:type="dxa"/>
            <w:vAlign w:val="center"/>
          </w:tcPr>
          <w:p w14:paraId="6774C4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520" w:type="dxa"/>
            <w:vAlign w:val="center"/>
          </w:tcPr>
          <w:p w14:paraId="05A774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043BBE4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02FF317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13185D6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F610015" w14:textId="77777777" w:rsidTr="00C713D2">
        <w:tc>
          <w:tcPr>
            <w:tcW w:w="709" w:type="dxa"/>
            <w:vAlign w:val="center"/>
          </w:tcPr>
          <w:p w14:paraId="7883C654" w14:textId="5E818106"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127</w:t>
            </w:r>
          </w:p>
        </w:tc>
        <w:tc>
          <w:tcPr>
            <w:tcW w:w="1872" w:type="dxa"/>
            <w:vAlign w:val="center"/>
          </w:tcPr>
          <w:p w14:paraId="725C88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Международной профессиональной олимпиаде для работников образовательных организаций и студентов педагогических специальностей «Образование детей с особыми образовательными потребностями»</w:t>
            </w:r>
          </w:p>
        </w:tc>
        <w:tc>
          <w:tcPr>
            <w:tcW w:w="1389" w:type="dxa"/>
            <w:vAlign w:val="center"/>
          </w:tcPr>
          <w:p w14:paraId="62EC121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158027D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7084871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273F7B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степени</w:t>
            </w:r>
          </w:p>
        </w:tc>
        <w:tc>
          <w:tcPr>
            <w:tcW w:w="1559" w:type="dxa"/>
            <w:vAlign w:val="center"/>
          </w:tcPr>
          <w:p w14:paraId="49702C5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1D7D9ADB" w14:textId="77777777" w:rsidTr="00C713D2">
        <w:tc>
          <w:tcPr>
            <w:tcW w:w="709" w:type="dxa"/>
            <w:vAlign w:val="center"/>
          </w:tcPr>
          <w:p w14:paraId="774D0B9A" w14:textId="140DE872"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128</w:t>
            </w:r>
          </w:p>
        </w:tc>
        <w:tc>
          <w:tcPr>
            <w:tcW w:w="1872" w:type="dxa"/>
            <w:vAlign w:val="center"/>
          </w:tcPr>
          <w:p w14:paraId="61C31B6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«Приобщение детей к культурному наследию»</w:t>
            </w:r>
          </w:p>
        </w:tc>
        <w:tc>
          <w:tcPr>
            <w:tcW w:w="1389" w:type="dxa"/>
            <w:vAlign w:val="center"/>
          </w:tcPr>
          <w:p w14:paraId="14FE9C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06C0038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0F552B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5174158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6D6A2E4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C2E255A" w14:textId="77777777" w:rsidTr="00C713D2">
        <w:tc>
          <w:tcPr>
            <w:tcW w:w="709" w:type="dxa"/>
            <w:vAlign w:val="center"/>
          </w:tcPr>
          <w:p w14:paraId="76AA8737" w14:textId="6D5C4AF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129</w:t>
            </w:r>
          </w:p>
        </w:tc>
        <w:tc>
          <w:tcPr>
            <w:tcW w:w="1872" w:type="dxa"/>
            <w:vAlign w:val="center"/>
          </w:tcPr>
          <w:p w14:paraId="07124A0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w:t>
            </w:r>
            <w:r w:rsidRPr="00A828B2">
              <w:rPr>
                <w:rFonts w:ascii="Times New Roman" w:hAnsi="Times New Roman" w:cs="Times New Roman"/>
                <w:sz w:val="24"/>
                <w:szCs w:val="24"/>
              </w:rPr>
              <w:lastRenderedPageBreak/>
              <w:t>«Стратегия развития воспитания в РФ на период до 2025 года»</w:t>
            </w:r>
          </w:p>
        </w:tc>
        <w:tc>
          <w:tcPr>
            <w:tcW w:w="1389" w:type="dxa"/>
            <w:vAlign w:val="center"/>
          </w:tcPr>
          <w:p w14:paraId="63AE007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Биктимирова А.М.</w:t>
            </w:r>
          </w:p>
        </w:tc>
        <w:tc>
          <w:tcPr>
            <w:tcW w:w="1520" w:type="dxa"/>
            <w:vAlign w:val="center"/>
          </w:tcPr>
          <w:p w14:paraId="2555025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4946A78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695D88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степени</w:t>
            </w:r>
          </w:p>
        </w:tc>
        <w:tc>
          <w:tcPr>
            <w:tcW w:w="1559" w:type="dxa"/>
            <w:vAlign w:val="center"/>
          </w:tcPr>
          <w:p w14:paraId="2DA0C83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25FE7A1" w14:textId="77777777" w:rsidTr="00C713D2">
        <w:tc>
          <w:tcPr>
            <w:tcW w:w="709" w:type="dxa"/>
            <w:vAlign w:val="center"/>
          </w:tcPr>
          <w:p w14:paraId="615B9DB9" w14:textId="33D3D5A3"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130</w:t>
            </w:r>
          </w:p>
        </w:tc>
        <w:tc>
          <w:tcPr>
            <w:tcW w:w="1872" w:type="dxa"/>
            <w:vAlign w:val="center"/>
          </w:tcPr>
          <w:p w14:paraId="12BEAC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Всероссийская педагогическая олимпиада «Педагогика математики-2018», Высшая школа делового администрирования</w:t>
            </w:r>
          </w:p>
        </w:tc>
        <w:tc>
          <w:tcPr>
            <w:tcW w:w="1389" w:type="dxa"/>
            <w:vAlign w:val="center"/>
          </w:tcPr>
          <w:p w14:paraId="37F08D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226F582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2494E4A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F14750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степени</w:t>
            </w:r>
          </w:p>
        </w:tc>
        <w:tc>
          <w:tcPr>
            <w:tcW w:w="1559" w:type="dxa"/>
            <w:vAlign w:val="center"/>
          </w:tcPr>
          <w:p w14:paraId="4EDAFE7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6C8866A8" w14:textId="77777777" w:rsidTr="00C713D2">
        <w:tc>
          <w:tcPr>
            <w:tcW w:w="709" w:type="dxa"/>
            <w:vAlign w:val="center"/>
          </w:tcPr>
          <w:p w14:paraId="7445D644" w14:textId="190D32E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131</w:t>
            </w:r>
          </w:p>
        </w:tc>
        <w:tc>
          <w:tcPr>
            <w:tcW w:w="1872" w:type="dxa"/>
            <w:vAlign w:val="center"/>
          </w:tcPr>
          <w:p w14:paraId="3639D32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развлекательно-образовательной флешмоб по математике </w:t>
            </w:r>
            <w:r w:rsidRPr="00A828B2">
              <w:rPr>
                <w:rFonts w:ascii="Times New Roman" w:hAnsi="Times New Roman" w:cs="Times New Roman"/>
                <w:sz w:val="24"/>
                <w:szCs w:val="24"/>
                <w:lang w:val="en-US"/>
              </w:rPr>
              <w:t>MathCat</w:t>
            </w:r>
            <w:r w:rsidRPr="00A828B2">
              <w:rPr>
                <w:rFonts w:ascii="Times New Roman" w:hAnsi="Times New Roman" w:cs="Times New Roman"/>
                <w:sz w:val="24"/>
                <w:szCs w:val="24"/>
              </w:rPr>
              <w:t>-2017</w:t>
            </w:r>
          </w:p>
        </w:tc>
        <w:tc>
          <w:tcPr>
            <w:tcW w:w="1389" w:type="dxa"/>
            <w:vAlign w:val="center"/>
          </w:tcPr>
          <w:p w14:paraId="63677BE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14083D5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1B26A50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494BBC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48F4A5C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01ECD726" w14:textId="77777777" w:rsidTr="00C713D2">
        <w:tc>
          <w:tcPr>
            <w:tcW w:w="709" w:type="dxa"/>
            <w:vAlign w:val="center"/>
          </w:tcPr>
          <w:p w14:paraId="47D7310B" w14:textId="59B56CE8"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132</w:t>
            </w:r>
          </w:p>
        </w:tc>
        <w:tc>
          <w:tcPr>
            <w:tcW w:w="1872" w:type="dxa"/>
            <w:vAlign w:val="center"/>
          </w:tcPr>
          <w:p w14:paraId="2581502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Тема: «образование детей с особыми </w:t>
            </w:r>
            <w:r w:rsidR="00C96117" w:rsidRPr="00A828B2">
              <w:rPr>
                <w:rFonts w:ascii="Times New Roman" w:hAnsi="Times New Roman" w:cs="Times New Roman"/>
                <w:sz w:val="24"/>
                <w:szCs w:val="24"/>
              </w:rPr>
              <w:t>образовательными потребностями»</w:t>
            </w:r>
          </w:p>
        </w:tc>
        <w:tc>
          <w:tcPr>
            <w:tcW w:w="1389" w:type="dxa"/>
            <w:vAlign w:val="center"/>
          </w:tcPr>
          <w:p w14:paraId="6CEBF9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33D8121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033AB4C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E36078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степень</w:t>
            </w:r>
          </w:p>
        </w:tc>
        <w:tc>
          <w:tcPr>
            <w:tcW w:w="1559" w:type="dxa"/>
            <w:vAlign w:val="center"/>
          </w:tcPr>
          <w:p w14:paraId="79CB28E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5C5FCA7C" w14:textId="77777777" w:rsidTr="00C713D2">
        <w:tc>
          <w:tcPr>
            <w:tcW w:w="709" w:type="dxa"/>
            <w:vAlign w:val="center"/>
          </w:tcPr>
          <w:p w14:paraId="76068D51" w14:textId="4D614F4B"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133</w:t>
            </w:r>
          </w:p>
        </w:tc>
        <w:tc>
          <w:tcPr>
            <w:tcW w:w="1872" w:type="dxa"/>
            <w:vAlign w:val="center"/>
          </w:tcPr>
          <w:p w14:paraId="74684553" w14:textId="77777777" w:rsidR="005559C3" w:rsidRPr="00A828B2" w:rsidRDefault="00C9611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w:t>
            </w:r>
            <w:r w:rsidR="005559C3" w:rsidRPr="00A828B2">
              <w:rPr>
                <w:rFonts w:ascii="Times New Roman" w:hAnsi="Times New Roman" w:cs="Times New Roman"/>
                <w:sz w:val="24"/>
                <w:szCs w:val="24"/>
              </w:rPr>
              <w:t>Стратегия развития воспитания в РФ на период до 2025 года»</w:t>
            </w:r>
          </w:p>
        </w:tc>
        <w:tc>
          <w:tcPr>
            <w:tcW w:w="1389" w:type="dxa"/>
            <w:vAlign w:val="center"/>
          </w:tcPr>
          <w:p w14:paraId="5F387D7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1531D88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344CA9E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C1DF9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степень</w:t>
            </w:r>
          </w:p>
        </w:tc>
        <w:tc>
          <w:tcPr>
            <w:tcW w:w="1559" w:type="dxa"/>
            <w:vAlign w:val="center"/>
          </w:tcPr>
          <w:p w14:paraId="250218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CC02C2" w:rsidRPr="00A828B2" w14:paraId="584883CC" w14:textId="77777777" w:rsidTr="00CC02C2">
        <w:tc>
          <w:tcPr>
            <w:tcW w:w="709" w:type="dxa"/>
            <w:vAlign w:val="center"/>
          </w:tcPr>
          <w:p w14:paraId="61E7D501" w14:textId="5ACB36B5" w:rsidR="00CC02C2"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134</w:t>
            </w:r>
          </w:p>
        </w:tc>
        <w:tc>
          <w:tcPr>
            <w:tcW w:w="1872" w:type="dxa"/>
            <w:vAlign w:val="center"/>
          </w:tcPr>
          <w:p w14:paraId="15E37F07"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«Приобщение детей к культурному наследию»</w:t>
            </w:r>
          </w:p>
        </w:tc>
        <w:tc>
          <w:tcPr>
            <w:tcW w:w="1389" w:type="dxa"/>
            <w:shd w:val="clear" w:color="auto" w:fill="auto"/>
            <w:vAlign w:val="center"/>
          </w:tcPr>
          <w:p w14:paraId="538CE617"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shd w:val="clear" w:color="auto" w:fill="auto"/>
            <w:vAlign w:val="center"/>
          </w:tcPr>
          <w:p w14:paraId="5F63E32F"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160F7252"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69A16B02"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степень</w:t>
            </w:r>
          </w:p>
        </w:tc>
        <w:tc>
          <w:tcPr>
            <w:tcW w:w="1559" w:type="dxa"/>
            <w:vAlign w:val="center"/>
          </w:tcPr>
          <w:p w14:paraId="709326E8"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551FC6C5" w14:textId="77777777" w:rsidTr="00CC02C2">
        <w:tc>
          <w:tcPr>
            <w:tcW w:w="709" w:type="dxa"/>
            <w:vAlign w:val="center"/>
          </w:tcPr>
          <w:p w14:paraId="70F50A24" w14:textId="56593647"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135</w:t>
            </w:r>
          </w:p>
        </w:tc>
        <w:tc>
          <w:tcPr>
            <w:tcW w:w="1872" w:type="dxa"/>
            <w:vAlign w:val="center"/>
          </w:tcPr>
          <w:p w14:paraId="0392E9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«Проектная деятельность учащихся»</w:t>
            </w:r>
          </w:p>
        </w:tc>
        <w:tc>
          <w:tcPr>
            <w:tcW w:w="1389" w:type="dxa"/>
            <w:vAlign w:val="center"/>
          </w:tcPr>
          <w:p w14:paraId="3615FA5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shd w:val="clear" w:color="auto" w:fill="auto"/>
            <w:vAlign w:val="center"/>
          </w:tcPr>
          <w:p w14:paraId="0430F58F"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6549134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F75DB6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степень</w:t>
            </w:r>
          </w:p>
        </w:tc>
        <w:tc>
          <w:tcPr>
            <w:tcW w:w="1559" w:type="dxa"/>
            <w:vAlign w:val="center"/>
          </w:tcPr>
          <w:p w14:paraId="276E7F8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282CC33F" w14:textId="77777777" w:rsidTr="00C713D2">
        <w:tc>
          <w:tcPr>
            <w:tcW w:w="709" w:type="dxa"/>
            <w:vAlign w:val="center"/>
          </w:tcPr>
          <w:p w14:paraId="3F195426" w14:textId="39F513A4"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136</w:t>
            </w:r>
          </w:p>
        </w:tc>
        <w:tc>
          <w:tcPr>
            <w:tcW w:w="1872" w:type="dxa"/>
            <w:vAlign w:val="center"/>
          </w:tcPr>
          <w:p w14:paraId="49BE14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p w14:paraId="1C3155B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по английскому языку «Эрудит», «</w:t>
            </w:r>
            <w:r w:rsidRPr="00A828B2">
              <w:rPr>
                <w:rFonts w:ascii="Times New Roman" w:hAnsi="Times New Roman" w:cs="Times New Roman"/>
                <w:sz w:val="24"/>
                <w:szCs w:val="24"/>
                <w:lang w:val="en-US"/>
              </w:rPr>
              <w:t>Favourite</w:t>
            </w:r>
            <w:r w:rsidRPr="00A828B2">
              <w:rPr>
                <w:rFonts w:ascii="Times New Roman" w:hAnsi="Times New Roman" w:cs="Times New Roman"/>
                <w:sz w:val="24"/>
                <w:szCs w:val="24"/>
              </w:rPr>
              <w:t xml:space="preserve"> </w:t>
            </w:r>
            <w:r w:rsidRPr="00A828B2">
              <w:rPr>
                <w:rFonts w:ascii="Times New Roman" w:hAnsi="Times New Roman" w:cs="Times New Roman"/>
                <w:sz w:val="24"/>
                <w:szCs w:val="24"/>
                <w:lang w:val="en-US"/>
              </w:rPr>
              <w:t>English</w:t>
            </w:r>
            <w:r w:rsidRPr="00A828B2">
              <w:rPr>
                <w:rFonts w:ascii="Times New Roman" w:hAnsi="Times New Roman" w:cs="Times New Roman"/>
                <w:sz w:val="24"/>
                <w:szCs w:val="24"/>
              </w:rPr>
              <w:t>»</w:t>
            </w:r>
          </w:p>
        </w:tc>
        <w:tc>
          <w:tcPr>
            <w:tcW w:w="1389" w:type="dxa"/>
            <w:vAlign w:val="center"/>
          </w:tcPr>
          <w:p w14:paraId="2BB130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520" w:type="dxa"/>
            <w:vAlign w:val="center"/>
          </w:tcPr>
          <w:p w14:paraId="47AD0FD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554483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p w14:paraId="4083A54E" w14:textId="77777777" w:rsidR="005559C3" w:rsidRPr="00A828B2" w:rsidRDefault="005559C3" w:rsidP="00D16D1F">
            <w:pPr>
              <w:pStyle w:val="a3"/>
              <w:jc w:val="center"/>
              <w:rPr>
                <w:rFonts w:ascii="Times New Roman" w:hAnsi="Times New Roman" w:cs="Times New Roman"/>
                <w:sz w:val="24"/>
                <w:szCs w:val="24"/>
              </w:rPr>
            </w:pPr>
          </w:p>
        </w:tc>
        <w:tc>
          <w:tcPr>
            <w:tcW w:w="1181" w:type="dxa"/>
            <w:vAlign w:val="center"/>
          </w:tcPr>
          <w:p w14:paraId="15696A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0814FCA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5559C3" w:rsidRPr="00A828B2" w14:paraId="019BE8E4" w14:textId="77777777" w:rsidTr="00CC02C2">
        <w:tc>
          <w:tcPr>
            <w:tcW w:w="709" w:type="dxa"/>
            <w:vAlign w:val="center"/>
          </w:tcPr>
          <w:p w14:paraId="584B0D0B" w14:textId="02A17EF7" w:rsidR="005559C3" w:rsidRPr="00A828B2" w:rsidRDefault="00BE4165" w:rsidP="00D16D1F">
            <w:pPr>
              <w:pStyle w:val="a3"/>
              <w:jc w:val="center"/>
              <w:rPr>
                <w:rStyle w:val="af3"/>
                <w:rFonts w:ascii="Times New Roman" w:hAnsi="Times New Roman" w:cs="Times New Roman"/>
                <w:i w:val="0"/>
                <w:sz w:val="24"/>
                <w:szCs w:val="24"/>
              </w:rPr>
            </w:pPr>
            <w:r>
              <w:rPr>
                <w:rStyle w:val="af3"/>
                <w:rFonts w:ascii="Times New Roman" w:hAnsi="Times New Roman" w:cs="Times New Roman"/>
                <w:i w:val="0"/>
                <w:sz w:val="24"/>
                <w:szCs w:val="24"/>
              </w:rPr>
              <w:lastRenderedPageBreak/>
              <w:t>137</w:t>
            </w:r>
          </w:p>
        </w:tc>
        <w:tc>
          <w:tcPr>
            <w:tcW w:w="1872" w:type="dxa"/>
            <w:vAlign w:val="center"/>
          </w:tcPr>
          <w:p w14:paraId="524051EF" w14:textId="77777777" w:rsidR="005559C3" w:rsidRPr="00A828B2" w:rsidRDefault="005559C3" w:rsidP="00D16D1F">
            <w:pPr>
              <w:pStyle w:val="a3"/>
              <w:jc w:val="center"/>
              <w:rPr>
                <w:rFonts w:ascii="Times New Roman" w:hAnsi="Times New Roman" w:cs="Times New Roman"/>
                <w:i/>
                <w:sz w:val="24"/>
                <w:szCs w:val="24"/>
              </w:rPr>
            </w:pPr>
            <w:r w:rsidRPr="00A828B2">
              <w:rPr>
                <w:rStyle w:val="af3"/>
                <w:rFonts w:ascii="Times New Roman" w:hAnsi="Times New Roman" w:cs="Times New Roman"/>
                <w:i w:val="0"/>
                <w:sz w:val="24"/>
                <w:szCs w:val="24"/>
              </w:rPr>
              <w:t>Международный педагогический конкурс "моя презентация к уроку</w:t>
            </w:r>
            <w:r w:rsidRPr="00A828B2">
              <w:rPr>
                <w:rFonts w:ascii="Times New Roman" w:hAnsi="Times New Roman" w:cs="Times New Roman"/>
                <w:bCs/>
                <w:i/>
                <w:sz w:val="24"/>
                <w:szCs w:val="24"/>
              </w:rPr>
              <w:t>"</w:t>
            </w:r>
          </w:p>
        </w:tc>
        <w:tc>
          <w:tcPr>
            <w:tcW w:w="1389" w:type="dxa"/>
            <w:vAlign w:val="center"/>
          </w:tcPr>
          <w:p w14:paraId="0894301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520" w:type="dxa"/>
            <w:vAlign w:val="center"/>
          </w:tcPr>
          <w:p w14:paraId="3805BC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4F147BB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5FDAA40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61D348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5559C3" w:rsidRPr="00A828B2" w14:paraId="6B7C807D" w14:textId="77777777" w:rsidTr="00CC02C2">
        <w:tc>
          <w:tcPr>
            <w:tcW w:w="709" w:type="dxa"/>
            <w:vAlign w:val="center"/>
          </w:tcPr>
          <w:p w14:paraId="55422A33" w14:textId="334E15D3" w:rsidR="005559C3" w:rsidRPr="00A828B2" w:rsidRDefault="00BE4165" w:rsidP="00D16D1F">
            <w:pPr>
              <w:pStyle w:val="a3"/>
              <w:jc w:val="center"/>
              <w:rPr>
                <w:rStyle w:val="af3"/>
                <w:rFonts w:ascii="Times New Roman" w:hAnsi="Times New Roman" w:cs="Times New Roman"/>
                <w:i w:val="0"/>
                <w:sz w:val="24"/>
                <w:szCs w:val="24"/>
              </w:rPr>
            </w:pPr>
            <w:r>
              <w:rPr>
                <w:rStyle w:val="af3"/>
                <w:rFonts w:ascii="Times New Roman" w:hAnsi="Times New Roman" w:cs="Times New Roman"/>
                <w:i w:val="0"/>
                <w:sz w:val="24"/>
                <w:szCs w:val="24"/>
              </w:rPr>
              <w:t>138</w:t>
            </w:r>
          </w:p>
        </w:tc>
        <w:tc>
          <w:tcPr>
            <w:tcW w:w="1872" w:type="dxa"/>
            <w:vAlign w:val="center"/>
          </w:tcPr>
          <w:p w14:paraId="6659C948" w14:textId="77777777" w:rsidR="005559C3" w:rsidRPr="00A828B2" w:rsidRDefault="005559C3" w:rsidP="00D16D1F">
            <w:pPr>
              <w:pStyle w:val="a3"/>
              <w:jc w:val="center"/>
              <w:rPr>
                <w:rStyle w:val="af3"/>
                <w:rFonts w:ascii="Times New Roman" w:hAnsi="Times New Roman" w:cs="Times New Roman"/>
                <w:i w:val="0"/>
                <w:sz w:val="24"/>
                <w:szCs w:val="24"/>
              </w:rPr>
            </w:pPr>
            <w:r w:rsidRPr="00A828B2">
              <w:rPr>
                <w:rStyle w:val="af3"/>
                <w:rFonts w:ascii="Times New Roman" w:hAnsi="Times New Roman" w:cs="Times New Roman"/>
                <w:i w:val="0"/>
                <w:sz w:val="24"/>
                <w:szCs w:val="24"/>
              </w:rPr>
              <w:t>Международный педагогический конкурс "</w:t>
            </w:r>
            <w:r w:rsidRPr="00A828B2">
              <w:rPr>
                <w:rStyle w:val="af3"/>
                <w:rFonts w:ascii="Times New Roman" w:hAnsi="Times New Roman" w:cs="Times New Roman"/>
                <w:i w:val="0"/>
                <w:sz w:val="24"/>
                <w:szCs w:val="24"/>
                <w:lang w:val="en-US"/>
              </w:rPr>
              <w:t>M</w:t>
            </w:r>
            <w:r w:rsidRPr="00A828B2">
              <w:rPr>
                <w:rStyle w:val="af3"/>
                <w:rFonts w:ascii="Times New Roman" w:hAnsi="Times New Roman" w:cs="Times New Roman"/>
                <w:i w:val="0"/>
                <w:sz w:val="24"/>
                <w:szCs w:val="24"/>
              </w:rPr>
              <w:t>етодическая копилка учителя английского языка - 2018"</w:t>
            </w:r>
          </w:p>
        </w:tc>
        <w:tc>
          <w:tcPr>
            <w:tcW w:w="1389" w:type="dxa"/>
            <w:vAlign w:val="center"/>
          </w:tcPr>
          <w:p w14:paraId="1D8BC3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520" w:type="dxa"/>
            <w:vAlign w:val="center"/>
          </w:tcPr>
          <w:p w14:paraId="15E701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5A3FFE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642039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4345E5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5559C3" w:rsidRPr="00A828B2" w14:paraId="6A7DE753" w14:textId="77777777" w:rsidTr="00C713D2">
        <w:tc>
          <w:tcPr>
            <w:tcW w:w="709" w:type="dxa"/>
            <w:vAlign w:val="center"/>
          </w:tcPr>
          <w:p w14:paraId="225A309A" w14:textId="7BED63FE"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139</w:t>
            </w:r>
          </w:p>
        </w:tc>
        <w:tc>
          <w:tcPr>
            <w:tcW w:w="1872" w:type="dxa"/>
            <w:vAlign w:val="center"/>
          </w:tcPr>
          <w:p w14:paraId="79073AB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«Реализация внеурочной деятельности в рамках ФГОС»</w:t>
            </w:r>
          </w:p>
        </w:tc>
        <w:tc>
          <w:tcPr>
            <w:tcW w:w="1389" w:type="dxa"/>
            <w:vAlign w:val="center"/>
          </w:tcPr>
          <w:p w14:paraId="2564763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520" w:type="dxa"/>
            <w:vAlign w:val="center"/>
          </w:tcPr>
          <w:p w14:paraId="1A18000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5C5396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1A36D9E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4551B44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30E2D6DA" w14:textId="77777777" w:rsidTr="00C713D2">
        <w:tc>
          <w:tcPr>
            <w:tcW w:w="709" w:type="dxa"/>
            <w:vAlign w:val="center"/>
          </w:tcPr>
          <w:p w14:paraId="7B204BB1" w14:textId="1189B85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140</w:t>
            </w:r>
          </w:p>
        </w:tc>
        <w:tc>
          <w:tcPr>
            <w:tcW w:w="1872" w:type="dxa"/>
            <w:vAlign w:val="center"/>
          </w:tcPr>
          <w:p w14:paraId="2104BEC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«Реализация внеурочной деятельности в рамках ФГОС»</w:t>
            </w:r>
          </w:p>
        </w:tc>
        <w:tc>
          <w:tcPr>
            <w:tcW w:w="1389" w:type="dxa"/>
            <w:vAlign w:val="center"/>
          </w:tcPr>
          <w:p w14:paraId="4E1703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520" w:type="dxa"/>
            <w:vAlign w:val="center"/>
          </w:tcPr>
          <w:p w14:paraId="63E481D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505716C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8110D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012CDB3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671555B6" w14:textId="77777777" w:rsidTr="00C713D2">
        <w:tc>
          <w:tcPr>
            <w:tcW w:w="709" w:type="dxa"/>
            <w:vAlign w:val="center"/>
          </w:tcPr>
          <w:p w14:paraId="09592511" w14:textId="68419CD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141</w:t>
            </w:r>
          </w:p>
        </w:tc>
        <w:tc>
          <w:tcPr>
            <w:tcW w:w="1872" w:type="dxa"/>
            <w:vAlign w:val="center"/>
          </w:tcPr>
          <w:p w14:paraId="3BEFC12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 онлайн-викторина «Сокровищница русской живописи»</w:t>
            </w:r>
          </w:p>
        </w:tc>
        <w:tc>
          <w:tcPr>
            <w:tcW w:w="1389" w:type="dxa"/>
            <w:vAlign w:val="center"/>
          </w:tcPr>
          <w:p w14:paraId="77D29BD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p w14:paraId="65B0BFEC"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48BFAB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7C292D9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52C6C05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2DCE86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85D673A" w14:textId="77777777" w:rsidTr="00C713D2">
        <w:tc>
          <w:tcPr>
            <w:tcW w:w="709" w:type="dxa"/>
            <w:vAlign w:val="center"/>
          </w:tcPr>
          <w:p w14:paraId="388603A8" w14:textId="117D927F"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142</w:t>
            </w:r>
          </w:p>
        </w:tc>
        <w:tc>
          <w:tcPr>
            <w:tcW w:w="1872" w:type="dxa"/>
            <w:vAlign w:val="center"/>
          </w:tcPr>
          <w:p w14:paraId="0847040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 педагогич.  конкурс «Лучшая пед. разработка» на сайте Интеллектуального центра дистанционных технологий «Новое поколение»</w:t>
            </w:r>
          </w:p>
        </w:tc>
        <w:tc>
          <w:tcPr>
            <w:tcW w:w="1389" w:type="dxa"/>
            <w:vAlign w:val="center"/>
          </w:tcPr>
          <w:p w14:paraId="2772124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p w14:paraId="5E34EFAF"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2FDBF30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4062C7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1BE435B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1CEE2D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3D32299" w14:textId="77777777" w:rsidTr="00C713D2">
        <w:tc>
          <w:tcPr>
            <w:tcW w:w="709" w:type="dxa"/>
            <w:vAlign w:val="center"/>
          </w:tcPr>
          <w:p w14:paraId="324E056C" w14:textId="7B9B1BD3"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143</w:t>
            </w:r>
          </w:p>
        </w:tc>
        <w:tc>
          <w:tcPr>
            <w:tcW w:w="1872" w:type="dxa"/>
            <w:vAlign w:val="center"/>
          </w:tcPr>
          <w:p w14:paraId="7632C2B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Дистанционный педагогический конкурс «Лучшая педагогическая разработка»</w:t>
            </w:r>
          </w:p>
        </w:tc>
        <w:tc>
          <w:tcPr>
            <w:tcW w:w="1389" w:type="dxa"/>
            <w:vAlign w:val="center"/>
          </w:tcPr>
          <w:p w14:paraId="146404E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tc>
        <w:tc>
          <w:tcPr>
            <w:tcW w:w="1520" w:type="dxa"/>
            <w:vAlign w:val="center"/>
          </w:tcPr>
          <w:p w14:paraId="5C1DBF0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7C3756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1FC55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7876E24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B980B60" w14:textId="77777777" w:rsidTr="00C713D2">
        <w:tc>
          <w:tcPr>
            <w:tcW w:w="709" w:type="dxa"/>
            <w:vAlign w:val="center"/>
          </w:tcPr>
          <w:p w14:paraId="55E2FD9B" w14:textId="0A579C39"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144</w:t>
            </w:r>
          </w:p>
        </w:tc>
        <w:tc>
          <w:tcPr>
            <w:tcW w:w="1872" w:type="dxa"/>
            <w:vAlign w:val="center"/>
          </w:tcPr>
          <w:p w14:paraId="0027FB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Викторина для педагогов «Сокровищница русской живописи» организованной сайтом «Новое поколение»</w:t>
            </w:r>
          </w:p>
        </w:tc>
        <w:tc>
          <w:tcPr>
            <w:tcW w:w="1389" w:type="dxa"/>
            <w:vAlign w:val="center"/>
          </w:tcPr>
          <w:p w14:paraId="18F0CEF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tc>
        <w:tc>
          <w:tcPr>
            <w:tcW w:w="1520" w:type="dxa"/>
            <w:vAlign w:val="center"/>
          </w:tcPr>
          <w:p w14:paraId="693F81C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4462F7D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23CB77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4FC4CA7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28C2781D" w14:textId="77777777" w:rsidTr="00C713D2">
        <w:tc>
          <w:tcPr>
            <w:tcW w:w="709" w:type="dxa"/>
            <w:vAlign w:val="center"/>
          </w:tcPr>
          <w:p w14:paraId="22F93B0B" w14:textId="6C02D6AC"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145</w:t>
            </w:r>
          </w:p>
        </w:tc>
        <w:tc>
          <w:tcPr>
            <w:tcW w:w="1872" w:type="dxa"/>
            <w:vAlign w:val="center"/>
          </w:tcPr>
          <w:p w14:paraId="4E5ACE5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Международный конкурс научно-исследовательских и творческих работ учащихся «Старт в науке»</w:t>
            </w:r>
          </w:p>
        </w:tc>
        <w:tc>
          <w:tcPr>
            <w:tcW w:w="1389" w:type="dxa"/>
            <w:vAlign w:val="center"/>
          </w:tcPr>
          <w:p w14:paraId="0CA9D18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1520" w:type="dxa"/>
            <w:vAlign w:val="center"/>
          </w:tcPr>
          <w:p w14:paraId="69D88C5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338D1DC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47BC474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III </w:t>
            </w:r>
            <w:r w:rsidRPr="00A828B2">
              <w:rPr>
                <w:rFonts w:ascii="Times New Roman" w:hAnsi="Times New Roman" w:cs="Times New Roman"/>
                <w:sz w:val="24"/>
                <w:szCs w:val="24"/>
              </w:rPr>
              <w:t>степени</w:t>
            </w:r>
          </w:p>
        </w:tc>
        <w:tc>
          <w:tcPr>
            <w:tcW w:w="1559" w:type="dxa"/>
            <w:vAlign w:val="center"/>
          </w:tcPr>
          <w:p w14:paraId="1D06CBB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5559C3" w:rsidRPr="00A828B2" w14:paraId="57FE7F44" w14:textId="77777777" w:rsidTr="00CC02C2">
        <w:tc>
          <w:tcPr>
            <w:tcW w:w="709" w:type="dxa"/>
            <w:vAlign w:val="center"/>
          </w:tcPr>
          <w:p w14:paraId="4786A655" w14:textId="0143754A"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146</w:t>
            </w:r>
          </w:p>
        </w:tc>
        <w:tc>
          <w:tcPr>
            <w:tcW w:w="1872" w:type="dxa"/>
            <w:vAlign w:val="center"/>
          </w:tcPr>
          <w:p w14:paraId="13A7F4C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VII</w:t>
            </w:r>
            <w:r w:rsidRPr="00A828B2">
              <w:rPr>
                <w:rFonts w:ascii="Times New Roman" w:hAnsi="Times New Roman" w:cs="Times New Roman"/>
                <w:sz w:val="24"/>
                <w:szCs w:val="24"/>
              </w:rPr>
              <w:t xml:space="preserve"> Детский Международный литературный конкурс  «Сказка в новогоднюю ночь»</w:t>
            </w:r>
          </w:p>
        </w:tc>
        <w:tc>
          <w:tcPr>
            <w:tcW w:w="1389" w:type="dxa"/>
            <w:vAlign w:val="center"/>
          </w:tcPr>
          <w:p w14:paraId="2D655C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1520" w:type="dxa"/>
            <w:vAlign w:val="center"/>
          </w:tcPr>
          <w:p w14:paraId="24A77DF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48977E9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76E019E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0E4DC1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5559C3" w:rsidRPr="00A828B2" w14:paraId="51D0B0AA" w14:textId="77777777" w:rsidTr="00C713D2">
        <w:tc>
          <w:tcPr>
            <w:tcW w:w="709" w:type="dxa"/>
            <w:vAlign w:val="center"/>
          </w:tcPr>
          <w:p w14:paraId="5965460B" w14:textId="32D30F05" w:rsidR="005559C3" w:rsidRPr="00A828B2" w:rsidRDefault="00BE4165" w:rsidP="00D16D1F">
            <w:pPr>
              <w:pStyle w:val="a3"/>
              <w:jc w:val="center"/>
              <w:rPr>
                <w:rFonts w:ascii="Times New Roman" w:hAnsi="Times New Roman" w:cs="Times New Roman"/>
                <w:sz w:val="24"/>
                <w:szCs w:val="24"/>
              </w:rPr>
            </w:pPr>
            <w:r>
              <w:rPr>
                <w:rFonts w:ascii="Times New Roman" w:hAnsi="Times New Roman" w:cs="Times New Roman"/>
                <w:sz w:val="24"/>
                <w:szCs w:val="24"/>
              </w:rPr>
              <w:t>147</w:t>
            </w:r>
          </w:p>
        </w:tc>
        <w:tc>
          <w:tcPr>
            <w:tcW w:w="1872" w:type="dxa"/>
            <w:vAlign w:val="center"/>
          </w:tcPr>
          <w:p w14:paraId="1D3CF4E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Международный конкурс научно-исследовательских и творческих работ учащихся «Старт в науке»</w:t>
            </w:r>
          </w:p>
        </w:tc>
        <w:tc>
          <w:tcPr>
            <w:tcW w:w="1389" w:type="dxa"/>
            <w:vAlign w:val="center"/>
          </w:tcPr>
          <w:p w14:paraId="468B304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1520" w:type="dxa"/>
            <w:vAlign w:val="center"/>
          </w:tcPr>
          <w:p w14:paraId="64C729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479483D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2792A91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III </w:t>
            </w:r>
            <w:r w:rsidRPr="00A828B2">
              <w:rPr>
                <w:rFonts w:ascii="Times New Roman" w:hAnsi="Times New Roman" w:cs="Times New Roman"/>
                <w:sz w:val="24"/>
                <w:szCs w:val="24"/>
              </w:rPr>
              <w:t>степени</w:t>
            </w:r>
          </w:p>
        </w:tc>
        <w:tc>
          <w:tcPr>
            <w:tcW w:w="1559" w:type="dxa"/>
            <w:vAlign w:val="center"/>
          </w:tcPr>
          <w:p w14:paraId="406DDD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 Кармаскалы</w:t>
            </w:r>
          </w:p>
        </w:tc>
      </w:tr>
      <w:tr w:rsidR="005559C3" w:rsidRPr="00A828B2" w14:paraId="6A3EFE1B" w14:textId="77777777" w:rsidTr="00CC02C2">
        <w:tc>
          <w:tcPr>
            <w:tcW w:w="709" w:type="dxa"/>
            <w:vAlign w:val="center"/>
          </w:tcPr>
          <w:p w14:paraId="4E1638BB" w14:textId="288171CF"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148</w:t>
            </w:r>
          </w:p>
        </w:tc>
        <w:tc>
          <w:tcPr>
            <w:tcW w:w="1872" w:type="dxa"/>
            <w:vAlign w:val="center"/>
          </w:tcPr>
          <w:p w14:paraId="458B490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VII</w:t>
            </w:r>
            <w:r w:rsidRPr="00A828B2">
              <w:rPr>
                <w:rFonts w:ascii="Times New Roman" w:hAnsi="Times New Roman" w:cs="Times New Roman"/>
                <w:sz w:val="24"/>
                <w:szCs w:val="24"/>
              </w:rPr>
              <w:t xml:space="preserve"> Детский Международный литературный конкурс  «Сказка в новогоднюю ночь»</w:t>
            </w:r>
          </w:p>
        </w:tc>
        <w:tc>
          <w:tcPr>
            <w:tcW w:w="1389" w:type="dxa"/>
            <w:vAlign w:val="center"/>
          </w:tcPr>
          <w:p w14:paraId="0B7C9AD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1520" w:type="dxa"/>
            <w:vAlign w:val="center"/>
          </w:tcPr>
          <w:p w14:paraId="464DA8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C3A11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4AAF003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36A81BC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 Кармаскалы</w:t>
            </w:r>
          </w:p>
        </w:tc>
      </w:tr>
      <w:tr w:rsidR="005559C3" w:rsidRPr="00A828B2" w14:paraId="53F0D084" w14:textId="77777777" w:rsidTr="00C713D2">
        <w:tc>
          <w:tcPr>
            <w:tcW w:w="709" w:type="dxa"/>
            <w:vAlign w:val="center"/>
          </w:tcPr>
          <w:p w14:paraId="0DA736F7" w14:textId="5386BAFF"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149</w:t>
            </w:r>
          </w:p>
        </w:tc>
        <w:tc>
          <w:tcPr>
            <w:tcW w:w="1872" w:type="dxa"/>
            <w:vAlign w:val="center"/>
          </w:tcPr>
          <w:p w14:paraId="62F45D7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Международная профессиональная олимпиада для работников образовательных организаций и студентов педагогических специальностей   «Образование детей с </w:t>
            </w:r>
            <w:r w:rsidRPr="00A828B2">
              <w:rPr>
                <w:rFonts w:ascii="Times New Roman" w:hAnsi="Times New Roman" w:cs="Times New Roman"/>
                <w:sz w:val="24"/>
                <w:szCs w:val="24"/>
              </w:rPr>
              <w:lastRenderedPageBreak/>
              <w:t>особыми образовательными потребностями»</w:t>
            </w:r>
          </w:p>
        </w:tc>
        <w:tc>
          <w:tcPr>
            <w:tcW w:w="1389" w:type="dxa"/>
            <w:vAlign w:val="center"/>
          </w:tcPr>
          <w:p w14:paraId="53B1D5B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Усманова Д.В.</w:t>
            </w:r>
          </w:p>
          <w:p w14:paraId="68601475" w14:textId="77777777" w:rsidR="005559C3" w:rsidRPr="00A828B2" w:rsidRDefault="005559C3" w:rsidP="00D16D1F">
            <w:pPr>
              <w:pStyle w:val="a3"/>
              <w:jc w:val="center"/>
              <w:rPr>
                <w:rFonts w:ascii="Times New Roman" w:hAnsi="Times New Roman" w:cs="Times New Roman"/>
                <w:sz w:val="24"/>
                <w:szCs w:val="24"/>
              </w:rPr>
            </w:pPr>
          </w:p>
          <w:p w14:paraId="48FDC3F0"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4A52BC8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631882C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E5DFB6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3682D3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99DEE47" w14:textId="77777777" w:rsidTr="00C713D2">
        <w:tc>
          <w:tcPr>
            <w:tcW w:w="709" w:type="dxa"/>
            <w:vAlign w:val="center"/>
          </w:tcPr>
          <w:p w14:paraId="587C43D9" w14:textId="57191A8C"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150</w:t>
            </w:r>
          </w:p>
        </w:tc>
        <w:tc>
          <w:tcPr>
            <w:tcW w:w="1872" w:type="dxa"/>
            <w:vAlign w:val="center"/>
          </w:tcPr>
          <w:p w14:paraId="3243CB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профессиональная олимпиада для работников образовательных организаций и студентов педагогических специальностей  «Приобщение детей к культурному наследию»</w:t>
            </w:r>
          </w:p>
        </w:tc>
        <w:tc>
          <w:tcPr>
            <w:tcW w:w="1389" w:type="dxa"/>
            <w:vAlign w:val="center"/>
          </w:tcPr>
          <w:p w14:paraId="6DD933E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Усманова Д.В.</w:t>
            </w:r>
          </w:p>
          <w:p w14:paraId="40A94D6F" w14:textId="77777777" w:rsidR="005559C3" w:rsidRPr="00A828B2" w:rsidRDefault="005559C3" w:rsidP="00D16D1F">
            <w:pPr>
              <w:pStyle w:val="a3"/>
              <w:jc w:val="center"/>
              <w:rPr>
                <w:rFonts w:ascii="Times New Roman" w:hAnsi="Times New Roman" w:cs="Times New Roman"/>
                <w:sz w:val="24"/>
                <w:szCs w:val="24"/>
              </w:rPr>
            </w:pPr>
          </w:p>
          <w:p w14:paraId="3A0C626F"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0828FE4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7AF24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050C02B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степени</w:t>
            </w:r>
          </w:p>
        </w:tc>
        <w:tc>
          <w:tcPr>
            <w:tcW w:w="1559" w:type="dxa"/>
            <w:vAlign w:val="center"/>
          </w:tcPr>
          <w:p w14:paraId="38D189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5F63443" w14:textId="77777777" w:rsidTr="00CC02C2">
        <w:tc>
          <w:tcPr>
            <w:tcW w:w="709" w:type="dxa"/>
            <w:vAlign w:val="center"/>
          </w:tcPr>
          <w:p w14:paraId="1ACAF2BC" w14:textId="1974CA43"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151</w:t>
            </w:r>
          </w:p>
        </w:tc>
        <w:tc>
          <w:tcPr>
            <w:tcW w:w="1872" w:type="dxa"/>
            <w:vAlign w:val="center"/>
          </w:tcPr>
          <w:p w14:paraId="76CEE1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«Старт»</w:t>
            </w:r>
          </w:p>
        </w:tc>
        <w:tc>
          <w:tcPr>
            <w:tcW w:w="1389" w:type="dxa"/>
            <w:vAlign w:val="center"/>
          </w:tcPr>
          <w:p w14:paraId="799D7A6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Фархутдинов М.З.</w:t>
            </w:r>
          </w:p>
        </w:tc>
        <w:tc>
          <w:tcPr>
            <w:tcW w:w="1520" w:type="dxa"/>
            <w:shd w:val="clear" w:color="auto" w:fill="auto"/>
            <w:vAlign w:val="center"/>
          </w:tcPr>
          <w:p w14:paraId="296CCB68"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физической культуры</w:t>
            </w:r>
          </w:p>
        </w:tc>
        <w:tc>
          <w:tcPr>
            <w:tcW w:w="1126" w:type="dxa"/>
            <w:vAlign w:val="center"/>
          </w:tcPr>
          <w:p w14:paraId="4DC42B7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79C4A0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1559" w:type="dxa"/>
            <w:vAlign w:val="center"/>
          </w:tcPr>
          <w:p w14:paraId="075C2B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5B33475A" w14:textId="77777777" w:rsidTr="00CC02C2">
        <w:tc>
          <w:tcPr>
            <w:tcW w:w="709" w:type="dxa"/>
            <w:vAlign w:val="center"/>
          </w:tcPr>
          <w:p w14:paraId="013FE1E2" w14:textId="63301296"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152</w:t>
            </w:r>
          </w:p>
        </w:tc>
        <w:tc>
          <w:tcPr>
            <w:tcW w:w="1872" w:type="dxa"/>
            <w:vAlign w:val="center"/>
          </w:tcPr>
          <w:p w14:paraId="0AC952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«Старт»</w:t>
            </w:r>
          </w:p>
        </w:tc>
        <w:tc>
          <w:tcPr>
            <w:tcW w:w="1389" w:type="dxa"/>
            <w:vAlign w:val="center"/>
          </w:tcPr>
          <w:p w14:paraId="68624F3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Фархутдинов М.З.</w:t>
            </w:r>
          </w:p>
        </w:tc>
        <w:tc>
          <w:tcPr>
            <w:tcW w:w="1520" w:type="dxa"/>
            <w:shd w:val="clear" w:color="auto" w:fill="auto"/>
            <w:vAlign w:val="center"/>
          </w:tcPr>
          <w:p w14:paraId="1E866955"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физической культуры</w:t>
            </w:r>
          </w:p>
        </w:tc>
        <w:tc>
          <w:tcPr>
            <w:tcW w:w="1126" w:type="dxa"/>
            <w:vAlign w:val="center"/>
          </w:tcPr>
          <w:p w14:paraId="2583AA6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472D516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30983B9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CC02C2" w:rsidRPr="00A828B2" w14:paraId="04064CDD" w14:textId="77777777" w:rsidTr="00CC02C2">
        <w:tc>
          <w:tcPr>
            <w:tcW w:w="709" w:type="dxa"/>
            <w:vAlign w:val="center"/>
          </w:tcPr>
          <w:p w14:paraId="594541AD" w14:textId="1D792DA2" w:rsidR="00CC02C2"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153</w:t>
            </w:r>
          </w:p>
        </w:tc>
        <w:tc>
          <w:tcPr>
            <w:tcW w:w="1872" w:type="dxa"/>
            <w:vAlign w:val="center"/>
          </w:tcPr>
          <w:p w14:paraId="50F57EF6"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олимпиада «Глобус»</w:t>
            </w:r>
          </w:p>
        </w:tc>
        <w:tc>
          <w:tcPr>
            <w:tcW w:w="1389" w:type="dxa"/>
          </w:tcPr>
          <w:p w14:paraId="75147988" w14:textId="77777777" w:rsidR="00CC02C2" w:rsidRPr="00A828B2" w:rsidRDefault="00CC02C2" w:rsidP="00D16D1F">
            <w:pPr>
              <w:spacing w:line="240" w:lineRule="auto"/>
            </w:pPr>
            <w:r w:rsidRPr="00A828B2">
              <w:rPr>
                <w:rFonts w:ascii="Times New Roman" w:hAnsi="Times New Roman" w:cs="Times New Roman"/>
                <w:sz w:val="24"/>
                <w:szCs w:val="24"/>
              </w:rPr>
              <w:t>Фархутдинова Р.Ю.</w:t>
            </w:r>
          </w:p>
        </w:tc>
        <w:tc>
          <w:tcPr>
            <w:tcW w:w="1520" w:type="dxa"/>
            <w:shd w:val="clear" w:color="auto" w:fill="auto"/>
            <w:vAlign w:val="center"/>
          </w:tcPr>
          <w:p w14:paraId="2D875244"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126" w:type="dxa"/>
            <w:vAlign w:val="center"/>
          </w:tcPr>
          <w:p w14:paraId="3B6BB7EC"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shd w:val="clear" w:color="auto" w:fill="auto"/>
            <w:vAlign w:val="center"/>
          </w:tcPr>
          <w:p w14:paraId="2E7B9B92"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570C0AC7"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CC02C2" w:rsidRPr="00A828B2" w14:paraId="4E1213E1" w14:textId="77777777" w:rsidTr="00CC02C2">
        <w:tc>
          <w:tcPr>
            <w:tcW w:w="709" w:type="dxa"/>
            <w:vAlign w:val="center"/>
          </w:tcPr>
          <w:p w14:paraId="00BF623A" w14:textId="210C4BC9" w:rsidR="00CC02C2"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154</w:t>
            </w:r>
          </w:p>
        </w:tc>
        <w:tc>
          <w:tcPr>
            <w:tcW w:w="1872" w:type="dxa"/>
            <w:vAlign w:val="center"/>
          </w:tcPr>
          <w:p w14:paraId="4927F76D"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«Старт»</w:t>
            </w:r>
          </w:p>
        </w:tc>
        <w:tc>
          <w:tcPr>
            <w:tcW w:w="1389" w:type="dxa"/>
          </w:tcPr>
          <w:p w14:paraId="1D4BFED2" w14:textId="77777777" w:rsidR="00CC02C2" w:rsidRPr="00A828B2" w:rsidRDefault="00CC02C2" w:rsidP="00D16D1F">
            <w:pPr>
              <w:spacing w:line="240" w:lineRule="auto"/>
            </w:pPr>
            <w:r w:rsidRPr="00A828B2">
              <w:rPr>
                <w:rFonts w:ascii="Times New Roman" w:hAnsi="Times New Roman" w:cs="Times New Roman"/>
                <w:sz w:val="24"/>
                <w:szCs w:val="24"/>
              </w:rPr>
              <w:t>Фархутдинова Р.Ю.</w:t>
            </w:r>
          </w:p>
        </w:tc>
        <w:tc>
          <w:tcPr>
            <w:tcW w:w="1520" w:type="dxa"/>
            <w:shd w:val="clear" w:color="auto" w:fill="auto"/>
          </w:tcPr>
          <w:p w14:paraId="077B84A7" w14:textId="77777777" w:rsidR="00CC02C2" w:rsidRPr="00A828B2" w:rsidRDefault="00CC02C2" w:rsidP="00D16D1F">
            <w:pPr>
              <w:spacing w:line="240" w:lineRule="auto"/>
            </w:pPr>
            <w:r w:rsidRPr="00A828B2">
              <w:rPr>
                <w:rFonts w:ascii="Times New Roman" w:hAnsi="Times New Roman" w:cs="Times New Roman"/>
                <w:sz w:val="24"/>
                <w:szCs w:val="24"/>
              </w:rPr>
              <w:t>учитель биологии</w:t>
            </w:r>
          </w:p>
        </w:tc>
        <w:tc>
          <w:tcPr>
            <w:tcW w:w="1126" w:type="dxa"/>
            <w:vAlign w:val="center"/>
          </w:tcPr>
          <w:p w14:paraId="289C9D49"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p w14:paraId="1B4AD037" w14:textId="77777777" w:rsidR="00CC02C2" w:rsidRPr="00A828B2" w:rsidRDefault="00CC02C2" w:rsidP="00D16D1F">
            <w:pPr>
              <w:pStyle w:val="a3"/>
              <w:jc w:val="center"/>
              <w:rPr>
                <w:rFonts w:ascii="Times New Roman" w:hAnsi="Times New Roman" w:cs="Times New Roman"/>
                <w:sz w:val="24"/>
                <w:szCs w:val="24"/>
              </w:rPr>
            </w:pPr>
          </w:p>
        </w:tc>
        <w:tc>
          <w:tcPr>
            <w:tcW w:w="1181" w:type="dxa"/>
            <w:shd w:val="clear" w:color="auto" w:fill="auto"/>
            <w:vAlign w:val="center"/>
          </w:tcPr>
          <w:p w14:paraId="20228787"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67B60CB3"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CC02C2" w:rsidRPr="00A828B2" w14:paraId="6FC72713" w14:textId="77777777" w:rsidTr="00CC02C2">
        <w:tc>
          <w:tcPr>
            <w:tcW w:w="709" w:type="dxa"/>
            <w:vAlign w:val="center"/>
          </w:tcPr>
          <w:p w14:paraId="26918B50" w14:textId="4CB2754F" w:rsidR="00CC02C2"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155</w:t>
            </w:r>
          </w:p>
        </w:tc>
        <w:tc>
          <w:tcPr>
            <w:tcW w:w="1872" w:type="dxa"/>
            <w:vAlign w:val="center"/>
          </w:tcPr>
          <w:p w14:paraId="389A371B"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w:t>
            </w:r>
          </w:p>
          <w:p w14:paraId="0F40E5BF"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«Калейдоскоп знаний»</w:t>
            </w:r>
          </w:p>
        </w:tc>
        <w:tc>
          <w:tcPr>
            <w:tcW w:w="1389" w:type="dxa"/>
          </w:tcPr>
          <w:p w14:paraId="47BA892F" w14:textId="77777777" w:rsidR="00CC02C2" w:rsidRPr="00A828B2" w:rsidRDefault="00CC02C2" w:rsidP="00D16D1F">
            <w:pPr>
              <w:spacing w:line="240" w:lineRule="auto"/>
            </w:pPr>
            <w:r w:rsidRPr="00A828B2">
              <w:rPr>
                <w:rFonts w:ascii="Times New Roman" w:hAnsi="Times New Roman" w:cs="Times New Roman"/>
                <w:sz w:val="24"/>
                <w:szCs w:val="24"/>
              </w:rPr>
              <w:t>Фархутдинова Р.Ю.</w:t>
            </w:r>
          </w:p>
        </w:tc>
        <w:tc>
          <w:tcPr>
            <w:tcW w:w="1520" w:type="dxa"/>
            <w:shd w:val="clear" w:color="auto" w:fill="auto"/>
          </w:tcPr>
          <w:p w14:paraId="5A2D9DC6" w14:textId="77777777" w:rsidR="00CC02C2" w:rsidRPr="00A828B2" w:rsidRDefault="00CC02C2" w:rsidP="00D16D1F">
            <w:pPr>
              <w:spacing w:line="240" w:lineRule="auto"/>
            </w:pPr>
            <w:r w:rsidRPr="00A828B2">
              <w:rPr>
                <w:rFonts w:ascii="Times New Roman" w:hAnsi="Times New Roman" w:cs="Times New Roman"/>
                <w:sz w:val="24"/>
                <w:szCs w:val="24"/>
              </w:rPr>
              <w:t>учитель биологии</w:t>
            </w:r>
          </w:p>
        </w:tc>
        <w:tc>
          <w:tcPr>
            <w:tcW w:w="1126" w:type="dxa"/>
            <w:vAlign w:val="center"/>
          </w:tcPr>
          <w:p w14:paraId="230A9CA2"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p w14:paraId="6927B550" w14:textId="77777777" w:rsidR="00CC02C2" w:rsidRPr="00A828B2" w:rsidRDefault="00CC02C2" w:rsidP="00D16D1F">
            <w:pPr>
              <w:pStyle w:val="a3"/>
              <w:jc w:val="center"/>
              <w:rPr>
                <w:rFonts w:ascii="Times New Roman" w:hAnsi="Times New Roman" w:cs="Times New Roman"/>
                <w:sz w:val="24"/>
                <w:szCs w:val="24"/>
              </w:rPr>
            </w:pPr>
          </w:p>
        </w:tc>
        <w:tc>
          <w:tcPr>
            <w:tcW w:w="1181" w:type="dxa"/>
            <w:vAlign w:val="center"/>
          </w:tcPr>
          <w:p w14:paraId="33639C53"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0F70E2F6"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1559" w:type="dxa"/>
            <w:vAlign w:val="center"/>
          </w:tcPr>
          <w:p w14:paraId="78BFC3CA"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CC02C2" w:rsidRPr="00A828B2" w14:paraId="14CDC57F" w14:textId="77777777" w:rsidTr="00CC02C2">
        <w:tc>
          <w:tcPr>
            <w:tcW w:w="709" w:type="dxa"/>
            <w:vAlign w:val="center"/>
          </w:tcPr>
          <w:p w14:paraId="4632E622" w14:textId="720742D8" w:rsidR="00CC02C2"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156</w:t>
            </w:r>
          </w:p>
        </w:tc>
        <w:tc>
          <w:tcPr>
            <w:tcW w:w="1872" w:type="dxa"/>
            <w:vAlign w:val="center"/>
          </w:tcPr>
          <w:p w14:paraId="29B3854A"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Олимпиада</w:t>
            </w:r>
          </w:p>
          <w:p w14:paraId="670D20AD"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«Калейдоскоп знаний»</w:t>
            </w:r>
          </w:p>
        </w:tc>
        <w:tc>
          <w:tcPr>
            <w:tcW w:w="1389" w:type="dxa"/>
            <w:vAlign w:val="center"/>
          </w:tcPr>
          <w:p w14:paraId="7DAB80E8"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Фархутдинова Р.Ю.</w:t>
            </w:r>
          </w:p>
        </w:tc>
        <w:tc>
          <w:tcPr>
            <w:tcW w:w="1520" w:type="dxa"/>
            <w:shd w:val="clear" w:color="auto" w:fill="auto"/>
          </w:tcPr>
          <w:p w14:paraId="377D5259" w14:textId="77777777" w:rsidR="00CC02C2" w:rsidRPr="00A828B2" w:rsidRDefault="00CC02C2" w:rsidP="00D16D1F">
            <w:pPr>
              <w:spacing w:line="240" w:lineRule="auto"/>
            </w:pPr>
            <w:r w:rsidRPr="00A828B2">
              <w:rPr>
                <w:rFonts w:ascii="Times New Roman" w:hAnsi="Times New Roman" w:cs="Times New Roman"/>
                <w:sz w:val="24"/>
                <w:szCs w:val="24"/>
              </w:rPr>
              <w:t>учитель биологии</w:t>
            </w:r>
          </w:p>
        </w:tc>
        <w:tc>
          <w:tcPr>
            <w:tcW w:w="1126" w:type="dxa"/>
            <w:vAlign w:val="center"/>
          </w:tcPr>
          <w:p w14:paraId="5DCCE2CB"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p w14:paraId="18256402" w14:textId="77777777" w:rsidR="00CC02C2" w:rsidRPr="00A828B2" w:rsidRDefault="00CC02C2" w:rsidP="00D16D1F">
            <w:pPr>
              <w:pStyle w:val="a3"/>
              <w:jc w:val="center"/>
              <w:rPr>
                <w:rFonts w:ascii="Times New Roman" w:hAnsi="Times New Roman" w:cs="Times New Roman"/>
                <w:sz w:val="24"/>
                <w:szCs w:val="24"/>
              </w:rPr>
            </w:pPr>
          </w:p>
        </w:tc>
        <w:tc>
          <w:tcPr>
            <w:tcW w:w="1181" w:type="dxa"/>
            <w:vAlign w:val="center"/>
          </w:tcPr>
          <w:p w14:paraId="6D7A6788"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1559" w:type="dxa"/>
            <w:vAlign w:val="center"/>
          </w:tcPr>
          <w:p w14:paraId="0BE2BF33" w14:textId="77777777" w:rsidR="00CC02C2"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7FEF9DD7" w14:textId="77777777" w:rsidTr="00C713D2">
        <w:tc>
          <w:tcPr>
            <w:tcW w:w="709" w:type="dxa"/>
            <w:vAlign w:val="center"/>
          </w:tcPr>
          <w:p w14:paraId="351E54EE" w14:textId="7B732B6E"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157</w:t>
            </w:r>
          </w:p>
        </w:tc>
        <w:tc>
          <w:tcPr>
            <w:tcW w:w="1872" w:type="dxa"/>
            <w:vAlign w:val="center"/>
          </w:tcPr>
          <w:p w14:paraId="67AD06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Онлайн викторина для педагогов  «Сокровищница  русской живописи»</w:t>
            </w:r>
          </w:p>
        </w:tc>
        <w:tc>
          <w:tcPr>
            <w:tcW w:w="1389" w:type="dxa"/>
            <w:vAlign w:val="center"/>
          </w:tcPr>
          <w:p w14:paraId="73D9870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Фахретдинова А.Г.</w:t>
            </w:r>
          </w:p>
        </w:tc>
        <w:tc>
          <w:tcPr>
            <w:tcW w:w="1520" w:type="dxa"/>
            <w:vAlign w:val="center"/>
          </w:tcPr>
          <w:p w14:paraId="7B1D292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8C167E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1EBC10E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vAlign w:val="center"/>
          </w:tcPr>
          <w:p w14:paraId="2FE1AE7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E9AF4B7" w14:textId="77777777" w:rsidTr="00C713D2">
        <w:tc>
          <w:tcPr>
            <w:tcW w:w="709" w:type="dxa"/>
            <w:vAlign w:val="center"/>
          </w:tcPr>
          <w:p w14:paraId="2687364C" w14:textId="14627F4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158</w:t>
            </w:r>
          </w:p>
        </w:tc>
        <w:tc>
          <w:tcPr>
            <w:tcW w:w="1872" w:type="dxa"/>
            <w:vAlign w:val="center"/>
          </w:tcPr>
          <w:p w14:paraId="2C3AB86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викторина для педагогов по мировой художественной культуре « Сокровищница русской живописи»</w:t>
            </w:r>
          </w:p>
        </w:tc>
        <w:tc>
          <w:tcPr>
            <w:tcW w:w="1389" w:type="dxa"/>
            <w:vAlign w:val="center"/>
          </w:tcPr>
          <w:p w14:paraId="63C058F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Шинова З.Н.</w:t>
            </w:r>
          </w:p>
        </w:tc>
        <w:tc>
          <w:tcPr>
            <w:tcW w:w="1520" w:type="dxa"/>
            <w:vAlign w:val="center"/>
          </w:tcPr>
          <w:p w14:paraId="65222C5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6B0BBDF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C8303E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0939425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74B27E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51CB196C" w14:textId="77777777" w:rsidTr="00C713D2">
        <w:tc>
          <w:tcPr>
            <w:tcW w:w="709" w:type="dxa"/>
            <w:vAlign w:val="center"/>
          </w:tcPr>
          <w:p w14:paraId="19AB06A5" w14:textId="5AB06E0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159</w:t>
            </w:r>
          </w:p>
        </w:tc>
        <w:tc>
          <w:tcPr>
            <w:tcW w:w="1872" w:type="dxa"/>
            <w:vAlign w:val="center"/>
          </w:tcPr>
          <w:p w14:paraId="512AACA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педагогический конкурс «Учитель английского языка </w:t>
            </w:r>
            <w:r w:rsidRPr="00A828B2">
              <w:rPr>
                <w:rFonts w:ascii="Times New Roman" w:hAnsi="Times New Roman" w:cs="Times New Roman"/>
                <w:sz w:val="24"/>
                <w:szCs w:val="24"/>
                <w:lang w:val="en-US"/>
              </w:rPr>
              <w:t>XXI</w:t>
            </w:r>
            <w:r w:rsidRPr="00A828B2">
              <w:rPr>
                <w:rFonts w:ascii="Times New Roman" w:hAnsi="Times New Roman" w:cs="Times New Roman"/>
                <w:sz w:val="24"/>
                <w:szCs w:val="24"/>
              </w:rPr>
              <w:t xml:space="preserve"> века!».</w:t>
            </w:r>
          </w:p>
        </w:tc>
        <w:tc>
          <w:tcPr>
            <w:tcW w:w="1389" w:type="dxa"/>
            <w:vAlign w:val="center"/>
          </w:tcPr>
          <w:p w14:paraId="6D2E4B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Ялчигулова Д.Ф.</w:t>
            </w:r>
          </w:p>
        </w:tc>
        <w:tc>
          <w:tcPr>
            <w:tcW w:w="1520" w:type="dxa"/>
            <w:vAlign w:val="center"/>
          </w:tcPr>
          <w:p w14:paraId="241EB5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иностранных языков</w:t>
            </w:r>
          </w:p>
        </w:tc>
        <w:tc>
          <w:tcPr>
            <w:tcW w:w="1126" w:type="dxa"/>
            <w:vAlign w:val="center"/>
          </w:tcPr>
          <w:p w14:paraId="492EEB6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28099CC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13D0F17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2B9C47C8" w14:textId="77777777" w:rsidTr="00C713D2">
        <w:tc>
          <w:tcPr>
            <w:tcW w:w="709" w:type="dxa"/>
            <w:vAlign w:val="center"/>
          </w:tcPr>
          <w:p w14:paraId="779B25DD" w14:textId="00E3FB10"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160</w:t>
            </w:r>
          </w:p>
        </w:tc>
        <w:tc>
          <w:tcPr>
            <w:tcW w:w="1872" w:type="dxa"/>
            <w:vAlign w:val="center"/>
          </w:tcPr>
          <w:p w14:paraId="1608832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педагогический конкурс «Учитель английского языка XXI века!».</w:t>
            </w:r>
          </w:p>
        </w:tc>
        <w:tc>
          <w:tcPr>
            <w:tcW w:w="1389" w:type="dxa"/>
            <w:vAlign w:val="center"/>
          </w:tcPr>
          <w:p w14:paraId="5F9B359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Ялчигулова Д.Ф.</w:t>
            </w:r>
          </w:p>
        </w:tc>
        <w:tc>
          <w:tcPr>
            <w:tcW w:w="1520" w:type="dxa"/>
            <w:vAlign w:val="center"/>
          </w:tcPr>
          <w:p w14:paraId="6062FE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иностранных языков</w:t>
            </w:r>
          </w:p>
        </w:tc>
        <w:tc>
          <w:tcPr>
            <w:tcW w:w="1126" w:type="dxa"/>
            <w:vAlign w:val="center"/>
          </w:tcPr>
          <w:p w14:paraId="50D5D35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w:t>
            </w:r>
          </w:p>
        </w:tc>
        <w:tc>
          <w:tcPr>
            <w:tcW w:w="1181" w:type="dxa"/>
            <w:vAlign w:val="center"/>
          </w:tcPr>
          <w:p w14:paraId="361A8F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 </w:t>
            </w:r>
            <w:r w:rsidRPr="00A828B2">
              <w:rPr>
                <w:rFonts w:ascii="Times New Roman" w:hAnsi="Times New Roman" w:cs="Times New Roman"/>
                <w:sz w:val="24"/>
                <w:szCs w:val="24"/>
              </w:rPr>
              <w:t>степени</w:t>
            </w:r>
          </w:p>
        </w:tc>
        <w:tc>
          <w:tcPr>
            <w:tcW w:w="1559" w:type="dxa"/>
            <w:vAlign w:val="center"/>
          </w:tcPr>
          <w:p w14:paraId="33F726E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066C8FFA" w14:textId="77777777" w:rsidTr="00CC02C2">
        <w:tc>
          <w:tcPr>
            <w:tcW w:w="709" w:type="dxa"/>
            <w:vAlign w:val="center"/>
          </w:tcPr>
          <w:p w14:paraId="257A91A9" w14:textId="4AEB5032"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161</w:t>
            </w:r>
          </w:p>
        </w:tc>
        <w:tc>
          <w:tcPr>
            <w:tcW w:w="1872" w:type="dxa"/>
            <w:vAlign w:val="center"/>
          </w:tcPr>
          <w:p w14:paraId="6A32B73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XVIII</w:t>
            </w:r>
            <w:r w:rsidRPr="00A828B2">
              <w:rPr>
                <w:rFonts w:ascii="Times New Roman" w:hAnsi="Times New Roman" w:cs="Times New Roman"/>
                <w:sz w:val="24"/>
                <w:szCs w:val="24"/>
              </w:rPr>
              <w:t xml:space="preserve"> Международный фестиваль-конкурс детского и юношеского творчества “Вдохновение. Лето.»  г.Санкт-Петербург</w:t>
            </w:r>
          </w:p>
        </w:tc>
        <w:tc>
          <w:tcPr>
            <w:tcW w:w="1389" w:type="dxa"/>
            <w:vAlign w:val="center"/>
          </w:tcPr>
          <w:p w14:paraId="36AC9DD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520" w:type="dxa"/>
            <w:shd w:val="clear" w:color="auto" w:fill="auto"/>
            <w:vAlign w:val="center"/>
          </w:tcPr>
          <w:p w14:paraId="1731070C"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4EE8101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фестиваль-конкурс</w:t>
            </w:r>
          </w:p>
        </w:tc>
        <w:tc>
          <w:tcPr>
            <w:tcW w:w="1181" w:type="dxa"/>
            <w:vAlign w:val="center"/>
          </w:tcPr>
          <w:p w14:paraId="37BDBC5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04F0013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5086A27D" w14:textId="77777777" w:rsidTr="00C713D2">
        <w:tc>
          <w:tcPr>
            <w:tcW w:w="709" w:type="dxa"/>
            <w:vAlign w:val="center"/>
          </w:tcPr>
          <w:p w14:paraId="0DDC253E" w14:textId="364E41D7"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162</w:t>
            </w:r>
          </w:p>
        </w:tc>
        <w:tc>
          <w:tcPr>
            <w:tcW w:w="1872" w:type="dxa"/>
            <w:vAlign w:val="center"/>
          </w:tcPr>
          <w:p w14:paraId="518D709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XVIII</w:t>
            </w:r>
            <w:r w:rsidRPr="00A828B2">
              <w:rPr>
                <w:rFonts w:ascii="Times New Roman" w:hAnsi="Times New Roman" w:cs="Times New Roman"/>
                <w:sz w:val="24"/>
                <w:szCs w:val="24"/>
              </w:rPr>
              <w:t xml:space="preserve"> Международный фестиваль-конкурс детского и юношеского творчества “Вдохновение. Лето»  г.Санкт-Петербург</w:t>
            </w:r>
          </w:p>
        </w:tc>
        <w:tc>
          <w:tcPr>
            <w:tcW w:w="1389" w:type="dxa"/>
            <w:vAlign w:val="center"/>
          </w:tcPr>
          <w:p w14:paraId="3A2481F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520" w:type="dxa"/>
            <w:vAlign w:val="center"/>
          </w:tcPr>
          <w:p w14:paraId="259A63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2EEAFAD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Международный фестиваль-конкурс</w:t>
            </w:r>
          </w:p>
        </w:tc>
        <w:tc>
          <w:tcPr>
            <w:tcW w:w="1181" w:type="dxa"/>
            <w:vAlign w:val="center"/>
          </w:tcPr>
          <w:p w14:paraId="07A698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tc>
        <w:tc>
          <w:tcPr>
            <w:tcW w:w="1559" w:type="dxa"/>
            <w:vAlign w:val="center"/>
          </w:tcPr>
          <w:p w14:paraId="1D33350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 С.М. Чугункина с. Кармаскалы</w:t>
            </w:r>
          </w:p>
        </w:tc>
      </w:tr>
      <w:tr w:rsidR="005559C3" w:rsidRPr="00A828B2" w14:paraId="3585AF4C" w14:textId="77777777" w:rsidTr="00C713D2">
        <w:tc>
          <w:tcPr>
            <w:tcW w:w="709" w:type="dxa"/>
            <w:vAlign w:val="center"/>
          </w:tcPr>
          <w:p w14:paraId="581477CA" w14:textId="0ECB91D8"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163</w:t>
            </w:r>
          </w:p>
        </w:tc>
        <w:tc>
          <w:tcPr>
            <w:tcW w:w="1872" w:type="dxa"/>
            <w:vAlign w:val="center"/>
          </w:tcPr>
          <w:p w14:paraId="24446D2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IV межрегионального развлекательно-образовательного флешмоба по математике MathCat-2017</w:t>
            </w:r>
          </w:p>
        </w:tc>
        <w:tc>
          <w:tcPr>
            <w:tcW w:w="1389" w:type="dxa"/>
            <w:vAlign w:val="center"/>
          </w:tcPr>
          <w:p w14:paraId="701D4D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520" w:type="dxa"/>
            <w:vAlign w:val="center"/>
          </w:tcPr>
          <w:p w14:paraId="2F391EF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3D65CA2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w:t>
            </w:r>
          </w:p>
        </w:tc>
        <w:tc>
          <w:tcPr>
            <w:tcW w:w="1181" w:type="dxa"/>
            <w:vAlign w:val="center"/>
          </w:tcPr>
          <w:p w14:paraId="05097E5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степени</w:t>
            </w:r>
          </w:p>
        </w:tc>
        <w:tc>
          <w:tcPr>
            <w:tcW w:w="1559" w:type="dxa"/>
            <w:vAlign w:val="center"/>
          </w:tcPr>
          <w:p w14:paraId="58404AE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242E8131" w14:textId="77777777" w:rsidTr="00CC02C2">
        <w:tc>
          <w:tcPr>
            <w:tcW w:w="709" w:type="dxa"/>
            <w:vAlign w:val="center"/>
          </w:tcPr>
          <w:p w14:paraId="64A2BF5D" w14:textId="6A34081D"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164</w:t>
            </w:r>
          </w:p>
        </w:tc>
        <w:tc>
          <w:tcPr>
            <w:tcW w:w="1872" w:type="dxa"/>
            <w:vAlign w:val="center"/>
          </w:tcPr>
          <w:p w14:paraId="52943AE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Межрегиональная научно-практической   конференции "Николаевские  чтения" по истории Великой </w:t>
            </w:r>
            <w:r w:rsidRPr="00A828B2">
              <w:rPr>
                <w:rFonts w:ascii="Times New Roman" w:hAnsi="Times New Roman" w:cs="Times New Roman"/>
                <w:sz w:val="24"/>
                <w:szCs w:val="24"/>
              </w:rPr>
              <w:lastRenderedPageBreak/>
              <w:t>Отечественной  войны и  истории  112 кавалерийской  дивизии  генерала М.М.Шаймуратова, о жителях с.Николаевка - славных  воинах 112 кавалерийской  дивизии.</w:t>
            </w:r>
          </w:p>
        </w:tc>
        <w:tc>
          <w:tcPr>
            <w:tcW w:w="1389" w:type="dxa"/>
            <w:vAlign w:val="center"/>
          </w:tcPr>
          <w:p w14:paraId="1BA5CF1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Кобяков В.М.</w:t>
            </w:r>
          </w:p>
        </w:tc>
        <w:tc>
          <w:tcPr>
            <w:tcW w:w="1520" w:type="dxa"/>
            <w:shd w:val="clear" w:color="auto" w:fill="auto"/>
            <w:vAlign w:val="center"/>
          </w:tcPr>
          <w:p w14:paraId="4306B79E"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ОБЖ</w:t>
            </w:r>
          </w:p>
        </w:tc>
        <w:tc>
          <w:tcPr>
            <w:tcW w:w="1126" w:type="dxa"/>
            <w:vAlign w:val="center"/>
          </w:tcPr>
          <w:p w14:paraId="73BEF1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w:t>
            </w:r>
          </w:p>
        </w:tc>
        <w:tc>
          <w:tcPr>
            <w:tcW w:w="1181" w:type="dxa"/>
            <w:shd w:val="clear" w:color="auto" w:fill="auto"/>
            <w:vAlign w:val="center"/>
          </w:tcPr>
          <w:p w14:paraId="7F41CCC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Свидетельство  номинация "Научный  проект"</w:t>
            </w:r>
          </w:p>
        </w:tc>
        <w:tc>
          <w:tcPr>
            <w:tcW w:w="1559" w:type="dxa"/>
            <w:vAlign w:val="center"/>
          </w:tcPr>
          <w:p w14:paraId="1A5AB0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5559C3" w:rsidRPr="00A828B2" w14:paraId="71BF14B7" w14:textId="77777777" w:rsidTr="00CC02C2">
        <w:tc>
          <w:tcPr>
            <w:tcW w:w="709" w:type="dxa"/>
            <w:vAlign w:val="center"/>
          </w:tcPr>
          <w:p w14:paraId="271EEE7F" w14:textId="6B3C4763"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165</w:t>
            </w:r>
          </w:p>
        </w:tc>
        <w:tc>
          <w:tcPr>
            <w:tcW w:w="1872" w:type="dxa"/>
            <w:vAlign w:val="center"/>
          </w:tcPr>
          <w:p w14:paraId="68B052B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Межрегиональная научно-практической конференции «Николаевские чтения» 20.02.2018</w:t>
            </w:r>
          </w:p>
        </w:tc>
        <w:tc>
          <w:tcPr>
            <w:tcW w:w="1389" w:type="dxa"/>
            <w:vAlign w:val="center"/>
          </w:tcPr>
          <w:p w14:paraId="4F62AC8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Козлова Т.Н.</w:t>
            </w:r>
          </w:p>
        </w:tc>
        <w:tc>
          <w:tcPr>
            <w:tcW w:w="1520" w:type="dxa"/>
            <w:shd w:val="clear" w:color="auto" w:fill="auto"/>
            <w:vAlign w:val="center"/>
          </w:tcPr>
          <w:p w14:paraId="17823DD2"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родного языка</w:t>
            </w:r>
          </w:p>
        </w:tc>
        <w:tc>
          <w:tcPr>
            <w:tcW w:w="1126" w:type="dxa"/>
            <w:vAlign w:val="center"/>
          </w:tcPr>
          <w:p w14:paraId="7A8A554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w:t>
            </w:r>
          </w:p>
        </w:tc>
        <w:tc>
          <w:tcPr>
            <w:tcW w:w="1181" w:type="dxa"/>
            <w:vAlign w:val="center"/>
          </w:tcPr>
          <w:p w14:paraId="27F6D3F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Почетная грамота за 1 место</w:t>
            </w:r>
          </w:p>
        </w:tc>
        <w:tc>
          <w:tcPr>
            <w:tcW w:w="1559" w:type="dxa"/>
            <w:vAlign w:val="center"/>
          </w:tcPr>
          <w:p w14:paraId="432EB4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5559C3" w:rsidRPr="00A828B2" w14:paraId="05BEE589" w14:textId="77777777" w:rsidTr="00CC02C2">
        <w:tc>
          <w:tcPr>
            <w:tcW w:w="709" w:type="dxa"/>
            <w:vAlign w:val="center"/>
          </w:tcPr>
          <w:p w14:paraId="4A8AAC30" w14:textId="54B15335"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166</w:t>
            </w:r>
          </w:p>
        </w:tc>
        <w:tc>
          <w:tcPr>
            <w:tcW w:w="1872" w:type="dxa"/>
            <w:vAlign w:val="center"/>
          </w:tcPr>
          <w:p w14:paraId="44FC831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Почетная грамота за большой вклад в успешное проведение в Межрегиональной научно-практической Конференции «Николаевские чтения»</w:t>
            </w:r>
          </w:p>
        </w:tc>
        <w:tc>
          <w:tcPr>
            <w:tcW w:w="1389" w:type="dxa"/>
            <w:vAlign w:val="center"/>
          </w:tcPr>
          <w:p w14:paraId="263D87B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Петрова Г.Е.</w:t>
            </w:r>
          </w:p>
        </w:tc>
        <w:tc>
          <w:tcPr>
            <w:tcW w:w="1520" w:type="dxa"/>
            <w:shd w:val="clear" w:color="auto" w:fill="auto"/>
            <w:vAlign w:val="center"/>
          </w:tcPr>
          <w:p w14:paraId="218C04BF"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биологии</w:t>
            </w:r>
          </w:p>
        </w:tc>
        <w:tc>
          <w:tcPr>
            <w:tcW w:w="1126" w:type="dxa"/>
            <w:vAlign w:val="center"/>
          </w:tcPr>
          <w:p w14:paraId="139ECCA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w:t>
            </w:r>
          </w:p>
        </w:tc>
        <w:tc>
          <w:tcPr>
            <w:tcW w:w="1181" w:type="dxa"/>
            <w:vAlign w:val="center"/>
          </w:tcPr>
          <w:p w14:paraId="4E1D340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Почетная грамота</w:t>
            </w:r>
          </w:p>
        </w:tc>
        <w:tc>
          <w:tcPr>
            <w:tcW w:w="1559" w:type="dxa"/>
            <w:vAlign w:val="center"/>
          </w:tcPr>
          <w:p w14:paraId="5160B2F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5559C3" w:rsidRPr="00A828B2" w14:paraId="345D3D2C" w14:textId="77777777" w:rsidTr="00CC02C2">
        <w:tc>
          <w:tcPr>
            <w:tcW w:w="709" w:type="dxa"/>
            <w:vAlign w:val="center"/>
          </w:tcPr>
          <w:p w14:paraId="07785B8A" w14:textId="3E9537FB"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167</w:t>
            </w:r>
          </w:p>
        </w:tc>
        <w:tc>
          <w:tcPr>
            <w:tcW w:w="1872" w:type="dxa"/>
            <w:vAlign w:val="center"/>
          </w:tcPr>
          <w:p w14:paraId="2F5C7B6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 открытый математический турнир</w:t>
            </w:r>
          </w:p>
        </w:tc>
        <w:tc>
          <w:tcPr>
            <w:tcW w:w="1389" w:type="dxa"/>
            <w:vAlign w:val="center"/>
          </w:tcPr>
          <w:p w14:paraId="09F6CFB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Жанибекова А.К.</w:t>
            </w:r>
          </w:p>
        </w:tc>
        <w:tc>
          <w:tcPr>
            <w:tcW w:w="1520" w:type="dxa"/>
            <w:shd w:val="clear" w:color="auto" w:fill="auto"/>
            <w:vAlign w:val="center"/>
          </w:tcPr>
          <w:p w14:paraId="5C8BB39D"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76766BD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3814273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w:t>
            </w:r>
          </w:p>
          <w:p w14:paraId="783068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руководителя</w:t>
            </w:r>
          </w:p>
        </w:tc>
        <w:tc>
          <w:tcPr>
            <w:tcW w:w="1559" w:type="dxa"/>
            <w:vAlign w:val="center"/>
          </w:tcPr>
          <w:p w14:paraId="7413BD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5559C3" w:rsidRPr="00A828B2" w14:paraId="70DF0A54" w14:textId="77777777" w:rsidTr="00C713D2">
        <w:tc>
          <w:tcPr>
            <w:tcW w:w="709" w:type="dxa"/>
            <w:vAlign w:val="center"/>
          </w:tcPr>
          <w:p w14:paraId="78008970" w14:textId="473E83DF"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168</w:t>
            </w:r>
          </w:p>
        </w:tc>
        <w:tc>
          <w:tcPr>
            <w:tcW w:w="1872" w:type="dxa"/>
            <w:vAlign w:val="center"/>
          </w:tcPr>
          <w:p w14:paraId="47A580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Конкурс чтецов «Художественное слово», посвященный празднованию 100-летия со дня рождения народного поэта М.Карима, празднованию 100-летия образования РБ.</w:t>
            </w:r>
          </w:p>
        </w:tc>
        <w:tc>
          <w:tcPr>
            <w:tcW w:w="1389" w:type="dxa"/>
            <w:vAlign w:val="center"/>
          </w:tcPr>
          <w:p w14:paraId="3338ED0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Хисамутдинова З.Т.</w:t>
            </w:r>
          </w:p>
        </w:tc>
        <w:tc>
          <w:tcPr>
            <w:tcW w:w="1520" w:type="dxa"/>
            <w:vAlign w:val="center"/>
          </w:tcPr>
          <w:p w14:paraId="29EB2A6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музыки</w:t>
            </w:r>
          </w:p>
        </w:tc>
        <w:tc>
          <w:tcPr>
            <w:tcW w:w="1126" w:type="dxa"/>
            <w:vAlign w:val="center"/>
          </w:tcPr>
          <w:p w14:paraId="3DC7402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p w14:paraId="1FF43C75" w14:textId="77777777" w:rsidR="005559C3" w:rsidRPr="00A828B2" w:rsidRDefault="005559C3" w:rsidP="00D16D1F">
            <w:pPr>
              <w:pStyle w:val="a3"/>
              <w:jc w:val="center"/>
              <w:rPr>
                <w:rFonts w:ascii="Times New Roman" w:hAnsi="Times New Roman" w:cs="Times New Roman"/>
                <w:sz w:val="24"/>
                <w:szCs w:val="24"/>
              </w:rPr>
            </w:pPr>
          </w:p>
        </w:tc>
        <w:tc>
          <w:tcPr>
            <w:tcW w:w="1181" w:type="dxa"/>
            <w:vAlign w:val="center"/>
          </w:tcPr>
          <w:p w14:paraId="77C021C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p w14:paraId="20DBCD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степени</w:t>
            </w:r>
          </w:p>
          <w:p w14:paraId="2B626A7D"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799C00F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1C543303" w14:textId="77777777" w:rsidTr="00C713D2">
        <w:tc>
          <w:tcPr>
            <w:tcW w:w="709" w:type="dxa"/>
            <w:vAlign w:val="center"/>
          </w:tcPr>
          <w:p w14:paraId="379C34AC" w14:textId="01F9CF72"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169</w:t>
            </w:r>
          </w:p>
        </w:tc>
        <w:tc>
          <w:tcPr>
            <w:tcW w:w="1872" w:type="dxa"/>
            <w:vAlign w:val="center"/>
          </w:tcPr>
          <w:p w14:paraId="7E9D8392" w14:textId="77777777" w:rsidR="005559C3" w:rsidRPr="00A828B2" w:rsidRDefault="00C9611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w:t>
            </w:r>
            <w:r w:rsidR="005559C3" w:rsidRPr="00A828B2">
              <w:rPr>
                <w:rFonts w:ascii="Times New Roman" w:hAnsi="Times New Roman" w:cs="Times New Roman"/>
                <w:sz w:val="24"/>
                <w:szCs w:val="24"/>
              </w:rPr>
              <w:t>оревнования по теннису</w:t>
            </w:r>
          </w:p>
        </w:tc>
        <w:tc>
          <w:tcPr>
            <w:tcW w:w="1389" w:type="dxa"/>
            <w:vAlign w:val="center"/>
          </w:tcPr>
          <w:p w14:paraId="7BCD771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Чингизова Г.В.</w:t>
            </w:r>
          </w:p>
        </w:tc>
        <w:tc>
          <w:tcPr>
            <w:tcW w:w="1520" w:type="dxa"/>
            <w:vAlign w:val="center"/>
          </w:tcPr>
          <w:p w14:paraId="145F962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320F87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18C531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600E36A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2FF8FB53" w14:textId="77777777" w:rsidTr="00CC02C2">
        <w:tc>
          <w:tcPr>
            <w:tcW w:w="709" w:type="dxa"/>
            <w:vAlign w:val="center"/>
          </w:tcPr>
          <w:p w14:paraId="6535BB5A" w14:textId="38952B4C"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170</w:t>
            </w:r>
          </w:p>
        </w:tc>
        <w:tc>
          <w:tcPr>
            <w:tcW w:w="1872" w:type="dxa"/>
            <w:vAlign w:val="center"/>
          </w:tcPr>
          <w:p w14:paraId="59614D8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«Живая русская и зарубежная поэзия и проза: художественное чтение»</w:t>
            </w:r>
          </w:p>
        </w:tc>
        <w:tc>
          <w:tcPr>
            <w:tcW w:w="1389" w:type="dxa"/>
            <w:vAlign w:val="center"/>
          </w:tcPr>
          <w:p w14:paraId="04E8FC9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Зиякаев А.А.</w:t>
            </w:r>
          </w:p>
        </w:tc>
        <w:tc>
          <w:tcPr>
            <w:tcW w:w="1520" w:type="dxa"/>
            <w:shd w:val="clear" w:color="auto" w:fill="auto"/>
            <w:vAlign w:val="center"/>
          </w:tcPr>
          <w:p w14:paraId="792F8CBD" w14:textId="77777777" w:rsidR="005559C3" w:rsidRPr="00A828B2" w:rsidRDefault="00CC02C2"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ОБЖ</w:t>
            </w:r>
          </w:p>
        </w:tc>
        <w:tc>
          <w:tcPr>
            <w:tcW w:w="1126" w:type="dxa"/>
            <w:vAlign w:val="center"/>
          </w:tcPr>
          <w:p w14:paraId="303724F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4E9237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p w14:paraId="5A58C7B2" w14:textId="77777777" w:rsidR="005559C3" w:rsidRPr="00A828B2" w:rsidRDefault="005559C3" w:rsidP="00D16D1F">
            <w:pPr>
              <w:pStyle w:val="a3"/>
              <w:jc w:val="center"/>
              <w:rPr>
                <w:rFonts w:ascii="Times New Roman" w:hAnsi="Times New Roman" w:cs="Times New Roman"/>
                <w:sz w:val="24"/>
                <w:szCs w:val="24"/>
              </w:rPr>
            </w:pPr>
          </w:p>
          <w:p w14:paraId="1AF1DD0B"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4BB9BF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7332511D" w14:textId="77777777" w:rsidTr="00714646">
        <w:tc>
          <w:tcPr>
            <w:tcW w:w="709" w:type="dxa"/>
            <w:vAlign w:val="center"/>
          </w:tcPr>
          <w:p w14:paraId="7DCE5A58" w14:textId="1D2D4B6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171</w:t>
            </w:r>
          </w:p>
        </w:tc>
        <w:tc>
          <w:tcPr>
            <w:tcW w:w="1872" w:type="dxa"/>
            <w:vAlign w:val="center"/>
          </w:tcPr>
          <w:p w14:paraId="706CCED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«Живая русская и зарубежная поэзия и проза: художественное чтение»</w:t>
            </w:r>
          </w:p>
        </w:tc>
        <w:tc>
          <w:tcPr>
            <w:tcW w:w="1389" w:type="dxa"/>
            <w:vAlign w:val="center"/>
          </w:tcPr>
          <w:p w14:paraId="1947E5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Шепель А.З.</w:t>
            </w:r>
          </w:p>
        </w:tc>
        <w:tc>
          <w:tcPr>
            <w:tcW w:w="1520" w:type="dxa"/>
            <w:shd w:val="clear" w:color="auto" w:fill="auto"/>
            <w:vAlign w:val="center"/>
          </w:tcPr>
          <w:p w14:paraId="762CC592" w14:textId="6E42B697"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2EA47BE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7732558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610761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08A1D90E" w14:textId="77777777" w:rsidTr="00714646">
        <w:tc>
          <w:tcPr>
            <w:tcW w:w="709" w:type="dxa"/>
            <w:vAlign w:val="center"/>
          </w:tcPr>
          <w:p w14:paraId="6C5ECBA8" w14:textId="6A19CBB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172</w:t>
            </w:r>
          </w:p>
        </w:tc>
        <w:tc>
          <w:tcPr>
            <w:tcW w:w="1872" w:type="dxa"/>
            <w:vAlign w:val="center"/>
          </w:tcPr>
          <w:p w14:paraId="0BB7CB4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Районные соревнования по волейболу среди сельских советов</w:t>
            </w:r>
          </w:p>
        </w:tc>
        <w:tc>
          <w:tcPr>
            <w:tcW w:w="1389" w:type="dxa"/>
            <w:vAlign w:val="center"/>
          </w:tcPr>
          <w:p w14:paraId="24FDC4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Герасимова А.А.</w:t>
            </w:r>
          </w:p>
        </w:tc>
        <w:tc>
          <w:tcPr>
            <w:tcW w:w="1520" w:type="dxa"/>
            <w:shd w:val="clear" w:color="auto" w:fill="auto"/>
            <w:vAlign w:val="center"/>
          </w:tcPr>
          <w:p w14:paraId="366633F7" w14:textId="3C51243C"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09E4497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муниципальный</w:t>
            </w:r>
          </w:p>
        </w:tc>
        <w:tc>
          <w:tcPr>
            <w:tcW w:w="1181" w:type="dxa"/>
            <w:vAlign w:val="center"/>
          </w:tcPr>
          <w:p w14:paraId="15E2758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2BC3911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62DF9599" w14:textId="77777777" w:rsidTr="00C713D2">
        <w:tc>
          <w:tcPr>
            <w:tcW w:w="709" w:type="dxa"/>
            <w:vAlign w:val="center"/>
          </w:tcPr>
          <w:p w14:paraId="44109C51" w14:textId="0E619C40"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173</w:t>
            </w:r>
          </w:p>
        </w:tc>
        <w:tc>
          <w:tcPr>
            <w:tcW w:w="1872" w:type="dxa"/>
            <w:vAlign w:val="center"/>
          </w:tcPr>
          <w:p w14:paraId="4C49AC0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дополнительных общеобразовательных программ в направлении «Информационные технологии»</w:t>
            </w:r>
          </w:p>
        </w:tc>
        <w:tc>
          <w:tcPr>
            <w:tcW w:w="1389" w:type="dxa"/>
            <w:vAlign w:val="center"/>
          </w:tcPr>
          <w:p w14:paraId="4159C2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Зайнуллина Р.З.</w:t>
            </w:r>
          </w:p>
        </w:tc>
        <w:tc>
          <w:tcPr>
            <w:tcW w:w="1520" w:type="dxa"/>
            <w:vAlign w:val="center"/>
          </w:tcPr>
          <w:p w14:paraId="2B8AF53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информатики</w:t>
            </w:r>
          </w:p>
        </w:tc>
        <w:tc>
          <w:tcPr>
            <w:tcW w:w="1126" w:type="dxa"/>
            <w:vAlign w:val="center"/>
          </w:tcPr>
          <w:p w14:paraId="0CEE416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181" w:type="dxa"/>
            <w:shd w:val="clear" w:color="auto" w:fill="auto"/>
            <w:vAlign w:val="center"/>
          </w:tcPr>
          <w:p w14:paraId="2B50FBD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МО РБ</w:t>
            </w:r>
          </w:p>
        </w:tc>
        <w:tc>
          <w:tcPr>
            <w:tcW w:w="1559" w:type="dxa"/>
            <w:vAlign w:val="center"/>
          </w:tcPr>
          <w:p w14:paraId="5CDB447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Сахаево</w:t>
            </w:r>
          </w:p>
        </w:tc>
      </w:tr>
      <w:tr w:rsidR="005559C3" w:rsidRPr="00A828B2" w14:paraId="334C89AA" w14:textId="77777777" w:rsidTr="00F35BA5">
        <w:tc>
          <w:tcPr>
            <w:tcW w:w="709" w:type="dxa"/>
            <w:vAlign w:val="center"/>
          </w:tcPr>
          <w:p w14:paraId="367B0A24" w14:textId="7230F9C7" w:rsidR="005559C3" w:rsidRPr="00A828B2" w:rsidRDefault="00F35BA5" w:rsidP="00D16D1F">
            <w:pPr>
              <w:pStyle w:val="a3"/>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174</w:t>
            </w:r>
          </w:p>
        </w:tc>
        <w:tc>
          <w:tcPr>
            <w:tcW w:w="1872" w:type="dxa"/>
            <w:vAlign w:val="center"/>
          </w:tcPr>
          <w:p w14:paraId="2940CEB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eastAsiaTheme="minorHAnsi" w:hAnsi="Times New Roman" w:cs="Times New Roman"/>
                <w:sz w:val="24"/>
                <w:szCs w:val="24"/>
              </w:rPr>
              <w:t>Районный конкурс «Лучшая web-страница, посвященная Году экологии».</w:t>
            </w:r>
          </w:p>
        </w:tc>
        <w:tc>
          <w:tcPr>
            <w:tcW w:w="1389" w:type="dxa"/>
            <w:vAlign w:val="center"/>
          </w:tcPr>
          <w:p w14:paraId="3646E87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Басырова Э.М.</w:t>
            </w:r>
          </w:p>
        </w:tc>
        <w:tc>
          <w:tcPr>
            <w:tcW w:w="1520" w:type="dxa"/>
            <w:vAlign w:val="center"/>
          </w:tcPr>
          <w:p w14:paraId="595120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зам по ИКТ</w:t>
            </w:r>
          </w:p>
        </w:tc>
        <w:tc>
          <w:tcPr>
            <w:tcW w:w="1126" w:type="dxa"/>
            <w:vAlign w:val="center"/>
          </w:tcPr>
          <w:p w14:paraId="186A16E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w:t>
            </w:r>
          </w:p>
        </w:tc>
        <w:tc>
          <w:tcPr>
            <w:tcW w:w="1181" w:type="dxa"/>
            <w:shd w:val="clear" w:color="auto" w:fill="auto"/>
            <w:vAlign w:val="center"/>
          </w:tcPr>
          <w:p w14:paraId="38FE0CE3" w14:textId="7D77AA0A"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559" w:type="dxa"/>
            <w:vAlign w:val="center"/>
          </w:tcPr>
          <w:p w14:paraId="0541404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r>
      <w:tr w:rsidR="005559C3" w:rsidRPr="00A828B2" w14:paraId="4EB8A334" w14:textId="77777777" w:rsidTr="00C713D2">
        <w:tc>
          <w:tcPr>
            <w:tcW w:w="709" w:type="dxa"/>
            <w:vAlign w:val="center"/>
          </w:tcPr>
          <w:p w14:paraId="1A4A015F" w14:textId="17EE2C20"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175</w:t>
            </w:r>
          </w:p>
        </w:tc>
        <w:tc>
          <w:tcPr>
            <w:tcW w:w="1872" w:type="dxa"/>
            <w:vAlign w:val="center"/>
          </w:tcPr>
          <w:p w14:paraId="24235F5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 «Башкирские народные детские игры»</w:t>
            </w:r>
          </w:p>
        </w:tc>
        <w:tc>
          <w:tcPr>
            <w:tcW w:w="1389" w:type="dxa"/>
            <w:vAlign w:val="center"/>
          </w:tcPr>
          <w:p w14:paraId="7C0D97E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Ишкарина  Ф.К.</w:t>
            </w:r>
          </w:p>
        </w:tc>
        <w:tc>
          <w:tcPr>
            <w:tcW w:w="1520" w:type="dxa"/>
            <w:vAlign w:val="center"/>
          </w:tcPr>
          <w:p w14:paraId="30891FB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 и литературы</w:t>
            </w:r>
          </w:p>
        </w:tc>
        <w:tc>
          <w:tcPr>
            <w:tcW w:w="1126" w:type="dxa"/>
            <w:vAlign w:val="center"/>
          </w:tcPr>
          <w:p w14:paraId="179326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w:t>
            </w:r>
          </w:p>
        </w:tc>
        <w:tc>
          <w:tcPr>
            <w:tcW w:w="1181" w:type="dxa"/>
            <w:vAlign w:val="center"/>
          </w:tcPr>
          <w:p w14:paraId="0333D16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75F4E31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6B3A8E81" w14:textId="77777777" w:rsidTr="00C713D2">
        <w:tc>
          <w:tcPr>
            <w:tcW w:w="709" w:type="dxa"/>
            <w:vAlign w:val="center"/>
          </w:tcPr>
          <w:p w14:paraId="1C59D523" w14:textId="0F733C4E"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176</w:t>
            </w:r>
          </w:p>
        </w:tc>
        <w:tc>
          <w:tcPr>
            <w:tcW w:w="1872" w:type="dxa"/>
            <w:vAlign w:val="center"/>
          </w:tcPr>
          <w:p w14:paraId="3D5271F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 «Лучшее стихотворение собственного сочинения на башкирском языке о родном крае»</w:t>
            </w:r>
          </w:p>
        </w:tc>
        <w:tc>
          <w:tcPr>
            <w:tcW w:w="1389" w:type="dxa"/>
            <w:vAlign w:val="center"/>
          </w:tcPr>
          <w:p w14:paraId="1EEBBB5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Ишкарина  Ф.К.</w:t>
            </w:r>
          </w:p>
        </w:tc>
        <w:tc>
          <w:tcPr>
            <w:tcW w:w="1520" w:type="dxa"/>
            <w:vAlign w:val="center"/>
          </w:tcPr>
          <w:p w14:paraId="547E0C6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 и литературы</w:t>
            </w:r>
          </w:p>
        </w:tc>
        <w:tc>
          <w:tcPr>
            <w:tcW w:w="1126" w:type="dxa"/>
            <w:vAlign w:val="center"/>
          </w:tcPr>
          <w:p w14:paraId="02AEE6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w:t>
            </w:r>
          </w:p>
        </w:tc>
        <w:tc>
          <w:tcPr>
            <w:tcW w:w="1181" w:type="dxa"/>
            <w:vAlign w:val="center"/>
          </w:tcPr>
          <w:p w14:paraId="0ADCB55D" w14:textId="77777777" w:rsidR="005559C3" w:rsidRPr="00A828B2" w:rsidRDefault="005559C3" w:rsidP="00D16D1F">
            <w:pPr>
              <w:pStyle w:val="a3"/>
              <w:jc w:val="center"/>
              <w:rPr>
                <w:rFonts w:ascii="Times New Roman" w:hAnsi="Times New Roman" w:cs="Times New Roman"/>
                <w:sz w:val="24"/>
                <w:szCs w:val="24"/>
                <w:highlight w:val="yellow"/>
              </w:rPr>
            </w:pPr>
            <w:r w:rsidRPr="00A828B2">
              <w:rPr>
                <w:rFonts w:ascii="Times New Roman" w:hAnsi="Times New Roman" w:cs="Times New Roman"/>
                <w:sz w:val="24"/>
                <w:szCs w:val="24"/>
              </w:rPr>
              <w:t>Победитель</w:t>
            </w:r>
          </w:p>
        </w:tc>
        <w:tc>
          <w:tcPr>
            <w:tcW w:w="1559" w:type="dxa"/>
            <w:vAlign w:val="center"/>
          </w:tcPr>
          <w:p w14:paraId="50265FE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0C1D70E8" w14:textId="77777777" w:rsidTr="00C713D2">
        <w:tc>
          <w:tcPr>
            <w:tcW w:w="709" w:type="dxa"/>
            <w:vAlign w:val="center"/>
          </w:tcPr>
          <w:p w14:paraId="4079DB1B" w14:textId="0773D86E"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177</w:t>
            </w:r>
          </w:p>
        </w:tc>
        <w:tc>
          <w:tcPr>
            <w:tcW w:w="1872" w:type="dxa"/>
            <w:vAlign w:val="center"/>
          </w:tcPr>
          <w:p w14:paraId="1DD7788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 «Лучшее стихотворение собственного сочинения на башкирском языке о родном крае»</w:t>
            </w:r>
          </w:p>
        </w:tc>
        <w:tc>
          <w:tcPr>
            <w:tcW w:w="1389" w:type="dxa"/>
            <w:vAlign w:val="center"/>
          </w:tcPr>
          <w:p w14:paraId="6E384F4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Ишкарина  Ф.К.</w:t>
            </w:r>
          </w:p>
        </w:tc>
        <w:tc>
          <w:tcPr>
            <w:tcW w:w="1520" w:type="dxa"/>
            <w:vAlign w:val="center"/>
          </w:tcPr>
          <w:p w14:paraId="0145338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башкирского языка и литературы</w:t>
            </w:r>
          </w:p>
        </w:tc>
        <w:tc>
          <w:tcPr>
            <w:tcW w:w="1126" w:type="dxa"/>
            <w:vAlign w:val="center"/>
          </w:tcPr>
          <w:p w14:paraId="56D67D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Районный конкурс</w:t>
            </w:r>
          </w:p>
        </w:tc>
        <w:tc>
          <w:tcPr>
            <w:tcW w:w="1181" w:type="dxa"/>
            <w:vAlign w:val="center"/>
          </w:tcPr>
          <w:p w14:paraId="7D97F347" w14:textId="77777777" w:rsidR="005559C3" w:rsidRPr="00A828B2" w:rsidRDefault="005559C3" w:rsidP="00D16D1F">
            <w:pPr>
              <w:pStyle w:val="a3"/>
              <w:jc w:val="center"/>
              <w:rPr>
                <w:rFonts w:ascii="Times New Roman" w:hAnsi="Times New Roman" w:cs="Times New Roman"/>
                <w:sz w:val="24"/>
                <w:szCs w:val="24"/>
                <w:highlight w:val="yellow"/>
              </w:rPr>
            </w:pPr>
            <w:r w:rsidRPr="00A828B2">
              <w:rPr>
                <w:rFonts w:ascii="Times New Roman" w:hAnsi="Times New Roman" w:cs="Times New Roman"/>
                <w:sz w:val="24"/>
                <w:szCs w:val="24"/>
              </w:rPr>
              <w:t>Призер</w:t>
            </w:r>
          </w:p>
        </w:tc>
        <w:tc>
          <w:tcPr>
            <w:tcW w:w="1559" w:type="dxa"/>
            <w:vAlign w:val="center"/>
          </w:tcPr>
          <w:p w14:paraId="495CE72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266FBEF2" w14:textId="77777777" w:rsidTr="00714646">
        <w:tc>
          <w:tcPr>
            <w:tcW w:w="709" w:type="dxa"/>
            <w:vAlign w:val="center"/>
          </w:tcPr>
          <w:p w14:paraId="608139AA" w14:textId="58D05593"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178</w:t>
            </w:r>
          </w:p>
        </w:tc>
        <w:tc>
          <w:tcPr>
            <w:tcW w:w="1872" w:type="dxa"/>
            <w:vAlign w:val="center"/>
          </w:tcPr>
          <w:p w14:paraId="588E103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Медитация как метод управления конфликтами</w:t>
            </w:r>
          </w:p>
        </w:tc>
        <w:tc>
          <w:tcPr>
            <w:tcW w:w="1389" w:type="dxa"/>
            <w:vAlign w:val="center"/>
          </w:tcPr>
          <w:p w14:paraId="5D11DA1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Перьмина Н.Н.</w:t>
            </w:r>
          </w:p>
        </w:tc>
        <w:tc>
          <w:tcPr>
            <w:tcW w:w="1520" w:type="dxa"/>
            <w:shd w:val="clear" w:color="auto" w:fill="auto"/>
            <w:vAlign w:val="center"/>
          </w:tcPr>
          <w:p w14:paraId="10E772DB" w14:textId="3DB10109"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1A2DE34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РБ</w:t>
            </w:r>
          </w:p>
        </w:tc>
        <w:tc>
          <w:tcPr>
            <w:tcW w:w="1181" w:type="dxa"/>
            <w:vAlign w:val="center"/>
          </w:tcPr>
          <w:p w14:paraId="6D74B23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30E6EF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2B97AC0B" w14:textId="77777777" w:rsidTr="00714646">
        <w:tc>
          <w:tcPr>
            <w:tcW w:w="709" w:type="dxa"/>
            <w:vAlign w:val="center"/>
          </w:tcPr>
          <w:p w14:paraId="27FCFF1D" w14:textId="649CCA55"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179</w:t>
            </w:r>
          </w:p>
        </w:tc>
        <w:tc>
          <w:tcPr>
            <w:tcW w:w="1872" w:type="dxa"/>
            <w:vAlign w:val="center"/>
          </w:tcPr>
          <w:p w14:paraId="2FD3D4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Образование детей с особыми образовательными способностями</w:t>
            </w:r>
          </w:p>
        </w:tc>
        <w:tc>
          <w:tcPr>
            <w:tcW w:w="1389" w:type="dxa"/>
            <w:vAlign w:val="center"/>
          </w:tcPr>
          <w:p w14:paraId="6C79D7D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Перьмина Н.Н.</w:t>
            </w:r>
          </w:p>
        </w:tc>
        <w:tc>
          <w:tcPr>
            <w:tcW w:w="1520" w:type="dxa"/>
            <w:shd w:val="clear" w:color="auto" w:fill="auto"/>
            <w:vAlign w:val="center"/>
          </w:tcPr>
          <w:p w14:paraId="195B8338" w14:textId="1B09ED1C"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66C5C2E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РБ</w:t>
            </w:r>
          </w:p>
        </w:tc>
        <w:tc>
          <w:tcPr>
            <w:tcW w:w="1181" w:type="dxa"/>
            <w:vAlign w:val="center"/>
          </w:tcPr>
          <w:p w14:paraId="4BD2DD4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7380B47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2DDE348B" w14:textId="77777777" w:rsidTr="00C713D2">
        <w:tc>
          <w:tcPr>
            <w:tcW w:w="709" w:type="dxa"/>
            <w:vAlign w:val="center"/>
          </w:tcPr>
          <w:p w14:paraId="74AFFD08" w14:textId="2DF7F7E2"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180</w:t>
            </w:r>
          </w:p>
        </w:tc>
        <w:tc>
          <w:tcPr>
            <w:tcW w:w="1872" w:type="dxa"/>
            <w:vAlign w:val="center"/>
          </w:tcPr>
          <w:p w14:paraId="1E8B105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Портал «Альманах Педагога». Региональная викторина «</w:t>
            </w:r>
            <w:r w:rsidRPr="00A828B2">
              <w:rPr>
                <w:rFonts w:ascii="Times New Roman" w:hAnsi="Times New Roman" w:cs="Times New Roman"/>
                <w:sz w:val="24"/>
                <w:szCs w:val="24"/>
                <w:lang w:val="en-US"/>
              </w:rPr>
              <w:t>La</w:t>
            </w:r>
            <w:r w:rsidRPr="00A828B2">
              <w:rPr>
                <w:rFonts w:ascii="Times New Roman" w:hAnsi="Times New Roman" w:cs="Times New Roman"/>
                <w:sz w:val="24"/>
                <w:szCs w:val="24"/>
              </w:rPr>
              <w:t xml:space="preserve"> </w:t>
            </w:r>
            <w:r w:rsidRPr="00A828B2">
              <w:rPr>
                <w:rFonts w:ascii="Times New Roman" w:hAnsi="Times New Roman" w:cs="Times New Roman"/>
                <w:sz w:val="24"/>
                <w:szCs w:val="24"/>
                <w:lang w:val="en-US"/>
              </w:rPr>
              <w:t>language</w:t>
            </w:r>
            <w:r w:rsidRPr="00A828B2">
              <w:rPr>
                <w:rFonts w:ascii="Times New Roman" w:hAnsi="Times New Roman" w:cs="Times New Roman"/>
                <w:sz w:val="24"/>
                <w:szCs w:val="24"/>
              </w:rPr>
              <w:t xml:space="preserve"> </w:t>
            </w:r>
            <w:r w:rsidRPr="00A828B2">
              <w:rPr>
                <w:rFonts w:ascii="Times New Roman" w:hAnsi="Times New Roman" w:cs="Times New Roman"/>
                <w:sz w:val="24"/>
                <w:szCs w:val="24"/>
                <w:lang w:val="en-US"/>
              </w:rPr>
              <w:t>francaise</w:t>
            </w:r>
            <w:r w:rsidRPr="00A828B2">
              <w:rPr>
                <w:rFonts w:ascii="Times New Roman" w:hAnsi="Times New Roman" w:cs="Times New Roman"/>
                <w:sz w:val="24"/>
                <w:szCs w:val="24"/>
              </w:rPr>
              <w:t>»</w:t>
            </w:r>
          </w:p>
        </w:tc>
        <w:tc>
          <w:tcPr>
            <w:tcW w:w="1389" w:type="dxa"/>
            <w:vAlign w:val="center"/>
          </w:tcPr>
          <w:p w14:paraId="57FEE4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520" w:type="dxa"/>
            <w:vAlign w:val="center"/>
          </w:tcPr>
          <w:p w14:paraId="688919C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английского языка</w:t>
            </w:r>
          </w:p>
        </w:tc>
        <w:tc>
          <w:tcPr>
            <w:tcW w:w="1126" w:type="dxa"/>
            <w:vAlign w:val="center"/>
          </w:tcPr>
          <w:p w14:paraId="6EAE4C1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региональный</w:t>
            </w:r>
          </w:p>
        </w:tc>
        <w:tc>
          <w:tcPr>
            <w:tcW w:w="1181" w:type="dxa"/>
            <w:shd w:val="clear" w:color="auto" w:fill="auto"/>
            <w:vAlign w:val="center"/>
          </w:tcPr>
          <w:p w14:paraId="2FAA110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2A5C315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33856A3" w14:textId="77777777" w:rsidTr="00C713D2">
        <w:tc>
          <w:tcPr>
            <w:tcW w:w="709" w:type="dxa"/>
            <w:vAlign w:val="center"/>
          </w:tcPr>
          <w:p w14:paraId="40929316" w14:textId="613DDF9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181</w:t>
            </w:r>
          </w:p>
        </w:tc>
        <w:tc>
          <w:tcPr>
            <w:tcW w:w="1872" w:type="dxa"/>
            <w:vAlign w:val="center"/>
          </w:tcPr>
          <w:p w14:paraId="52217D9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w:t>
            </w:r>
            <w:r w:rsidRPr="00A828B2">
              <w:rPr>
                <w:rFonts w:ascii="Times New Roman" w:hAnsi="Times New Roman" w:cs="Times New Roman"/>
                <w:sz w:val="24"/>
                <w:szCs w:val="24"/>
              </w:rPr>
              <w:t xml:space="preserve"> Открытый фестиваль «Уфа в ритме джаза» </w:t>
            </w:r>
            <w:r w:rsidRPr="00A828B2">
              <w:rPr>
                <w:rFonts w:ascii="Times New Roman" w:hAnsi="Times New Roman" w:cs="Times New Roman"/>
                <w:i/>
                <w:sz w:val="24"/>
                <w:szCs w:val="24"/>
              </w:rPr>
              <w:t>Коллектив «Задоринка»</w:t>
            </w:r>
          </w:p>
        </w:tc>
        <w:tc>
          <w:tcPr>
            <w:tcW w:w="1389" w:type="dxa"/>
            <w:vAlign w:val="center"/>
          </w:tcPr>
          <w:p w14:paraId="69DD134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Ахметова Н.М.</w:t>
            </w:r>
          </w:p>
          <w:p w14:paraId="613A694E" w14:textId="77777777" w:rsidR="005559C3" w:rsidRPr="00A828B2" w:rsidRDefault="005559C3" w:rsidP="00D16D1F">
            <w:pPr>
              <w:pStyle w:val="a3"/>
              <w:jc w:val="center"/>
              <w:rPr>
                <w:rFonts w:ascii="Times New Roman" w:hAnsi="Times New Roman" w:cs="Times New Roman"/>
                <w:sz w:val="24"/>
                <w:szCs w:val="24"/>
              </w:rPr>
            </w:pPr>
          </w:p>
        </w:tc>
        <w:tc>
          <w:tcPr>
            <w:tcW w:w="1520" w:type="dxa"/>
            <w:vAlign w:val="center"/>
          </w:tcPr>
          <w:p w14:paraId="18E6CA9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68F733A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6E86B4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Лауреаты фестиваля</w:t>
            </w:r>
          </w:p>
        </w:tc>
        <w:tc>
          <w:tcPr>
            <w:tcW w:w="1559" w:type="dxa"/>
            <w:vAlign w:val="center"/>
          </w:tcPr>
          <w:p w14:paraId="40BB79B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3F3E2455" w14:textId="77777777" w:rsidTr="00714646">
        <w:tc>
          <w:tcPr>
            <w:tcW w:w="709" w:type="dxa"/>
            <w:vAlign w:val="center"/>
          </w:tcPr>
          <w:p w14:paraId="5360952A" w14:textId="57C2BAE7"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182</w:t>
            </w:r>
          </w:p>
        </w:tc>
        <w:tc>
          <w:tcPr>
            <w:tcW w:w="1872" w:type="dxa"/>
            <w:vAlign w:val="center"/>
          </w:tcPr>
          <w:p w14:paraId="3B4740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Республиканское военно-патриотическое мероприятие со школьниками г. Уфы "Сердцем прикоснись к подвигу"</w:t>
            </w:r>
          </w:p>
        </w:tc>
        <w:tc>
          <w:tcPr>
            <w:tcW w:w="1389" w:type="dxa"/>
            <w:vAlign w:val="center"/>
          </w:tcPr>
          <w:p w14:paraId="377309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520" w:type="dxa"/>
            <w:shd w:val="clear" w:color="auto" w:fill="auto"/>
            <w:vAlign w:val="center"/>
          </w:tcPr>
          <w:p w14:paraId="5330F440" w14:textId="5A831ABE" w:rsidR="005559C3" w:rsidRPr="00A828B2" w:rsidRDefault="0071464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преподаватель-организатор ОБЖ</w:t>
            </w:r>
          </w:p>
        </w:tc>
        <w:tc>
          <w:tcPr>
            <w:tcW w:w="1126" w:type="dxa"/>
            <w:vAlign w:val="center"/>
          </w:tcPr>
          <w:p w14:paraId="181711D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48154A9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Благодарственное письмо БГПУ им. М. Акмуллы</w:t>
            </w:r>
          </w:p>
        </w:tc>
        <w:tc>
          <w:tcPr>
            <w:tcW w:w="1559" w:type="dxa"/>
            <w:vAlign w:val="center"/>
          </w:tcPr>
          <w:p w14:paraId="73DB4DA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5559C3" w:rsidRPr="00A828B2" w14:paraId="45E668F5" w14:textId="77777777" w:rsidTr="00C713D2">
        <w:tc>
          <w:tcPr>
            <w:tcW w:w="709" w:type="dxa"/>
            <w:vAlign w:val="center"/>
          </w:tcPr>
          <w:p w14:paraId="4E049AAF" w14:textId="595DCC09"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183</w:t>
            </w:r>
          </w:p>
        </w:tc>
        <w:tc>
          <w:tcPr>
            <w:tcW w:w="1872" w:type="dxa"/>
            <w:vAlign w:val="center"/>
          </w:tcPr>
          <w:p w14:paraId="21AF0232" w14:textId="77777777" w:rsidR="005559C3" w:rsidRPr="00A828B2" w:rsidRDefault="00C9611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V</w:t>
            </w:r>
            <w:r w:rsidR="005559C3" w:rsidRPr="00A828B2">
              <w:rPr>
                <w:rFonts w:ascii="Times New Roman" w:hAnsi="Times New Roman" w:cs="Times New Roman"/>
                <w:sz w:val="24"/>
                <w:szCs w:val="24"/>
              </w:rPr>
              <w:t xml:space="preserve"> Открытый фестиваль «Уфа в ритме джаза», посвященный 10-летию детства в РФ и международному Дню джаза</w:t>
            </w:r>
          </w:p>
        </w:tc>
        <w:tc>
          <w:tcPr>
            <w:tcW w:w="1389" w:type="dxa"/>
            <w:vAlign w:val="center"/>
          </w:tcPr>
          <w:p w14:paraId="51F3EAB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Грекова А. В.</w:t>
            </w:r>
          </w:p>
        </w:tc>
        <w:tc>
          <w:tcPr>
            <w:tcW w:w="1520" w:type="dxa"/>
            <w:vAlign w:val="center"/>
          </w:tcPr>
          <w:p w14:paraId="158145C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1B5FADF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40A1335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Грамота лауреата фестиваля</w:t>
            </w:r>
          </w:p>
        </w:tc>
        <w:tc>
          <w:tcPr>
            <w:tcW w:w="1559" w:type="dxa"/>
            <w:vAlign w:val="center"/>
          </w:tcPr>
          <w:p w14:paraId="033C932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F33227B" w14:textId="77777777" w:rsidTr="00C713D2">
        <w:tc>
          <w:tcPr>
            <w:tcW w:w="709" w:type="dxa"/>
            <w:vAlign w:val="center"/>
          </w:tcPr>
          <w:p w14:paraId="33554969" w14:textId="07367FE4"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184</w:t>
            </w:r>
          </w:p>
        </w:tc>
        <w:tc>
          <w:tcPr>
            <w:tcW w:w="1872" w:type="dxa"/>
            <w:vAlign w:val="center"/>
          </w:tcPr>
          <w:p w14:paraId="69EE19C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lang w:val="en-US"/>
              </w:rPr>
              <w:t>XIV</w:t>
            </w:r>
            <w:r w:rsidRPr="00A828B2">
              <w:rPr>
                <w:rFonts w:ascii="Times New Roman" w:hAnsi="Times New Roman" w:cs="Times New Roman"/>
                <w:sz w:val="24"/>
                <w:szCs w:val="24"/>
              </w:rPr>
              <w:t xml:space="preserve"> Международный форум </w:t>
            </w:r>
            <w:r w:rsidRPr="00A828B2">
              <w:rPr>
                <w:rFonts w:ascii="Times New Roman" w:hAnsi="Times New Roman" w:cs="Times New Roman"/>
                <w:sz w:val="24"/>
                <w:szCs w:val="24"/>
              </w:rPr>
              <w:lastRenderedPageBreak/>
              <w:t>боевых искусств по дисциплине Ушу-Саньда, г. Уфа РБ</w:t>
            </w:r>
          </w:p>
        </w:tc>
        <w:tc>
          <w:tcPr>
            <w:tcW w:w="1389" w:type="dxa"/>
            <w:vAlign w:val="center"/>
          </w:tcPr>
          <w:p w14:paraId="6E60094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Ишбердин А.Р.</w:t>
            </w:r>
          </w:p>
        </w:tc>
        <w:tc>
          <w:tcPr>
            <w:tcW w:w="1520" w:type="dxa"/>
            <w:vAlign w:val="center"/>
          </w:tcPr>
          <w:p w14:paraId="75512A7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преподаватель-</w:t>
            </w:r>
            <w:r w:rsidRPr="00A828B2">
              <w:rPr>
                <w:rFonts w:ascii="Times New Roman" w:hAnsi="Times New Roman" w:cs="Times New Roman"/>
                <w:sz w:val="24"/>
                <w:szCs w:val="24"/>
              </w:rPr>
              <w:lastRenderedPageBreak/>
              <w:t>организатор ОБЖ</w:t>
            </w:r>
          </w:p>
        </w:tc>
        <w:tc>
          <w:tcPr>
            <w:tcW w:w="1126" w:type="dxa"/>
            <w:vAlign w:val="center"/>
          </w:tcPr>
          <w:p w14:paraId="45D79F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Республиканский</w:t>
            </w:r>
          </w:p>
        </w:tc>
        <w:tc>
          <w:tcPr>
            <w:tcW w:w="1181" w:type="dxa"/>
            <w:vAlign w:val="center"/>
          </w:tcPr>
          <w:p w14:paraId="7C09247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1559" w:type="dxa"/>
            <w:vAlign w:val="center"/>
          </w:tcPr>
          <w:p w14:paraId="05C91B9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 2 с. </w:t>
            </w:r>
            <w:r w:rsidRPr="00A828B2">
              <w:rPr>
                <w:rFonts w:ascii="Times New Roman" w:hAnsi="Times New Roman" w:cs="Times New Roman"/>
                <w:sz w:val="24"/>
                <w:szCs w:val="24"/>
              </w:rPr>
              <w:lastRenderedPageBreak/>
              <w:t>Кармаскалы СОШ д. Старобабичево</w:t>
            </w:r>
          </w:p>
        </w:tc>
      </w:tr>
      <w:tr w:rsidR="005559C3" w:rsidRPr="00A828B2" w14:paraId="533C91EC" w14:textId="77777777" w:rsidTr="00C713D2">
        <w:tc>
          <w:tcPr>
            <w:tcW w:w="709" w:type="dxa"/>
            <w:vAlign w:val="center"/>
          </w:tcPr>
          <w:p w14:paraId="37BE80E1" w14:textId="78F20517"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185</w:t>
            </w:r>
          </w:p>
        </w:tc>
        <w:tc>
          <w:tcPr>
            <w:tcW w:w="1872" w:type="dxa"/>
            <w:vAlign w:val="center"/>
          </w:tcPr>
          <w:p w14:paraId="22631A6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Пятый открытый фестиваль «Уфа в ритме джаза»</w:t>
            </w:r>
          </w:p>
        </w:tc>
        <w:tc>
          <w:tcPr>
            <w:tcW w:w="1389" w:type="dxa"/>
            <w:vAlign w:val="center"/>
          </w:tcPr>
          <w:p w14:paraId="4EF95D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1520" w:type="dxa"/>
            <w:vAlign w:val="center"/>
          </w:tcPr>
          <w:p w14:paraId="4F786D2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5A012B6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79EB7A1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Лауреаты фестиваля</w:t>
            </w:r>
          </w:p>
        </w:tc>
        <w:tc>
          <w:tcPr>
            <w:tcW w:w="1559" w:type="dxa"/>
            <w:vAlign w:val="center"/>
          </w:tcPr>
          <w:p w14:paraId="59B6C1F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154DCE4C" w14:textId="77777777" w:rsidTr="00C713D2">
        <w:tc>
          <w:tcPr>
            <w:tcW w:w="709" w:type="dxa"/>
            <w:vAlign w:val="center"/>
          </w:tcPr>
          <w:p w14:paraId="55B6FF79" w14:textId="783FC9F7"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186</w:t>
            </w:r>
          </w:p>
        </w:tc>
        <w:tc>
          <w:tcPr>
            <w:tcW w:w="1872" w:type="dxa"/>
            <w:vAlign w:val="center"/>
          </w:tcPr>
          <w:p w14:paraId="68739E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Выступление на </w:t>
            </w:r>
            <w:r w:rsidRPr="00A828B2">
              <w:rPr>
                <w:rFonts w:ascii="Times New Roman" w:hAnsi="Times New Roman" w:cs="Times New Roman"/>
                <w:sz w:val="24"/>
                <w:szCs w:val="24"/>
                <w:lang w:val="en-US"/>
              </w:rPr>
              <w:t>V</w:t>
            </w:r>
            <w:r w:rsidRPr="00A828B2">
              <w:rPr>
                <w:rFonts w:ascii="Times New Roman" w:hAnsi="Times New Roman" w:cs="Times New Roman"/>
                <w:sz w:val="24"/>
                <w:szCs w:val="24"/>
              </w:rPr>
              <w:t xml:space="preserve"> Открытом фестивале «Уфа в ритме джаза»</w:t>
            </w:r>
          </w:p>
        </w:tc>
        <w:tc>
          <w:tcPr>
            <w:tcW w:w="1389" w:type="dxa"/>
            <w:vAlign w:val="center"/>
          </w:tcPr>
          <w:p w14:paraId="369A0A0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Матюшина Н.В.</w:t>
            </w:r>
          </w:p>
        </w:tc>
        <w:tc>
          <w:tcPr>
            <w:tcW w:w="1520" w:type="dxa"/>
            <w:vAlign w:val="center"/>
          </w:tcPr>
          <w:p w14:paraId="4E80034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200A152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3DDB5882"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w:t>
            </w:r>
          </w:p>
          <w:p w14:paraId="22DF420E"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69F5C9D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754357CB" w14:textId="77777777" w:rsidTr="00C96117">
        <w:tc>
          <w:tcPr>
            <w:tcW w:w="709" w:type="dxa"/>
            <w:vAlign w:val="center"/>
          </w:tcPr>
          <w:p w14:paraId="64EFF720" w14:textId="4C3AE06E"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187</w:t>
            </w:r>
          </w:p>
        </w:tc>
        <w:tc>
          <w:tcPr>
            <w:tcW w:w="1872" w:type="dxa"/>
            <w:vAlign w:val="center"/>
          </w:tcPr>
          <w:p w14:paraId="64E8655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“Достижение учащимися планируемых результатов в ходе изучения математики по УМК Никольского С.М. и др”</w:t>
            </w:r>
          </w:p>
        </w:tc>
        <w:tc>
          <w:tcPr>
            <w:tcW w:w="1389" w:type="dxa"/>
            <w:vAlign w:val="center"/>
          </w:tcPr>
          <w:p w14:paraId="42845E7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Мустафина Э.И.</w:t>
            </w:r>
          </w:p>
        </w:tc>
        <w:tc>
          <w:tcPr>
            <w:tcW w:w="1520" w:type="dxa"/>
            <w:shd w:val="clear" w:color="auto" w:fill="auto"/>
            <w:vAlign w:val="center"/>
          </w:tcPr>
          <w:p w14:paraId="6B2A0833" w14:textId="77777777" w:rsidR="005559C3" w:rsidRPr="00A828B2" w:rsidRDefault="00C96117"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математики</w:t>
            </w:r>
          </w:p>
        </w:tc>
        <w:tc>
          <w:tcPr>
            <w:tcW w:w="1126" w:type="dxa"/>
            <w:vAlign w:val="center"/>
          </w:tcPr>
          <w:p w14:paraId="468973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22119FE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Сертификат руководителя</w:t>
            </w:r>
          </w:p>
        </w:tc>
        <w:tc>
          <w:tcPr>
            <w:tcW w:w="1559" w:type="dxa"/>
            <w:vAlign w:val="center"/>
          </w:tcPr>
          <w:p w14:paraId="193083F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 Мукаево</w:t>
            </w:r>
          </w:p>
        </w:tc>
      </w:tr>
      <w:tr w:rsidR="005559C3" w:rsidRPr="00A828B2" w14:paraId="3B779354" w14:textId="77777777" w:rsidTr="00C713D2">
        <w:tc>
          <w:tcPr>
            <w:tcW w:w="709" w:type="dxa"/>
            <w:vAlign w:val="center"/>
          </w:tcPr>
          <w:p w14:paraId="338C0860" w14:textId="12F2F0AC"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188</w:t>
            </w:r>
          </w:p>
        </w:tc>
        <w:tc>
          <w:tcPr>
            <w:tcW w:w="1872" w:type="dxa"/>
            <w:vAlign w:val="center"/>
          </w:tcPr>
          <w:p w14:paraId="1E2A07A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Выступление на </w:t>
            </w:r>
            <w:r w:rsidRPr="00A828B2">
              <w:rPr>
                <w:rFonts w:ascii="Times New Roman" w:hAnsi="Times New Roman" w:cs="Times New Roman"/>
                <w:sz w:val="24"/>
                <w:szCs w:val="24"/>
                <w:lang w:val="en-US"/>
              </w:rPr>
              <w:t>V</w:t>
            </w:r>
            <w:r w:rsidRPr="00A828B2">
              <w:rPr>
                <w:rFonts w:ascii="Times New Roman" w:hAnsi="Times New Roman" w:cs="Times New Roman"/>
                <w:sz w:val="24"/>
                <w:szCs w:val="24"/>
              </w:rPr>
              <w:t xml:space="preserve"> Открытом фестивале «Уфа в ритме джаза»</w:t>
            </w:r>
          </w:p>
        </w:tc>
        <w:tc>
          <w:tcPr>
            <w:tcW w:w="1389" w:type="dxa"/>
            <w:vAlign w:val="center"/>
          </w:tcPr>
          <w:p w14:paraId="4D74045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Пискарев В.С.</w:t>
            </w:r>
          </w:p>
        </w:tc>
        <w:tc>
          <w:tcPr>
            <w:tcW w:w="1520" w:type="dxa"/>
            <w:vAlign w:val="center"/>
          </w:tcPr>
          <w:p w14:paraId="76D6FDF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30DA5C8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441B7DE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w:t>
            </w:r>
          </w:p>
          <w:p w14:paraId="6DBAEEB9"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376512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4A750AE0" w14:textId="77777777" w:rsidTr="00C713D2">
        <w:tc>
          <w:tcPr>
            <w:tcW w:w="709" w:type="dxa"/>
            <w:vAlign w:val="center"/>
          </w:tcPr>
          <w:p w14:paraId="755BD9D3" w14:textId="32EB5424"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189</w:t>
            </w:r>
          </w:p>
        </w:tc>
        <w:tc>
          <w:tcPr>
            <w:tcW w:w="1872" w:type="dxa"/>
            <w:vAlign w:val="center"/>
          </w:tcPr>
          <w:p w14:paraId="5FC06B7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Выступление на V Открытом фестивале «Уфа в ритме джаза»</w:t>
            </w:r>
          </w:p>
        </w:tc>
        <w:tc>
          <w:tcPr>
            <w:tcW w:w="1389" w:type="dxa"/>
            <w:vAlign w:val="center"/>
          </w:tcPr>
          <w:p w14:paraId="73E778C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Хисамутдинова З.Т.</w:t>
            </w:r>
          </w:p>
        </w:tc>
        <w:tc>
          <w:tcPr>
            <w:tcW w:w="1520" w:type="dxa"/>
            <w:vAlign w:val="center"/>
          </w:tcPr>
          <w:p w14:paraId="1211BEF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музыки</w:t>
            </w:r>
          </w:p>
        </w:tc>
        <w:tc>
          <w:tcPr>
            <w:tcW w:w="1126" w:type="dxa"/>
            <w:vAlign w:val="center"/>
          </w:tcPr>
          <w:p w14:paraId="4DD6EA3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shd w:val="clear" w:color="auto" w:fill="auto"/>
            <w:vAlign w:val="center"/>
          </w:tcPr>
          <w:p w14:paraId="48E3D81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Лауреат</w:t>
            </w:r>
          </w:p>
          <w:p w14:paraId="67E67061" w14:textId="77777777" w:rsidR="005559C3" w:rsidRPr="00A828B2" w:rsidRDefault="005559C3" w:rsidP="00D16D1F">
            <w:pPr>
              <w:pStyle w:val="a3"/>
              <w:jc w:val="center"/>
              <w:rPr>
                <w:rFonts w:ascii="Times New Roman" w:hAnsi="Times New Roman" w:cs="Times New Roman"/>
                <w:sz w:val="24"/>
                <w:szCs w:val="24"/>
              </w:rPr>
            </w:pPr>
          </w:p>
        </w:tc>
        <w:tc>
          <w:tcPr>
            <w:tcW w:w="1559" w:type="dxa"/>
            <w:vAlign w:val="center"/>
          </w:tcPr>
          <w:p w14:paraId="0E721AA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31B93176" w14:textId="77777777" w:rsidTr="00C713D2">
        <w:tc>
          <w:tcPr>
            <w:tcW w:w="709" w:type="dxa"/>
            <w:vAlign w:val="center"/>
          </w:tcPr>
          <w:p w14:paraId="072F128A" w14:textId="22A6A211"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190</w:t>
            </w:r>
          </w:p>
        </w:tc>
        <w:tc>
          <w:tcPr>
            <w:tcW w:w="1872" w:type="dxa"/>
            <w:vAlign w:val="center"/>
          </w:tcPr>
          <w:p w14:paraId="33E6DF7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Республиканские соревнования по теннису</w:t>
            </w:r>
          </w:p>
        </w:tc>
        <w:tc>
          <w:tcPr>
            <w:tcW w:w="1389" w:type="dxa"/>
            <w:vAlign w:val="center"/>
          </w:tcPr>
          <w:p w14:paraId="3B17E64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Чингизова Г.В</w:t>
            </w:r>
          </w:p>
        </w:tc>
        <w:tc>
          <w:tcPr>
            <w:tcW w:w="1520" w:type="dxa"/>
            <w:vAlign w:val="center"/>
          </w:tcPr>
          <w:p w14:paraId="1EEAB41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начальных классов</w:t>
            </w:r>
          </w:p>
        </w:tc>
        <w:tc>
          <w:tcPr>
            <w:tcW w:w="1126" w:type="dxa"/>
            <w:vAlign w:val="center"/>
          </w:tcPr>
          <w:p w14:paraId="2D0AF4CD"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185E234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6E7C4D9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5559C3" w:rsidRPr="00A828B2" w14:paraId="0CBC28DA" w14:textId="77777777" w:rsidTr="00C713D2">
        <w:tc>
          <w:tcPr>
            <w:tcW w:w="709" w:type="dxa"/>
            <w:vAlign w:val="center"/>
          </w:tcPr>
          <w:p w14:paraId="28AB37BD" w14:textId="2B82F17B"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191</w:t>
            </w:r>
          </w:p>
        </w:tc>
        <w:tc>
          <w:tcPr>
            <w:tcW w:w="1872" w:type="dxa"/>
            <w:vAlign w:val="center"/>
          </w:tcPr>
          <w:p w14:paraId="4B86062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Межрегиональный конкурс, посвященный 100- летию М. Карима</w:t>
            </w:r>
          </w:p>
        </w:tc>
        <w:tc>
          <w:tcPr>
            <w:tcW w:w="1389" w:type="dxa"/>
            <w:vAlign w:val="center"/>
          </w:tcPr>
          <w:p w14:paraId="6FA704B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Юнусова Ф.Ф.</w:t>
            </w:r>
          </w:p>
        </w:tc>
        <w:tc>
          <w:tcPr>
            <w:tcW w:w="1520" w:type="dxa"/>
            <w:vAlign w:val="center"/>
          </w:tcPr>
          <w:p w14:paraId="756CFF0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истории</w:t>
            </w:r>
          </w:p>
        </w:tc>
        <w:tc>
          <w:tcPr>
            <w:tcW w:w="1126" w:type="dxa"/>
            <w:vAlign w:val="center"/>
          </w:tcPr>
          <w:p w14:paraId="718096D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6D28AF1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Гран-при</w:t>
            </w:r>
          </w:p>
        </w:tc>
        <w:tc>
          <w:tcPr>
            <w:tcW w:w="1559" w:type="dxa"/>
            <w:vAlign w:val="center"/>
          </w:tcPr>
          <w:p w14:paraId="4CD1191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д.Старомусино</w:t>
            </w:r>
          </w:p>
        </w:tc>
      </w:tr>
      <w:tr w:rsidR="005559C3" w:rsidRPr="00A828B2" w14:paraId="2A050CE7" w14:textId="77777777" w:rsidTr="00714646">
        <w:tc>
          <w:tcPr>
            <w:tcW w:w="709" w:type="dxa"/>
            <w:vAlign w:val="center"/>
          </w:tcPr>
          <w:p w14:paraId="2977EE17" w14:textId="43105ED0"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192</w:t>
            </w:r>
          </w:p>
        </w:tc>
        <w:tc>
          <w:tcPr>
            <w:tcW w:w="1872" w:type="dxa"/>
            <w:vAlign w:val="center"/>
          </w:tcPr>
          <w:p w14:paraId="78F5B95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Соревнования по волейболу п.Красноусольск</w:t>
            </w:r>
          </w:p>
        </w:tc>
        <w:tc>
          <w:tcPr>
            <w:tcW w:w="1389" w:type="dxa"/>
            <w:vAlign w:val="center"/>
          </w:tcPr>
          <w:p w14:paraId="05D4991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Герасимова А.А.</w:t>
            </w:r>
          </w:p>
        </w:tc>
        <w:tc>
          <w:tcPr>
            <w:tcW w:w="1520" w:type="dxa"/>
            <w:shd w:val="clear" w:color="auto" w:fill="auto"/>
            <w:vAlign w:val="center"/>
          </w:tcPr>
          <w:p w14:paraId="48022109" w14:textId="52143473"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14BA1EA7"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4336B1F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24569E56"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42C2E3FA" w14:textId="77777777" w:rsidTr="00714646">
        <w:tc>
          <w:tcPr>
            <w:tcW w:w="709" w:type="dxa"/>
            <w:vAlign w:val="center"/>
          </w:tcPr>
          <w:p w14:paraId="1ECCD495" w14:textId="3D93535D"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193</w:t>
            </w:r>
          </w:p>
        </w:tc>
        <w:tc>
          <w:tcPr>
            <w:tcW w:w="1872" w:type="dxa"/>
            <w:vAlign w:val="center"/>
          </w:tcPr>
          <w:p w14:paraId="330429B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Соревнования по волейболу </w:t>
            </w:r>
            <w:r w:rsidRPr="00A828B2">
              <w:rPr>
                <w:rFonts w:ascii="Times New Roman" w:hAnsi="Times New Roman" w:cs="Times New Roman"/>
                <w:sz w:val="24"/>
                <w:szCs w:val="24"/>
              </w:rPr>
              <w:lastRenderedPageBreak/>
              <w:t>Нуримановский район</w:t>
            </w:r>
          </w:p>
        </w:tc>
        <w:tc>
          <w:tcPr>
            <w:tcW w:w="1389" w:type="dxa"/>
            <w:vAlign w:val="center"/>
          </w:tcPr>
          <w:p w14:paraId="41C196F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Герасимова А.А.</w:t>
            </w:r>
          </w:p>
        </w:tc>
        <w:tc>
          <w:tcPr>
            <w:tcW w:w="1520" w:type="dxa"/>
            <w:shd w:val="clear" w:color="auto" w:fill="auto"/>
            <w:vAlign w:val="center"/>
          </w:tcPr>
          <w:p w14:paraId="3ACA609F" w14:textId="10B1529C"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00E97F25"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республиканский</w:t>
            </w:r>
          </w:p>
        </w:tc>
        <w:tc>
          <w:tcPr>
            <w:tcW w:w="1181" w:type="dxa"/>
            <w:vAlign w:val="center"/>
          </w:tcPr>
          <w:p w14:paraId="18BF579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1559" w:type="dxa"/>
            <w:vAlign w:val="center"/>
          </w:tcPr>
          <w:p w14:paraId="7F8F97E3"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5559C3" w:rsidRPr="00A828B2" w14:paraId="7839D7B9" w14:textId="77777777" w:rsidTr="00C713D2">
        <w:tc>
          <w:tcPr>
            <w:tcW w:w="709" w:type="dxa"/>
            <w:vAlign w:val="center"/>
          </w:tcPr>
          <w:p w14:paraId="49B0BD78" w14:textId="44C75392"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194</w:t>
            </w:r>
          </w:p>
        </w:tc>
        <w:tc>
          <w:tcPr>
            <w:tcW w:w="1872" w:type="dxa"/>
            <w:vAlign w:val="center"/>
          </w:tcPr>
          <w:p w14:paraId="1C6181A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Международная викторина МХК</w:t>
            </w:r>
          </w:p>
        </w:tc>
        <w:tc>
          <w:tcPr>
            <w:tcW w:w="1389" w:type="dxa"/>
            <w:vAlign w:val="center"/>
          </w:tcPr>
          <w:p w14:paraId="63B7D46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Алдакаева Г.Р.</w:t>
            </w:r>
          </w:p>
        </w:tc>
        <w:tc>
          <w:tcPr>
            <w:tcW w:w="1520" w:type="dxa"/>
            <w:vAlign w:val="center"/>
          </w:tcPr>
          <w:p w14:paraId="1E5D8E54"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учитель технологии</w:t>
            </w:r>
          </w:p>
        </w:tc>
        <w:tc>
          <w:tcPr>
            <w:tcW w:w="1126" w:type="dxa"/>
            <w:vAlign w:val="center"/>
          </w:tcPr>
          <w:p w14:paraId="0629E47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Сокровища русской живописи</w:t>
            </w:r>
          </w:p>
        </w:tc>
        <w:tc>
          <w:tcPr>
            <w:tcW w:w="1181" w:type="dxa"/>
            <w:vAlign w:val="center"/>
          </w:tcPr>
          <w:p w14:paraId="102F5D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1559" w:type="dxa"/>
            <w:vAlign w:val="center"/>
          </w:tcPr>
          <w:p w14:paraId="0416C2B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Прибельский</w:t>
            </w:r>
          </w:p>
        </w:tc>
      </w:tr>
      <w:tr w:rsidR="005559C3" w:rsidRPr="00A828B2" w14:paraId="6EFBA3E7" w14:textId="77777777" w:rsidTr="00714646">
        <w:tc>
          <w:tcPr>
            <w:tcW w:w="709" w:type="dxa"/>
            <w:vAlign w:val="center"/>
          </w:tcPr>
          <w:p w14:paraId="5E15D934" w14:textId="5210E7A7"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195</w:t>
            </w:r>
          </w:p>
        </w:tc>
        <w:tc>
          <w:tcPr>
            <w:tcW w:w="1872" w:type="dxa"/>
            <w:vAlign w:val="center"/>
          </w:tcPr>
          <w:p w14:paraId="073A899E"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«Умната»</w:t>
            </w:r>
          </w:p>
        </w:tc>
        <w:tc>
          <w:tcPr>
            <w:tcW w:w="1389" w:type="dxa"/>
            <w:vAlign w:val="center"/>
          </w:tcPr>
          <w:p w14:paraId="6BBE313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520" w:type="dxa"/>
            <w:shd w:val="clear" w:color="auto" w:fill="auto"/>
            <w:vAlign w:val="center"/>
          </w:tcPr>
          <w:p w14:paraId="7A71E084" w14:textId="7B8EC58E"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7DBF1F4F"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ФГОС: внеурочная деятельность</w:t>
            </w:r>
          </w:p>
        </w:tc>
        <w:tc>
          <w:tcPr>
            <w:tcW w:w="1181" w:type="dxa"/>
            <w:shd w:val="clear" w:color="auto" w:fill="auto"/>
            <w:vAlign w:val="center"/>
          </w:tcPr>
          <w:p w14:paraId="2821278A"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1AF6AD21"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w:t>
            </w:r>
          </w:p>
          <w:p w14:paraId="045C9638"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 Бузовьязы</w:t>
            </w:r>
          </w:p>
        </w:tc>
      </w:tr>
      <w:tr w:rsidR="005559C3" w:rsidRPr="00A828B2" w14:paraId="6283E817" w14:textId="77777777" w:rsidTr="00714646">
        <w:tc>
          <w:tcPr>
            <w:tcW w:w="709" w:type="dxa"/>
            <w:vAlign w:val="center"/>
          </w:tcPr>
          <w:p w14:paraId="46CBD2A6" w14:textId="64153798" w:rsidR="005559C3" w:rsidRPr="00A828B2" w:rsidRDefault="00F35BA5" w:rsidP="00D16D1F">
            <w:pPr>
              <w:pStyle w:val="a3"/>
              <w:jc w:val="center"/>
              <w:rPr>
                <w:rFonts w:ascii="Times New Roman" w:hAnsi="Times New Roman" w:cs="Times New Roman"/>
                <w:sz w:val="24"/>
                <w:szCs w:val="24"/>
              </w:rPr>
            </w:pPr>
            <w:r>
              <w:rPr>
                <w:rFonts w:ascii="Times New Roman" w:hAnsi="Times New Roman" w:cs="Times New Roman"/>
                <w:sz w:val="24"/>
                <w:szCs w:val="24"/>
              </w:rPr>
              <w:t>196</w:t>
            </w:r>
          </w:p>
        </w:tc>
        <w:tc>
          <w:tcPr>
            <w:tcW w:w="1872" w:type="dxa"/>
            <w:vAlign w:val="center"/>
          </w:tcPr>
          <w:p w14:paraId="145CFC5B"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«Умната»</w:t>
            </w:r>
          </w:p>
        </w:tc>
        <w:tc>
          <w:tcPr>
            <w:tcW w:w="1389" w:type="dxa"/>
            <w:vAlign w:val="center"/>
          </w:tcPr>
          <w:p w14:paraId="4E49DE90"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520" w:type="dxa"/>
            <w:shd w:val="clear" w:color="auto" w:fill="auto"/>
            <w:vAlign w:val="center"/>
          </w:tcPr>
          <w:p w14:paraId="02EC1A4D" w14:textId="37BBC3FB" w:rsidR="005559C3" w:rsidRPr="00A828B2" w:rsidRDefault="00714646" w:rsidP="00D16D1F">
            <w:pPr>
              <w:pStyle w:val="a3"/>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1126" w:type="dxa"/>
            <w:vAlign w:val="center"/>
          </w:tcPr>
          <w:p w14:paraId="36B9A33C"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всероссийский</w:t>
            </w:r>
          </w:p>
        </w:tc>
        <w:tc>
          <w:tcPr>
            <w:tcW w:w="1181" w:type="dxa"/>
            <w:shd w:val="clear" w:color="auto" w:fill="auto"/>
            <w:vAlign w:val="center"/>
          </w:tcPr>
          <w:p w14:paraId="0AB81589" w14:textId="77777777" w:rsidR="005559C3" w:rsidRPr="00A828B2" w:rsidRDefault="005559C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1559" w:type="dxa"/>
            <w:vAlign w:val="center"/>
          </w:tcPr>
          <w:p w14:paraId="531EDFFE" w14:textId="77777777" w:rsidR="005559C3" w:rsidRPr="00A828B2" w:rsidRDefault="00C713D2" w:rsidP="00D16D1F">
            <w:pPr>
              <w:pStyle w:val="a3"/>
              <w:jc w:val="center"/>
              <w:rPr>
                <w:rFonts w:ascii="Times New Roman" w:hAnsi="Times New Roman" w:cs="Times New Roman"/>
                <w:sz w:val="24"/>
                <w:szCs w:val="24"/>
                <w:highlight w:val="yellow"/>
              </w:rPr>
            </w:pPr>
            <w:r w:rsidRPr="00A828B2">
              <w:rPr>
                <w:rFonts w:ascii="Times New Roman" w:hAnsi="Times New Roman" w:cs="Times New Roman"/>
                <w:sz w:val="24"/>
                <w:szCs w:val="24"/>
              </w:rPr>
              <w:t>МОБУ СОШ им.Ф.А</w:t>
            </w:r>
            <w:r w:rsidR="005559C3" w:rsidRPr="00A828B2">
              <w:rPr>
                <w:rFonts w:ascii="Times New Roman" w:hAnsi="Times New Roman" w:cs="Times New Roman"/>
                <w:sz w:val="24"/>
                <w:szCs w:val="24"/>
              </w:rPr>
              <w:t>сянова с.Бузовьязы</w:t>
            </w:r>
          </w:p>
        </w:tc>
      </w:tr>
    </w:tbl>
    <w:p w14:paraId="796BABDE" w14:textId="77777777" w:rsidR="005559C3" w:rsidRPr="00A828B2" w:rsidRDefault="005559C3" w:rsidP="00D16D1F">
      <w:pPr>
        <w:pStyle w:val="a3"/>
        <w:ind w:firstLine="709"/>
        <w:jc w:val="both"/>
        <w:rPr>
          <w:rFonts w:ascii="Times New Roman" w:hAnsi="Times New Roman" w:cs="Times New Roman"/>
          <w:sz w:val="24"/>
        </w:rPr>
      </w:pPr>
    </w:p>
    <w:p w14:paraId="32AD6AF8" w14:textId="647A9D2E" w:rsidR="004D3A11" w:rsidRPr="00A828B2" w:rsidRDefault="00F35BA5" w:rsidP="00F35BA5">
      <w:pPr>
        <w:pStyle w:val="a3"/>
        <w:ind w:firstLine="709"/>
        <w:jc w:val="both"/>
        <w:rPr>
          <w:rFonts w:ascii="Times New Roman" w:hAnsi="Times New Roman" w:cs="Times New Roman"/>
          <w:sz w:val="24"/>
        </w:rPr>
      </w:pPr>
      <w:r w:rsidRPr="00A828B2">
        <w:rPr>
          <w:rFonts w:ascii="Times New Roman" w:hAnsi="Times New Roman" w:cs="Times New Roman"/>
          <w:sz w:val="24"/>
        </w:rPr>
        <w:t>Проанализировав работу в данном направлении за 2017-2018 учебный год, мож</w:t>
      </w:r>
      <w:r>
        <w:rPr>
          <w:rFonts w:ascii="Times New Roman" w:hAnsi="Times New Roman" w:cs="Times New Roman"/>
          <w:sz w:val="24"/>
        </w:rPr>
        <w:t xml:space="preserve">но сделать следующие выводы: </w:t>
      </w:r>
      <w:r w:rsidR="004D3A11" w:rsidRPr="00A828B2">
        <w:rPr>
          <w:rFonts w:ascii="Times New Roman" w:hAnsi="Times New Roman" w:cs="Times New Roman"/>
          <w:sz w:val="24"/>
        </w:rPr>
        <w:t xml:space="preserve">следует отметить, что изучение, обобщение и распространение педагогического опыта является одним из наиболее трудоемких и трудно решаемых направлений в должностных обязанностях методистов учреждений методической службы всех уровней. </w:t>
      </w:r>
    </w:p>
    <w:p w14:paraId="507CF064"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Педагоги стали публиковать свои наработки, статьи на интернет-сайтах.</w:t>
      </w:r>
    </w:p>
    <w:p w14:paraId="641F15E6"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Положительно, что педагоги активно выступают на районных семинарах.</w:t>
      </w:r>
    </w:p>
    <w:p w14:paraId="17981623"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Увеличился % участников международных, всероссийских, республиканских, районных конкурсов.</w:t>
      </w:r>
    </w:p>
    <w:p w14:paraId="409600AD"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Положительно то, что активнее стали использоваться электронные ресурсы для участия в конкурсах как для педагогов, так и для учащихся.</w:t>
      </w:r>
    </w:p>
    <w:p w14:paraId="55A4BD05"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Несмотря на всю работу, проводимую по данному направлению, есть следующие проблемы:</w:t>
      </w:r>
    </w:p>
    <w:p w14:paraId="2BF4504B"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eastAsia="Calibri" w:hAnsi="Times New Roman" w:cs="Times New Roman"/>
          <w:sz w:val="24"/>
        </w:rPr>
        <w:t xml:space="preserve">педагоги испытывают затруднения в описании технологии целостного педагогического опыта; </w:t>
      </w:r>
    </w:p>
    <w:p w14:paraId="56B9212A"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eastAsia="Calibri" w:hAnsi="Times New Roman" w:cs="Times New Roman"/>
          <w:sz w:val="24"/>
        </w:rPr>
        <w:t>в различных конкурсах участвует небольшое количество учителей, основная же масса педагогических работников не принимает участия в районных и республиканских конкурсах и мероприятиях;</w:t>
      </w:r>
    </w:p>
    <w:p w14:paraId="173A32E2"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eastAsia="Calibri" w:hAnsi="Times New Roman" w:cs="Times New Roman"/>
          <w:sz w:val="24"/>
        </w:rPr>
        <w:t>недостаточно публикаций в периодической печати;</w:t>
      </w:r>
    </w:p>
    <w:p w14:paraId="2EBECDC9"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чаще всего презентация элементов опыта проходит через семинары, открытые занятия, опыт редко облекается в письменную форму, так как педагоги недостаточно владеют технологией его описания.</w:t>
      </w:r>
    </w:p>
    <w:p w14:paraId="68E96F02"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shd w:val="clear" w:color="auto" w:fill="FFFFFF"/>
        </w:rPr>
        <w:t>Учитывая выше названные недостатки, в следующем учебном году предстоит решить следующие задачи:</w:t>
      </w:r>
      <w:r w:rsidRPr="00A828B2">
        <w:rPr>
          <w:rStyle w:val="apple-converted-space"/>
          <w:rFonts w:ascii="Times New Roman" w:hAnsi="Times New Roman" w:cs="Times New Roman"/>
          <w:sz w:val="28"/>
          <w:szCs w:val="24"/>
          <w:shd w:val="clear" w:color="auto" w:fill="FFFFFF"/>
        </w:rPr>
        <w:t> </w:t>
      </w:r>
    </w:p>
    <w:p w14:paraId="5E549B82" w14:textId="77777777" w:rsidR="004D3A11" w:rsidRPr="00A828B2" w:rsidRDefault="004D3A1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Активнее распространять опыт работы учителей через публикации в республиканских и российских методических журналах;</w:t>
      </w:r>
    </w:p>
    <w:p w14:paraId="1459A7E5" w14:textId="77777777" w:rsidR="00B26AA5" w:rsidRPr="00A828B2" w:rsidRDefault="00B26AA5" w:rsidP="00D16D1F">
      <w:pPr>
        <w:pStyle w:val="a3"/>
        <w:ind w:firstLine="709"/>
        <w:jc w:val="center"/>
        <w:rPr>
          <w:rFonts w:ascii="Times New Roman" w:hAnsi="Times New Roman" w:cs="Times New Roman"/>
          <w:b/>
          <w:sz w:val="24"/>
        </w:rPr>
      </w:pPr>
    </w:p>
    <w:p w14:paraId="6EDEA6C3" w14:textId="4EECD303" w:rsidR="004D3A11" w:rsidRDefault="004D3A11"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Всероссийская олимпиада школьников 2017-2018 учебного года</w:t>
      </w:r>
    </w:p>
    <w:p w14:paraId="6E680A1B" w14:textId="77777777" w:rsidR="00F35BA5" w:rsidRPr="00A828B2" w:rsidRDefault="00F35BA5" w:rsidP="00D16D1F">
      <w:pPr>
        <w:pStyle w:val="a3"/>
        <w:ind w:firstLine="709"/>
        <w:jc w:val="center"/>
        <w:rPr>
          <w:rFonts w:ascii="Times New Roman" w:hAnsi="Times New Roman" w:cs="Times New Roman"/>
          <w:b/>
          <w:sz w:val="24"/>
        </w:rPr>
      </w:pPr>
    </w:p>
    <w:p w14:paraId="6EB06D30" w14:textId="77777777" w:rsidR="004D3A11" w:rsidRPr="00A828B2" w:rsidRDefault="004D3A11" w:rsidP="00D16D1F">
      <w:pPr>
        <w:pStyle w:val="a3"/>
        <w:ind w:firstLine="709"/>
        <w:jc w:val="both"/>
        <w:rPr>
          <w:rFonts w:ascii="Times New Roman" w:eastAsia="Times New Roman" w:hAnsi="Times New Roman" w:cs="Times New Roman"/>
          <w:sz w:val="24"/>
        </w:rPr>
      </w:pPr>
      <w:r w:rsidRPr="00A828B2">
        <w:rPr>
          <w:rFonts w:ascii="Times New Roman" w:eastAsia="Times New Roman" w:hAnsi="Times New Roman" w:cs="Times New Roman"/>
          <w:sz w:val="24"/>
        </w:rPr>
        <w:t>Основными целями и задачами Всероссийской олимпиады школьников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одаренных детей, пропаганда научных знаний.</w:t>
      </w:r>
    </w:p>
    <w:p w14:paraId="0159CF70" w14:textId="77777777" w:rsidR="004D3A11" w:rsidRPr="00A828B2" w:rsidRDefault="004D3A11" w:rsidP="00D16D1F">
      <w:pPr>
        <w:pStyle w:val="a3"/>
        <w:ind w:firstLine="709"/>
        <w:jc w:val="both"/>
        <w:rPr>
          <w:rFonts w:ascii="Times New Roman" w:eastAsia="Times New Roman" w:hAnsi="Times New Roman" w:cs="Times New Roman"/>
          <w:sz w:val="24"/>
        </w:rPr>
      </w:pPr>
      <w:r w:rsidRPr="00A828B2">
        <w:rPr>
          <w:rFonts w:ascii="Times New Roman" w:eastAsia="Times New Roman" w:hAnsi="Times New Roman" w:cs="Times New Roman"/>
          <w:sz w:val="24"/>
        </w:rPr>
        <w:t>Всероссийская олимпиада школьников проводится в 4 этапа: школьный, муниципальный, региональный, заключительный.</w:t>
      </w:r>
    </w:p>
    <w:p w14:paraId="6D77BF0C" w14:textId="77777777" w:rsidR="004D3A11" w:rsidRPr="00A828B2" w:rsidRDefault="004D3A11" w:rsidP="00D16D1F">
      <w:pPr>
        <w:pStyle w:val="a3"/>
        <w:ind w:firstLine="709"/>
        <w:jc w:val="both"/>
        <w:rPr>
          <w:rFonts w:ascii="Times New Roman" w:eastAsia="Times New Roman" w:hAnsi="Times New Roman" w:cs="Times New Roman"/>
          <w:sz w:val="24"/>
        </w:rPr>
      </w:pPr>
      <w:r w:rsidRPr="00A828B2">
        <w:rPr>
          <w:rFonts w:ascii="Times New Roman" w:hAnsi="Times New Roman" w:cs="Times New Roman"/>
          <w:sz w:val="24"/>
        </w:rPr>
        <w:lastRenderedPageBreak/>
        <w:t>В соответствии с Приказом Министерства образования и науки Российской Федерации от 18.11.2013г. №1252 «Об утверждении Порядка проведения всероссийской олимпиады школьников» (в ред. Приказа Минобрнауки России от 17.03.2015г. №249 «О внесении изменений в Порядок проведения всероссийской олимпиады школьников», приказа Минобрнауки РФ от 17.12.2015г. №1488 «Изменения, которые вносятся в порядок проведения всероссийской олимпиады школьников»), на основании приказа Министерства образования Республики Башкортостан от 15.09.2017г. №1070 «Об организации и проведении школьного этапа всероссийской олимпиады школьников в 2017-2018 учебном году», приказом Отдела образования администрации муниципального района Кармаскалинский район Республики Башкортостан от 28.09.2018г. №510, ш</w:t>
      </w:r>
      <w:r w:rsidRPr="00A828B2">
        <w:rPr>
          <w:rFonts w:ascii="Times New Roman" w:eastAsia="Times New Roman" w:hAnsi="Times New Roman" w:cs="Times New Roman"/>
          <w:sz w:val="24"/>
        </w:rPr>
        <w:t>кольный этап Всероссийской олимпиады школьников проводился с 10 по 26 октября 2017г по 21 общеобразовательному предмету. Всего приняло участие более 14365 обучающихся 2 – 11 классов общеобразовательных учреждений района (каждый участник мог принимать участие в олимпиаде по нескольким предметам).  На школьном этапе обучающиеся заняли 5042 призовых мест, из них 2200 обучающихся стали победителями, 2842 – призерами.</w:t>
      </w:r>
    </w:p>
    <w:p w14:paraId="25E91484" w14:textId="77777777" w:rsidR="004D3A11" w:rsidRPr="00A828B2" w:rsidRDefault="004D3A11" w:rsidP="00D16D1F">
      <w:pPr>
        <w:pStyle w:val="a3"/>
        <w:ind w:firstLine="709"/>
        <w:jc w:val="both"/>
        <w:rPr>
          <w:rFonts w:ascii="Times New Roman" w:eastAsia="Times New Roman" w:hAnsi="Times New Roman" w:cs="Times New Roman"/>
          <w:sz w:val="24"/>
        </w:rPr>
      </w:pPr>
      <w:r w:rsidRPr="00A828B2">
        <w:rPr>
          <w:rFonts w:ascii="Times New Roman" w:hAnsi="Times New Roman" w:cs="Times New Roman"/>
          <w:sz w:val="24"/>
        </w:rPr>
        <w:t>В соответствии с приказом Министерства образования Республики Башкортостан от 9 октября 2017г. №1158 «об организации и проведении муниципального этапа Всероссийской олимпиады школьников в 2017 - 2018 учебном году», приказом Отдела образования администрации муниципального района Кармаскалинский район Республики Башкортостан от 02.11.2018г. №578, в</w:t>
      </w:r>
      <w:r w:rsidRPr="00A828B2">
        <w:rPr>
          <w:rFonts w:ascii="Times New Roman" w:eastAsia="Times New Roman" w:hAnsi="Times New Roman" w:cs="Times New Roman"/>
          <w:sz w:val="24"/>
        </w:rPr>
        <w:t xml:space="preserve"> муниципальном этапе олимпиады приняло участие 1312 обучающихся. Из них 97 обучающихся заняли призовые места. Победителями стали 41 обучающийся, призерами – 56 обучающихся.</w:t>
      </w:r>
    </w:p>
    <w:p w14:paraId="79C4D335" w14:textId="77777777" w:rsidR="004D3A11" w:rsidRPr="00A828B2" w:rsidRDefault="004D3A11" w:rsidP="00D16D1F">
      <w:pPr>
        <w:pStyle w:val="a3"/>
        <w:ind w:firstLine="709"/>
        <w:jc w:val="both"/>
        <w:rPr>
          <w:rFonts w:ascii="Times New Roman" w:eastAsia="Times New Roman" w:hAnsi="Times New Roman" w:cs="Times New Roman"/>
          <w:sz w:val="24"/>
        </w:rPr>
      </w:pPr>
    </w:p>
    <w:p w14:paraId="0EE78E7E" w14:textId="77777777" w:rsidR="0024774E" w:rsidRPr="00A828B2" w:rsidRDefault="004D3A11" w:rsidP="00D16D1F">
      <w:pPr>
        <w:pStyle w:val="a3"/>
        <w:ind w:firstLine="709"/>
        <w:jc w:val="center"/>
        <w:rPr>
          <w:rFonts w:ascii="Times New Roman" w:eastAsia="Times New Roman" w:hAnsi="Times New Roman" w:cs="Times New Roman"/>
          <w:b/>
          <w:sz w:val="24"/>
        </w:rPr>
      </w:pPr>
      <w:r w:rsidRPr="00A828B2">
        <w:rPr>
          <w:rFonts w:ascii="Times New Roman" w:eastAsia="Times New Roman" w:hAnsi="Times New Roman" w:cs="Times New Roman"/>
          <w:b/>
          <w:sz w:val="24"/>
        </w:rPr>
        <w:t>Распределение победи</w:t>
      </w:r>
      <w:r w:rsidR="0024774E" w:rsidRPr="00A828B2">
        <w:rPr>
          <w:rFonts w:ascii="Times New Roman" w:eastAsia="Times New Roman" w:hAnsi="Times New Roman" w:cs="Times New Roman"/>
          <w:b/>
          <w:sz w:val="24"/>
        </w:rPr>
        <w:t>телей и призёров муниципального этапа</w:t>
      </w:r>
    </w:p>
    <w:p w14:paraId="64524386" w14:textId="77777777" w:rsidR="004D3A11" w:rsidRPr="00A828B2" w:rsidRDefault="004D3A11" w:rsidP="00D16D1F">
      <w:pPr>
        <w:pStyle w:val="a3"/>
        <w:ind w:firstLine="709"/>
        <w:jc w:val="center"/>
        <w:rPr>
          <w:rFonts w:ascii="Times New Roman" w:eastAsia="Times New Roman" w:hAnsi="Times New Roman" w:cs="Times New Roman"/>
          <w:b/>
          <w:sz w:val="24"/>
        </w:rPr>
      </w:pPr>
      <w:r w:rsidRPr="00A828B2">
        <w:rPr>
          <w:rFonts w:ascii="Times New Roman" w:eastAsia="Times New Roman" w:hAnsi="Times New Roman" w:cs="Times New Roman"/>
          <w:b/>
          <w:sz w:val="24"/>
        </w:rPr>
        <w:t xml:space="preserve"> по общеобразовательным учреждениям</w:t>
      </w:r>
    </w:p>
    <w:p w14:paraId="42F55E05" w14:textId="77777777" w:rsidR="0024774E" w:rsidRPr="00A828B2" w:rsidRDefault="0024774E" w:rsidP="00D16D1F">
      <w:pPr>
        <w:pStyle w:val="a3"/>
        <w:ind w:firstLine="709"/>
        <w:jc w:val="right"/>
        <w:rPr>
          <w:rFonts w:ascii="Times New Roman" w:eastAsia="Times New Roman" w:hAnsi="Times New Roman" w:cs="Times New Roman"/>
          <w:sz w:val="24"/>
        </w:rPr>
      </w:pPr>
      <w:r w:rsidRPr="00A828B2">
        <w:rPr>
          <w:rFonts w:ascii="Times New Roman" w:eastAsia="Times New Roman" w:hAnsi="Times New Roman" w:cs="Times New Roman"/>
          <w:sz w:val="24"/>
        </w:rPr>
        <w:t>Таблица 9</w:t>
      </w:r>
    </w:p>
    <w:p w14:paraId="5A24C6B3" w14:textId="77777777" w:rsidR="0024774E" w:rsidRPr="00A828B2" w:rsidRDefault="0024774E" w:rsidP="00D16D1F">
      <w:pPr>
        <w:pStyle w:val="a3"/>
        <w:ind w:firstLine="709"/>
        <w:jc w:val="right"/>
        <w:rPr>
          <w:rFonts w:ascii="Times New Roman" w:eastAsia="Times New Roman" w:hAnsi="Times New Roman" w:cs="Times New Roman"/>
          <w:sz w:val="24"/>
        </w:rPr>
      </w:pPr>
    </w:p>
    <w:tbl>
      <w:tblPr>
        <w:tblStyle w:val="a5"/>
        <w:tblW w:w="9408" w:type="dxa"/>
        <w:tblLook w:val="04A0" w:firstRow="1" w:lastRow="0" w:firstColumn="1" w:lastColumn="0" w:noHBand="0" w:noVBand="1"/>
      </w:tblPr>
      <w:tblGrid>
        <w:gridCol w:w="484"/>
        <w:gridCol w:w="4047"/>
        <w:gridCol w:w="1726"/>
        <w:gridCol w:w="1617"/>
        <w:gridCol w:w="1534"/>
      </w:tblGrid>
      <w:tr w:rsidR="0024774E" w:rsidRPr="00A828B2" w14:paraId="7C7B468A" w14:textId="77777777" w:rsidTr="00E20CFF">
        <w:tc>
          <w:tcPr>
            <w:tcW w:w="484" w:type="dxa"/>
          </w:tcPr>
          <w:p w14:paraId="4FE7958C"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4047" w:type="dxa"/>
          </w:tcPr>
          <w:p w14:paraId="0260F18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ОУ</w:t>
            </w:r>
          </w:p>
        </w:tc>
        <w:tc>
          <w:tcPr>
            <w:tcW w:w="1726" w:type="dxa"/>
          </w:tcPr>
          <w:p w14:paraId="5C1DACF1"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Количество победителей</w:t>
            </w:r>
          </w:p>
        </w:tc>
        <w:tc>
          <w:tcPr>
            <w:tcW w:w="1617" w:type="dxa"/>
          </w:tcPr>
          <w:p w14:paraId="7980738A"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Количество призеров</w:t>
            </w:r>
          </w:p>
        </w:tc>
        <w:tc>
          <w:tcPr>
            <w:tcW w:w="1534" w:type="dxa"/>
          </w:tcPr>
          <w:p w14:paraId="4FDD6BB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ИТОГО</w:t>
            </w:r>
          </w:p>
        </w:tc>
      </w:tr>
      <w:tr w:rsidR="0024774E" w:rsidRPr="00A828B2" w14:paraId="0C5D23FB" w14:textId="77777777" w:rsidTr="00E20CFF">
        <w:tc>
          <w:tcPr>
            <w:tcW w:w="484" w:type="dxa"/>
          </w:tcPr>
          <w:p w14:paraId="204E1944"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6F2C065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1726" w:type="dxa"/>
          </w:tcPr>
          <w:p w14:paraId="06FD14A0"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617" w:type="dxa"/>
          </w:tcPr>
          <w:p w14:paraId="360CF4E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534" w:type="dxa"/>
          </w:tcPr>
          <w:p w14:paraId="2A1BECE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21</w:t>
            </w:r>
          </w:p>
        </w:tc>
      </w:tr>
      <w:tr w:rsidR="0024774E" w:rsidRPr="00A828B2" w14:paraId="2FD67596" w14:textId="77777777" w:rsidTr="00E20CFF">
        <w:tc>
          <w:tcPr>
            <w:tcW w:w="484" w:type="dxa"/>
          </w:tcPr>
          <w:p w14:paraId="6C3A0C87"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09FF87AA"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1726" w:type="dxa"/>
          </w:tcPr>
          <w:p w14:paraId="2B043889"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617" w:type="dxa"/>
          </w:tcPr>
          <w:p w14:paraId="5BF9A6F3"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534" w:type="dxa"/>
          </w:tcPr>
          <w:p w14:paraId="1386A78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21</w:t>
            </w:r>
          </w:p>
        </w:tc>
      </w:tr>
      <w:tr w:rsidR="0024774E" w:rsidRPr="00A828B2" w14:paraId="33949BE0" w14:textId="77777777" w:rsidTr="00E20CFF">
        <w:tc>
          <w:tcPr>
            <w:tcW w:w="484" w:type="dxa"/>
          </w:tcPr>
          <w:p w14:paraId="5169B928"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5FF1202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1726" w:type="dxa"/>
          </w:tcPr>
          <w:p w14:paraId="406C46B9"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17" w:type="dxa"/>
          </w:tcPr>
          <w:p w14:paraId="14E2020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34" w:type="dxa"/>
          </w:tcPr>
          <w:p w14:paraId="3D74595A"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13</w:t>
            </w:r>
          </w:p>
        </w:tc>
      </w:tr>
      <w:tr w:rsidR="0024774E" w:rsidRPr="00A828B2" w14:paraId="4EF33858" w14:textId="77777777" w:rsidTr="00E20CFF">
        <w:tc>
          <w:tcPr>
            <w:tcW w:w="484" w:type="dxa"/>
          </w:tcPr>
          <w:p w14:paraId="672CB378"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38EDED4B"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1726" w:type="dxa"/>
          </w:tcPr>
          <w:p w14:paraId="1AB522E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17" w:type="dxa"/>
          </w:tcPr>
          <w:p w14:paraId="3208A46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534" w:type="dxa"/>
          </w:tcPr>
          <w:p w14:paraId="1098BF65"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11</w:t>
            </w:r>
          </w:p>
        </w:tc>
      </w:tr>
      <w:tr w:rsidR="0024774E" w:rsidRPr="00A828B2" w14:paraId="2D794BD2" w14:textId="77777777" w:rsidTr="00E20CFF">
        <w:tc>
          <w:tcPr>
            <w:tcW w:w="484" w:type="dxa"/>
          </w:tcPr>
          <w:p w14:paraId="63C559B7"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250FA1D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1726" w:type="dxa"/>
          </w:tcPr>
          <w:p w14:paraId="63C07F35"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17" w:type="dxa"/>
          </w:tcPr>
          <w:p w14:paraId="6ADD06B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534" w:type="dxa"/>
          </w:tcPr>
          <w:p w14:paraId="3C5895D8"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8</w:t>
            </w:r>
          </w:p>
        </w:tc>
      </w:tr>
      <w:tr w:rsidR="0024774E" w:rsidRPr="00A828B2" w14:paraId="04B0D529" w14:textId="77777777" w:rsidTr="00E20CFF">
        <w:tc>
          <w:tcPr>
            <w:tcW w:w="484" w:type="dxa"/>
          </w:tcPr>
          <w:p w14:paraId="215E94A7"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44798A95"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1726" w:type="dxa"/>
          </w:tcPr>
          <w:p w14:paraId="05C64DA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17" w:type="dxa"/>
          </w:tcPr>
          <w:p w14:paraId="239D92C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4" w:type="dxa"/>
          </w:tcPr>
          <w:p w14:paraId="6F149BFB"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5</w:t>
            </w:r>
          </w:p>
        </w:tc>
      </w:tr>
      <w:tr w:rsidR="0024774E" w:rsidRPr="00A828B2" w14:paraId="51DF20F0" w14:textId="77777777" w:rsidTr="00E20CFF">
        <w:tc>
          <w:tcPr>
            <w:tcW w:w="484" w:type="dxa"/>
          </w:tcPr>
          <w:p w14:paraId="0EEE4BCE"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66DEE35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1726" w:type="dxa"/>
          </w:tcPr>
          <w:p w14:paraId="0FC57C9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17" w:type="dxa"/>
          </w:tcPr>
          <w:p w14:paraId="2648A45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34" w:type="dxa"/>
          </w:tcPr>
          <w:p w14:paraId="4BD5530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74257F88" w14:textId="77777777" w:rsidTr="00E20CFF">
        <w:tc>
          <w:tcPr>
            <w:tcW w:w="484" w:type="dxa"/>
          </w:tcPr>
          <w:p w14:paraId="77FF7884"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1EBF5E49"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1726" w:type="dxa"/>
          </w:tcPr>
          <w:p w14:paraId="2E90D39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17" w:type="dxa"/>
          </w:tcPr>
          <w:p w14:paraId="0511FCC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4" w:type="dxa"/>
          </w:tcPr>
          <w:p w14:paraId="1E1A5B19"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4B7C7269" w14:textId="77777777" w:rsidTr="00E20CFF">
        <w:tc>
          <w:tcPr>
            <w:tcW w:w="484" w:type="dxa"/>
          </w:tcPr>
          <w:p w14:paraId="5D9A801D"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0B31AE2F"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ООШ с.Ильтеряково</w:t>
            </w:r>
          </w:p>
        </w:tc>
        <w:tc>
          <w:tcPr>
            <w:tcW w:w="1726" w:type="dxa"/>
          </w:tcPr>
          <w:p w14:paraId="0BF3E5CB"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17" w:type="dxa"/>
          </w:tcPr>
          <w:p w14:paraId="26C35060"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4" w:type="dxa"/>
          </w:tcPr>
          <w:p w14:paraId="2DEF2C1F"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4AEA86E0" w14:textId="77777777" w:rsidTr="00E20CFF">
        <w:tc>
          <w:tcPr>
            <w:tcW w:w="484" w:type="dxa"/>
          </w:tcPr>
          <w:p w14:paraId="003DF520"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63F16AF8"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СОШ с.Сихонкино</w:t>
            </w:r>
          </w:p>
        </w:tc>
        <w:tc>
          <w:tcPr>
            <w:tcW w:w="1726" w:type="dxa"/>
          </w:tcPr>
          <w:p w14:paraId="3FA19B9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0</w:t>
            </w:r>
          </w:p>
        </w:tc>
        <w:tc>
          <w:tcPr>
            <w:tcW w:w="1617" w:type="dxa"/>
          </w:tcPr>
          <w:p w14:paraId="35DABC8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34" w:type="dxa"/>
          </w:tcPr>
          <w:p w14:paraId="237E9A19"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53D5D0F3" w14:textId="77777777" w:rsidTr="00E20CFF">
        <w:tc>
          <w:tcPr>
            <w:tcW w:w="484" w:type="dxa"/>
          </w:tcPr>
          <w:p w14:paraId="22451864"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4FC58613"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1726" w:type="dxa"/>
          </w:tcPr>
          <w:p w14:paraId="67B5674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0</w:t>
            </w:r>
          </w:p>
        </w:tc>
        <w:tc>
          <w:tcPr>
            <w:tcW w:w="1617" w:type="dxa"/>
          </w:tcPr>
          <w:p w14:paraId="35473F72"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4" w:type="dxa"/>
          </w:tcPr>
          <w:p w14:paraId="0959C48B"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377BDED0" w14:textId="77777777" w:rsidTr="00E20CFF">
        <w:tc>
          <w:tcPr>
            <w:tcW w:w="484" w:type="dxa"/>
          </w:tcPr>
          <w:p w14:paraId="4CBDECEB"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2D36C9C4"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1726" w:type="dxa"/>
          </w:tcPr>
          <w:p w14:paraId="29E7283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0</w:t>
            </w:r>
          </w:p>
        </w:tc>
        <w:tc>
          <w:tcPr>
            <w:tcW w:w="1617" w:type="dxa"/>
          </w:tcPr>
          <w:p w14:paraId="23FF834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4" w:type="dxa"/>
          </w:tcPr>
          <w:p w14:paraId="1C5D0454"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53BDB9B4" w14:textId="77777777" w:rsidTr="00E20CFF">
        <w:tc>
          <w:tcPr>
            <w:tcW w:w="484" w:type="dxa"/>
          </w:tcPr>
          <w:p w14:paraId="261F924D"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243C6B6A"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СОШ д.Старомусино</w:t>
            </w:r>
          </w:p>
        </w:tc>
        <w:tc>
          <w:tcPr>
            <w:tcW w:w="1726" w:type="dxa"/>
          </w:tcPr>
          <w:p w14:paraId="3CF19A60"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0</w:t>
            </w:r>
          </w:p>
        </w:tc>
        <w:tc>
          <w:tcPr>
            <w:tcW w:w="1617" w:type="dxa"/>
          </w:tcPr>
          <w:p w14:paraId="1BBC18B0"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34" w:type="dxa"/>
          </w:tcPr>
          <w:p w14:paraId="1A0BDA2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12BDA4F5" w14:textId="77777777" w:rsidTr="00E20CFF">
        <w:tc>
          <w:tcPr>
            <w:tcW w:w="484" w:type="dxa"/>
          </w:tcPr>
          <w:p w14:paraId="308A0190" w14:textId="77777777" w:rsidR="0024774E" w:rsidRPr="00A828B2" w:rsidRDefault="0024774E" w:rsidP="00D16D1F">
            <w:pPr>
              <w:pStyle w:val="ac"/>
              <w:numPr>
                <w:ilvl w:val="0"/>
                <w:numId w:val="2"/>
              </w:numPr>
              <w:spacing w:after="0" w:line="240" w:lineRule="auto"/>
              <w:jc w:val="both"/>
              <w:rPr>
                <w:rFonts w:ascii="Times New Roman" w:hAnsi="Times New Roman" w:cs="Times New Roman"/>
                <w:sz w:val="24"/>
                <w:szCs w:val="24"/>
              </w:rPr>
            </w:pPr>
          </w:p>
        </w:tc>
        <w:tc>
          <w:tcPr>
            <w:tcW w:w="4047" w:type="dxa"/>
          </w:tcPr>
          <w:p w14:paraId="396ABC9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1726" w:type="dxa"/>
          </w:tcPr>
          <w:p w14:paraId="4ED2C1EE"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0</w:t>
            </w:r>
          </w:p>
        </w:tc>
        <w:tc>
          <w:tcPr>
            <w:tcW w:w="1617" w:type="dxa"/>
          </w:tcPr>
          <w:p w14:paraId="06669AB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34" w:type="dxa"/>
          </w:tcPr>
          <w:p w14:paraId="2949E407"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13880F84" w14:textId="77777777" w:rsidTr="00E20CFF">
        <w:tc>
          <w:tcPr>
            <w:tcW w:w="484" w:type="dxa"/>
          </w:tcPr>
          <w:p w14:paraId="106DF844" w14:textId="77777777" w:rsidR="0024774E" w:rsidRPr="00A828B2" w:rsidRDefault="0024774E" w:rsidP="00D16D1F">
            <w:pPr>
              <w:spacing w:after="0" w:line="240" w:lineRule="auto"/>
              <w:jc w:val="both"/>
              <w:rPr>
                <w:rFonts w:ascii="Times New Roman" w:hAnsi="Times New Roman" w:cs="Times New Roman"/>
                <w:sz w:val="24"/>
                <w:szCs w:val="24"/>
              </w:rPr>
            </w:pPr>
          </w:p>
        </w:tc>
        <w:tc>
          <w:tcPr>
            <w:tcW w:w="4047" w:type="dxa"/>
          </w:tcPr>
          <w:p w14:paraId="65D9F116"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ИТОГО</w:t>
            </w:r>
          </w:p>
        </w:tc>
        <w:tc>
          <w:tcPr>
            <w:tcW w:w="1726" w:type="dxa"/>
          </w:tcPr>
          <w:p w14:paraId="7502D585"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41</w:t>
            </w:r>
          </w:p>
        </w:tc>
        <w:tc>
          <w:tcPr>
            <w:tcW w:w="1617" w:type="dxa"/>
          </w:tcPr>
          <w:p w14:paraId="08C64B2D"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56</w:t>
            </w:r>
          </w:p>
        </w:tc>
        <w:tc>
          <w:tcPr>
            <w:tcW w:w="1534" w:type="dxa"/>
          </w:tcPr>
          <w:p w14:paraId="3A3EBA91" w14:textId="77777777" w:rsidR="0024774E" w:rsidRPr="00A828B2" w:rsidRDefault="0024774E" w:rsidP="00D16D1F">
            <w:pPr>
              <w:spacing w:after="0" w:line="240" w:lineRule="auto"/>
              <w:jc w:val="both"/>
              <w:rPr>
                <w:rFonts w:ascii="Times New Roman" w:hAnsi="Times New Roman" w:cs="Times New Roman"/>
                <w:sz w:val="24"/>
                <w:szCs w:val="24"/>
              </w:rPr>
            </w:pPr>
            <w:r w:rsidRPr="00A828B2">
              <w:rPr>
                <w:rFonts w:ascii="Times New Roman" w:hAnsi="Times New Roman" w:cs="Times New Roman"/>
                <w:sz w:val="24"/>
                <w:szCs w:val="24"/>
              </w:rPr>
              <w:t>97</w:t>
            </w:r>
          </w:p>
        </w:tc>
      </w:tr>
    </w:tbl>
    <w:p w14:paraId="6A863886" w14:textId="77777777" w:rsidR="00F35BA5" w:rsidRDefault="00F35BA5" w:rsidP="00D16D1F">
      <w:pPr>
        <w:spacing w:after="0" w:line="240" w:lineRule="auto"/>
        <w:ind w:firstLine="709"/>
        <w:jc w:val="both"/>
        <w:rPr>
          <w:rFonts w:ascii="Times New Roman" w:hAnsi="Times New Roman" w:cs="Times New Roman"/>
          <w:sz w:val="24"/>
          <w:szCs w:val="24"/>
        </w:rPr>
      </w:pPr>
    </w:p>
    <w:p w14:paraId="65C7EF53" w14:textId="3A336B02" w:rsidR="0024774E" w:rsidRPr="00A828B2" w:rsidRDefault="0024774E"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Основным нововведением в проведении муниципального этапа было то, что все работы победителей и призеров муниципального этапа сканировались и отправлялись вместе с протоколами проведения для дальнейшей обработки в Институт развития образования. </w:t>
      </w:r>
    </w:p>
    <w:p w14:paraId="42354215" w14:textId="77777777" w:rsidR="0024774E" w:rsidRPr="00A828B2" w:rsidRDefault="0024774E"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На основании Приказа Министерства образования и науки Российской федерации от 08.11.2017г. №1091 и приказа Министерства образования Республики Башкортостан от </w:t>
      </w:r>
      <w:r w:rsidRPr="00A828B2">
        <w:rPr>
          <w:rFonts w:ascii="Times New Roman" w:hAnsi="Times New Roman" w:cs="Times New Roman"/>
          <w:sz w:val="24"/>
          <w:szCs w:val="24"/>
        </w:rPr>
        <w:lastRenderedPageBreak/>
        <w:t xml:space="preserve">29.12.2017г. №1555 региональный этап проводился согласно графику с 11 января по 22 февраля 2018г. На региональный этап по результатам муниципального этапа были приглашены 15 обучающихся из ОУ: МОБУ СОШ №2 с.Кармаскалы, МОБУ СОШ им.С.М.Чугункина с.Кармаскалы, МОБУ СОШ д.Кабаково, МОБУ СОШ с.Прибельский, МОБУ гимназия с.Кармаскалы, МОБУ СОШ д.Улукулево. </w:t>
      </w:r>
    </w:p>
    <w:p w14:paraId="1034EDEF" w14:textId="77777777" w:rsidR="0024774E" w:rsidRPr="00A828B2" w:rsidRDefault="0024774E" w:rsidP="00D16D1F">
      <w:pPr>
        <w:spacing w:after="0" w:line="240" w:lineRule="auto"/>
        <w:ind w:firstLine="709"/>
        <w:jc w:val="center"/>
        <w:rPr>
          <w:rFonts w:ascii="Times New Roman" w:hAnsi="Times New Roman" w:cs="Times New Roman"/>
          <w:sz w:val="24"/>
          <w:szCs w:val="24"/>
        </w:rPr>
      </w:pPr>
    </w:p>
    <w:p w14:paraId="5998962E" w14:textId="77777777" w:rsidR="0024774E" w:rsidRPr="00A828B2" w:rsidRDefault="0024774E" w:rsidP="00D16D1F">
      <w:pPr>
        <w:spacing w:after="0" w:line="240" w:lineRule="auto"/>
        <w:ind w:firstLine="709"/>
        <w:jc w:val="center"/>
        <w:rPr>
          <w:rFonts w:ascii="Times New Roman" w:hAnsi="Times New Roman" w:cs="Times New Roman"/>
          <w:b/>
          <w:sz w:val="24"/>
          <w:szCs w:val="24"/>
        </w:rPr>
      </w:pPr>
      <w:r w:rsidRPr="00A828B2">
        <w:rPr>
          <w:rFonts w:ascii="Times New Roman" w:hAnsi="Times New Roman" w:cs="Times New Roman"/>
          <w:b/>
          <w:sz w:val="24"/>
          <w:szCs w:val="24"/>
        </w:rPr>
        <w:t xml:space="preserve">Призеры регионального этапа </w:t>
      </w:r>
    </w:p>
    <w:p w14:paraId="4DC650EE" w14:textId="4CB7CC65" w:rsidR="0024774E" w:rsidRPr="00A828B2" w:rsidRDefault="0024774E" w:rsidP="00D16D1F">
      <w:pPr>
        <w:spacing w:after="0" w:line="240" w:lineRule="auto"/>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10</w:t>
      </w:r>
    </w:p>
    <w:p w14:paraId="42292D96" w14:textId="77777777" w:rsidR="00373331" w:rsidRPr="00A828B2" w:rsidRDefault="00373331" w:rsidP="00D16D1F">
      <w:pPr>
        <w:spacing w:after="0" w:line="240" w:lineRule="auto"/>
        <w:ind w:firstLine="709"/>
        <w:jc w:val="right"/>
        <w:rPr>
          <w:rFonts w:ascii="Times New Roman" w:hAnsi="Times New Roman" w:cs="Times New Roman"/>
          <w:sz w:val="24"/>
          <w:szCs w:val="24"/>
        </w:rPr>
      </w:pPr>
    </w:p>
    <w:tbl>
      <w:tblPr>
        <w:tblStyle w:val="a5"/>
        <w:tblW w:w="9356" w:type="dxa"/>
        <w:tblInd w:w="-5" w:type="dxa"/>
        <w:tblLayout w:type="fixed"/>
        <w:tblLook w:val="04A0" w:firstRow="1" w:lastRow="0" w:firstColumn="1" w:lastColumn="0" w:noHBand="0" w:noVBand="1"/>
      </w:tblPr>
      <w:tblGrid>
        <w:gridCol w:w="426"/>
        <w:gridCol w:w="1359"/>
        <w:gridCol w:w="2126"/>
        <w:gridCol w:w="709"/>
        <w:gridCol w:w="2043"/>
        <w:gridCol w:w="708"/>
        <w:gridCol w:w="1985"/>
      </w:tblGrid>
      <w:tr w:rsidR="0024774E" w:rsidRPr="00A828B2" w14:paraId="7A13CE0A" w14:textId="77777777" w:rsidTr="0024774E">
        <w:tc>
          <w:tcPr>
            <w:tcW w:w="426" w:type="dxa"/>
            <w:shd w:val="clear" w:color="auto" w:fill="auto"/>
          </w:tcPr>
          <w:p w14:paraId="4C1B9BB8"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359" w:type="dxa"/>
            <w:shd w:val="clear" w:color="auto" w:fill="auto"/>
          </w:tcPr>
          <w:p w14:paraId="5A31B2D7"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Предмет</w:t>
            </w:r>
          </w:p>
        </w:tc>
        <w:tc>
          <w:tcPr>
            <w:tcW w:w="2126" w:type="dxa"/>
            <w:shd w:val="clear" w:color="auto" w:fill="auto"/>
          </w:tcPr>
          <w:p w14:paraId="3FA6C982"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ФИО</w:t>
            </w:r>
          </w:p>
        </w:tc>
        <w:tc>
          <w:tcPr>
            <w:tcW w:w="709" w:type="dxa"/>
            <w:shd w:val="clear" w:color="auto" w:fill="auto"/>
          </w:tcPr>
          <w:p w14:paraId="7C8D4D2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Класс</w:t>
            </w:r>
          </w:p>
        </w:tc>
        <w:tc>
          <w:tcPr>
            <w:tcW w:w="2043" w:type="dxa"/>
            <w:shd w:val="clear" w:color="auto" w:fill="auto"/>
          </w:tcPr>
          <w:p w14:paraId="53D6A617"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708" w:type="dxa"/>
            <w:shd w:val="clear" w:color="auto" w:fill="auto"/>
          </w:tcPr>
          <w:p w14:paraId="6CAEAC2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Кол-во баллов РЭ</w:t>
            </w:r>
          </w:p>
        </w:tc>
        <w:tc>
          <w:tcPr>
            <w:tcW w:w="1985" w:type="dxa"/>
            <w:shd w:val="clear" w:color="auto" w:fill="auto"/>
          </w:tcPr>
          <w:p w14:paraId="041022C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r>
      <w:tr w:rsidR="0024774E" w:rsidRPr="00A828B2" w14:paraId="5F54BCB9" w14:textId="77777777" w:rsidTr="0024774E">
        <w:tc>
          <w:tcPr>
            <w:tcW w:w="426" w:type="dxa"/>
            <w:shd w:val="clear" w:color="auto" w:fill="auto"/>
          </w:tcPr>
          <w:p w14:paraId="64D43EFB" w14:textId="77777777" w:rsidR="0024774E" w:rsidRPr="00A828B2" w:rsidRDefault="0024774E" w:rsidP="00D16D1F">
            <w:pPr>
              <w:pStyle w:val="ac"/>
              <w:numPr>
                <w:ilvl w:val="0"/>
                <w:numId w:val="3"/>
              </w:numPr>
              <w:spacing w:after="0" w:line="240" w:lineRule="auto"/>
              <w:jc w:val="center"/>
              <w:rPr>
                <w:rFonts w:ascii="Times New Roman" w:hAnsi="Times New Roman" w:cs="Times New Roman"/>
                <w:sz w:val="24"/>
                <w:szCs w:val="24"/>
              </w:rPr>
            </w:pPr>
          </w:p>
        </w:tc>
        <w:tc>
          <w:tcPr>
            <w:tcW w:w="1359" w:type="dxa"/>
            <w:shd w:val="clear" w:color="auto" w:fill="auto"/>
          </w:tcPr>
          <w:p w14:paraId="3D810C02"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Физическая культура</w:t>
            </w:r>
          </w:p>
        </w:tc>
        <w:tc>
          <w:tcPr>
            <w:tcW w:w="2126" w:type="dxa"/>
            <w:shd w:val="clear" w:color="auto" w:fill="auto"/>
          </w:tcPr>
          <w:p w14:paraId="1AB686F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Юлмухаметова Гульназ Азаматовна</w:t>
            </w:r>
          </w:p>
        </w:tc>
        <w:tc>
          <w:tcPr>
            <w:tcW w:w="709" w:type="dxa"/>
            <w:shd w:val="clear" w:color="auto" w:fill="auto"/>
          </w:tcPr>
          <w:p w14:paraId="67655EB7"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043" w:type="dxa"/>
            <w:shd w:val="clear" w:color="auto" w:fill="auto"/>
          </w:tcPr>
          <w:p w14:paraId="36EF8546"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708" w:type="dxa"/>
            <w:shd w:val="clear" w:color="auto" w:fill="auto"/>
          </w:tcPr>
          <w:p w14:paraId="1DD88C66"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90,5</w:t>
            </w:r>
          </w:p>
        </w:tc>
        <w:tc>
          <w:tcPr>
            <w:tcW w:w="1985" w:type="dxa"/>
            <w:shd w:val="clear" w:color="auto" w:fill="auto"/>
          </w:tcPr>
          <w:p w14:paraId="178EE0DA"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Шинов Вадим Владимирович</w:t>
            </w:r>
          </w:p>
        </w:tc>
      </w:tr>
      <w:tr w:rsidR="0024774E" w:rsidRPr="00A828B2" w14:paraId="07947802" w14:textId="77777777" w:rsidTr="0024774E">
        <w:tc>
          <w:tcPr>
            <w:tcW w:w="426" w:type="dxa"/>
            <w:shd w:val="clear" w:color="auto" w:fill="auto"/>
          </w:tcPr>
          <w:p w14:paraId="50D8E185" w14:textId="77777777" w:rsidR="0024774E" w:rsidRPr="00A828B2" w:rsidRDefault="0024774E" w:rsidP="00D16D1F">
            <w:pPr>
              <w:pStyle w:val="ac"/>
              <w:numPr>
                <w:ilvl w:val="0"/>
                <w:numId w:val="3"/>
              </w:numPr>
              <w:spacing w:after="0" w:line="240" w:lineRule="auto"/>
              <w:jc w:val="center"/>
              <w:rPr>
                <w:rFonts w:ascii="Times New Roman" w:hAnsi="Times New Roman" w:cs="Times New Roman"/>
                <w:sz w:val="24"/>
                <w:szCs w:val="24"/>
              </w:rPr>
            </w:pPr>
          </w:p>
        </w:tc>
        <w:tc>
          <w:tcPr>
            <w:tcW w:w="1359" w:type="dxa"/>
            <w:shd w:val="clear" w:color="auto" w:fill="auto"/>
          </w:tcPr>
          <w:p w14:paraId="2B507CC4" w14:textId="77777777" w:rsidR="0024774E" w:rsidRPr="00A828B2" w:rsidRDefault="0024774E"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экономика</w:t>
            </w:r>
          </w:p>
        </w:tc>
        <w:tc>
          <w:tcPr>
            <w:tcW w:w="2126" w:type="dxa"/>
            <w:shd w:val="clear" w:color="auto" w:fill="auto"/>
          </w:tcPr>
          <w:p w14:paraId="49CF2FB0"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Султангалиев Артемий Денисович</w:t>
            </w:r>
          </w:p>
        </w:tc>
        <w:tc>
          <w:tcPr>
            <w:tcW w:w="709" w:type="dxa"/>
            <w:shd w:val="clear" w:color="auto" w:fill="auto"/>
          </w:tcPr>
          <w:p w14:paraId="2C654D87"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043" w:type="dxa"/>
            <w:shd w:val="clear" w:color="auto" w:fill="auto"/>
          </w:tcPr>
          <w:p w14:paraId="455BFEAC"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708" w:type="dxa"/>
            <w:shd w:val="clear" w:color="auto" w:fill="auto"/>
          </w:tcPr>
          <w:p w14:paraId="7545E306"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66</w:t>
            </w:r>
          </w:p>
        </w:tc>
        <w:tc>
          <w:tcPr>
            <w:tcW w:w="1985" w:type="dxa"/>
            <w:shd w:val="clear" w:color="auto" w:fill="auto"/>
          </w:tcPr>
          <w:p w14:paraId="15235584"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Меркулова Рузиля Фаизовна</w:t>
            </w:r>
          </w:p>
        </w:tc>
      </w:tr>
      <w:tr w:rsidR="0024774E" w:rsidRPr="00A828B2" w14:paraId="5D6A5B68" w14:textId="77777777" w:rsidTr="0024774E">
        <w:tc>
          <w:tcPr>
            <w:tcW w:w="426" w:type="dxa"/>
            <w:shd w:val="clear" w:color="auto" w:fill="auto"/>
          </w:tcPr>
          <w:p w14:paraId="65CC8A0A" w14:textId="77777777" w:rsidR="0024774E" w:rsidRPr="00A828B2" w:rsidRDefault="0024774E" w:rsidP="00D16D1F">
            <w:pPr>
              <w:pStyle w:val="ac"/>
              <w:numPr>
                <w:ilvl w:val="0"/>
                <w:numId w:val="3"/>
              </w:numPr>
              <w:spacing w:after="0" w:line="240" w:lineRule="auto"/>
              <w:jc w:val="center"/>
              <w:rPr>
                <w:rFonts w:ascii="Times New Roman" w:hAnsi="Times New Roman" w:cs="Times New Roman"/>
                <w:sz w:val="24"/>
                <w:szCs w:val="24"/>
              </w:rPr>
            </w:pPr>
          </w:p>
        </w:tc>
        <w:tc>
          <w:tcPr>
            <w:tcW w:w="1359" w:type="dxa"/>
            <w:shd w:val="clear" w:color="auto" w:fill="auto"/>
          </w:tcPr>
          <w:p w14:paraId="72D88D01"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право</w:t>
            </w:r>
          </w:p>
        </w:tc>
        <w:tc>
          <w:tcPr>
            <w:tcW w:w="2126" w:type="dxa"/>
            <w:shd w:val="clear" w:color="auto" w:fill="auto"/>
          </w:tcPr>
          <w:p w14:paraId="78A6445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Басырова Зарина Рудиковна</w:t>
            </w:r>
          </w:p>
        </w:tc>
        <w:tc>
          <w:tcPr>
            <w:tcW w:w="709" w:type="dxa"/>
            <w:shd w:val="clear" w:color="auto" w:fill="auto"/>
          </w:tcPr>
          <w:p w14:paraId="1D999E4C"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043" w:type="dxa"/>
            <w:shd w:val="clear" w:color="auto" w:fill="auto"/>
          </w:tcPr>
          <w:p w14:paraId="295A7C7D"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708" w:type="dxa"/>
            <w:shd w:val="clear" w:color="auto" w:fill="auto"/>
          </w:tcPr>
          <w:p w14:paraId="0F6687B4"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1985" w:type="dxa"/>
            <w:shd w:val="clear" w:color="auto" w:fill="auto"/>
          </w:tcPr>
          <w:p w14:paraId="6B70B205"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Черенева Галина Николаевна</w:t>
            </w:r>
          </w:p>
        </w:tc>
      </w:tr>
      <w:tr w:rsidR="0024774E" w:rsidRPr="00A828B2" w14:paraId="66067682" w14:textId="77777777" w:rsidTr="0024774E">
        <w:tc>
          <w:tcPr>
            <w:tcW w:w="426" w:type="dxa"/>
            <w:shd w:val="clear" w:color="auto" w:fill="auto"/>
          </w:tcPr>
          <w:p w14:paraId="54418CB5" w14:textId="77777777" w:rsidR="0024774E" w:rsidRPr="00A828B2" w:rsidRDefault="0024774E" w:rsidP="00D16D1F">
            <w:pPr>
              <w:pStyle w:val="ac"/>
              <w:numPr>
                <w:ilvl w:val="0"/>
                <w:numId w:val="3"/>
              </w:numPr>
              <w:spacing w:after="0" w:line="240" w:lineRule="auto"/>
              <w:jc w:val="center"/>
              <w:rPr>
                <w:rFonts w:ascii="Times New Roman" w:hAnsi="Times New Roman" w:cs="Times New Roman"/>
                <w:sz w:val="24"/>
                <w:szCs w:val="24"/>
              </w:rPr>
            </w:pPr>
          </w:p>
        </w:tc>
        <w:tc>
          <w:tcPr>
            <w:tcW w:w="1359" w:type="dxa"/>
            <w:shd w:val="clear" w:color="auto" w:fill="auto"/>
          </w:tcPr>
          <w:p w14:paraId="71BFD31E"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география</w:t>
            </w:r>
          </w:p>
        </w:tc>
        <w:tc>
          <w:tcPr>
            <w:tcW w:w="2126" w:type="dxa"/>
            <w:shd w:val="clear" w:color="auto" w:fill="auto"/>
          </w:tcPr>
          <w:p w14:paraId="67131E28"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Аникин Илья Александрович</w:t>
            </w:r>
          </w:p>
        </w:tc>
        <w:tc>
          <w:tcPr>
            <w:tcW w:w="709" w:type="dxa"/>
            <w:shd w:val="clear" w:color="auto" w:fill="auto"/>
          </w:tcPr>
          <w:p w14:paraId="6378D2E6"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043" w:type="dxa"/>
            <w:shd w:val="clear" w:color="auto" w:fill="auto"/>
          </w:tcPr>
          <w:p w14:paraId="2D3FB0C0"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708" w:type="dxa"/>
            <w:shd w:val="clear" w:color="auto" w:fill="auto"/>
          </w:tcPr>
          <w:p w14:paraId="7F6C7E80"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47,8</w:t>
            </w:r>
          </w:p>
        </w:tc>
        <w:tc>
          <w:tcPr>
            <w:tcW w:w="1985" w:type="dxa"/>
            <w:shd w:val="clear" w:color="auto" w:fill="auto"/>
          </w:tcPr>
          <w:p w14:paraId="003E0305" w14:textId="77777777" w:rsidR="0024774E" w:rsidRPr="00A828B2" w:rsidRDefault="0024774E" w:rsidP="00D16D1F">
            <w:pPr>
              <w:spacing w:after="0" w:line="240" w:lineRule="auto"/>
              <w:jc w:val="center"/>
              <w:rPr>
                <w:rFonts w:ascii="Times New Roman" w:hAnsi="Times New Roman" w:cs="Times New Roman"/>
                <w:sz w:val="24"/>
                <w:szCs w:val="24"/>
              </w:rPr>
            </w:pPr>
            <w:r w:rsidRPr="00A828B2">
              <w:rPr>
                <w:rFonts w:ascii="Times New Roman" w:hAnsi="Times New Roman" w:cs="Times New Roman"/>
                <w:sz w:val="24"/>
                <w:szCs w:val="24"/>
              </w:rPr>
              <w:t>Сагитов Азат Ринатович</w:t>
            </w:r>
          </w:p>
        </w:tc>
      </w:tr>
    </w:tbl>
    <w:p w14:paraId="20FD5310" w14:textId="77777777" w:rsidR="0024774E" w:rsidRPr="00A828B2" w:rsidRDefault="0024774E" w:rsidP="00D16D1F">
      <w:pPr>
        <w:spacing w:after="0" w:line="240" w:lineRule="auto"/>
        <w:ind w:firstLine="709"/>
        <w:jc w:val="right"/>
        <w:rPr>
          <w:rFonts w:ascii="Times New Roman" w:hAnsi="Times New Roman" w:cs="Times New Roman"/>
          <w:sz w:val="24"/>
          <w:szCs w:val="24"/>
        </w:rPr>
      </w:pPr>
    </w:p>
    <w:p w14:paraId="31685C03" w14:textId="77777777" w:rsidR="0024774E" w:rsidRPr="00A828B2" w:rsidRDefault="0024774E"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Обучающаяся 11 кл. МОБУ СОШ №2 с.Кармаскалы Юлмухаметова Гульназ приглашена на заключительный этап Всероссийской олимпиады школьников.</w:t>
      </w:r>
    </w:p>
    <w:p w14:paraId="0B9EB8B5" w14:textId="77777777" w:rsidR="0024774E" w:rsidRPr="00A828B2" w:rsidRDefault="0024774E"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Обучающийся МОБУ СОШ №2 с.Кармаскалы Султангалиев Артемий принял участие в учебно-тренировочных сборах по экономике.</w:t>
      </w:r>
    </w:p>
    <w:p w14:paraId="07C4737E" w14:textId="77777777" w:rsidR="00F35BA5" w:rsidRDefault="00F35BA5" w:rsidP="00D16D1F">
      <w:pPr>
        <w:spacing w:after="0" w:line="240" w:lineRule="auto"/>
        <w:ind w:firstLine="709"/>
        <w:jc w:val="right"/>
        <w:rPr>
          <w:rFonts w:ascii="Times New Roman" w:eastAsia="Times New Roman" w:hAnsi="Times New Roman" w:cs="Times New Roman"/>
          <w:sz w:val="24"/>
          <w:szCs w:val="24"/>
        </w:rPr>
      </w:pPr>
    </w:p>
    <w:p w14:paraId="60EDD389" w14:textId="02C7B09E" w:rsidR="00F35BA5" w:rsidRDefault="00F35BA5" w:rsidP="00F35BA5">
      <w:pPr>
        <w:spacing w:after="0" w:line="240" w:lineRule="auto"/>
        <w:ind w:firstLine="709"/>
        <w:jc w:val="center"/>
        <w:rPr>
          <w:rFonts w:ascii="Times New Roman" w:eastAsia="Times New Roman" w:hAnsi="Times New Roman" w:cs="Times New Roman"/>
          <w:b/>
          <w:sz w:val="24"/>
          <w:szCs w:val="24"/>
        </w:rPr>
      </w:pPr>
      <w:r w:rsidRPr="00F35BA5">
        <w:rPr>
          <w:rFonts w:ascii="Times New Roman" w:eastAsia="Times New Roman" w:hAnsi="Times New Roman" w:cs="Times New Roman"/>
          <w:b/>
          <w:sz w:val="24"/>
          <w:szCs w:val="24"/>
        </w:rPr>
        <w:t>Республиканская олимпиада по истории и культуре Башкортостана</w:t>
      </w:r>
    </w:p>
    <w:p w14:paraId="41CF5778" w14:textId="4A5B67AB" w:rsidR="00F35BA5" w:rsidRDefault="00F35BA5" w:rsidP="00F35BA5">
      <w:pPr>
        <w:spacing w:after="0" w:line="240" w:lineRule="auto"/>
        <w:ind w:firstLine="709"/>
        <w:jc w:val="center"/>
        <w:rPr>
          <w:rFonts w:ascii="Times New Roman" w:eastAsia="Times New Roman" w:hAnsi="Times New Roman" w:cs="Times New Roman"/>
          <w:b/>
          <w:sz w:val="24"/>
          <w:szCs w:val="24"/>
        </w:rPr>
      </w:pPr>
    </w:p>
    <w:p w14:paraId="2FA4EA22" w14:textId="243D47A4" w:rsidR="00F35BA5" w:rsidRDefault="00F35BA5" w:rsidP="00F35BA5">
      <w:pPr>
        <w:spacing w:after="0" w:line="240" w:lineRule="auto"/>
        <w:ind w:firstLine="709"/>
        <w:jc w:val="both"/>
        <w:rPr>
          <w:rFonts w:ascii="Times New Roman" w:eastAsia="Times New Roman" w:hAnsi="Times New Roman" w:cs="Times New Roman"/>
          <w:sz w:val="24"/>
          <w:szCs w:val="24"/>
        </w:rPr>
      </w:pPr>
      <w:r w:rsidRPr="00F35BA5">
        <w:rPr>
          <w:rFonts w:ascii="Times New Roman" w:eastAsia="Times New Roman" w:hAnsi="Times New Roman" w:cs="Times New Roman"/>
          <w:sz w:val="24"/>
          <w:szCs w:val="24"/>
        </w:rPr>
        <w:t xml:space="preserve">В соответствии с Регламентом Министерства образования Республики Башкортостан о проведении </w:t>
      </w:r>
      <w:r w:rsidR="00286A99">
        <w:rPr>
          <w:rFonts w:ascii="Times New Roman" w:eastAsia="Times New Roman" w:hAnsi="Times New Roman" w:cs="Times New Roman"/>
          <w:sz w:val="24"/>
          <w:szCs w:val="24"/>
        </w:rPr>
        <w:t xml:space="preserve">Республиканской олимпиады по истории и культуре Башкортостана среди обучающихся 8-9 классов общеобразовательных учреждений, Приказом Отдела образования администрации муниципального района Кармаскалинский </w:t>
      </w:r>
      <w:r w:rsidR="00B77DE1">
        <w:rPr>
          <w:rFonts w:ascii="Times New Roman" w:eastAsia="Times New Roman" w:hAnsi="Times New Roman" w:cs="Times New Roman"/>
          <w:sz w:val="24"/>
          <w:szCs w:val="24"/>
        </w:rPr>
        <w:t>район Республики Башкортостан, школьный этап олимпиады был проведен 27 февраля 2018г., муниципальный этап – 6 марта 2018г. На школьном этапе приняли участие 68 обучающихся 8 и 9 классов. 25 обучающихся заняли призовые места. На муниципальном этапе приняли участие 16 обучающихся.</w:t>
      </w:r>
    </w:p>
    <w:p w14:paraId="4089D97A" w14:textId="77777777" w:rsidR="00B77DE1" w:rsidRDefault="00B77DE1" w:rsidP="00F35BA5">
      <w:pPr>
        <w:spacing w:after="0" w:line="240" w:lineRule="auto"/>
        <w:ind w:firstLine="709"/>
        <w:jc w:val="both"/>
        <w:rPr>
          <w:rFonts w:ascii="Times New Roman" w:eastAsia="Times New Roman" w:hAnsi="Times New Roman" w:cs="Times New Roman"/>
          <w:sz w:val="24"/>
          <w:szCs w:val="24"/>
        </w:rPr>
      </w:pPr>
    </w:p>
    <w:p w14:paraId="5DF218A5" w14:textId="70477DD6" w:rsidR="00B77DE1" w:rsidRPr="00B77DE1" w:rsidRDefault="00404A19" w:rsidP="00F35BA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Межрегиональная</w:t>
      </w:r>
      <w:r w:rsidR="00B77DE1" w:rsidRPr="00B77DE1">
        <w:rPr>
          <w:rFonts w:ascii="Times New Roman" w:eastAsia="Times New Roman" w:hAnsi="Times New Roman" w:cs="Times New Roman"/>
          <w:b/>
          <w:sz w:val="24"/>
          <w:szCs w:val="24"/>
        </w:rPr>
        <w:t xml:space="preserve"> олимпиада по родному башкирскому языку и литературе </w:t>
      </w:r>
    </w:p>
    <w:p w14:paraId="188079F8" w14:textId="036902C7" w:rsidR="00B77DE1" w:rsidRDefault="00B77DE1" w:rsidP="00F35BA5">
      <w:pPr>
        <w:spacing w:after="0" w:line="240" w:lineRule="auto"/>
        <w:ind w:firstLine="709"/>
        <w:jc w:val="both"/>
        <w:rPr>
          <w:rFonts w:ascii="Times New Roman" w:eastAsia="Times New Roman" w:hAnsi="Times New Roman" w:cs="Times New Roman"/>
          <w:b/>
          <w:sz w:val="24"/>
          <w:szCs w:val="24"/>
        </w:rPr>
      </w:pPr>
    </w:p>
    <w:p w14:paraId="6E9C3D85" w14:textId="731E2A3C" w:rsidR="00B77DE1" w:rsidRDefault="00B77DE1" w:rsidP="00B77DE1">
      <w:pPr>
        <w:spacing w:after="0" w:line="240" w:lineRule="auto"/>
        <w:ind w:firstLine="709"/>
        <w:jc w:val="both"/>
        <w:rPr>
          <w:rFonts w:ascii="Times New Roman" w:eastAsia="Times New Roman" w:hAnsi="Times New Roman" w:cs="Times New Roman"/>
          <w:sz w:val="24"/>
          <w:szCs w:val="24"/>
        </w:rPr>
      </w:pPr>
      <w:r w:rsidRPr="00F35BA5">
        <w:rPr>
          <w:rFonts w:ascii="Times New Roman" w:eastAsia="Times New Roman" w:hAnsi="Times New Roman" w:cs="Times New Roman"/>
          <w:sz w:val="24"/>
          <w:szCs w:val="24"/>
        </w:rPr>
        <w:t xml:space="preserve">В соответствии с Регламентом Министерства образования Республики Башкортостан о проведении </w:t>
      </w:r>
      <w:r>
        <w:rPr>
          <w:rFonts w:ascii="Times New Roman" w:eastAsia="Times New Roman" w:hAnsi="Times New Roman" w:cs="Times New Roman"/>
          <w:sz w:val="24"/>
          <w:szCs w:val="24"/>
        </w:rPr>
        <w:t xml:space="preserve">Республиканской олимпиады по </w:t>
      </w:r>
      <w:r w:rsidRPr="00B77DE1">
        <w:rPr>
          <w:rFonts w:ascii="Times New Roman" w:eastAsia="Times New Roman" w:hAnsi="Times New Roman" w:cs="Times New Roman"/>
          <w:sz w:val="24"/>
          <w:szCs w:val="24"/>
        </w:rPr>
        <w:t xml:space="preserve">родному башкирскому языку и литературе </w:t>
      </w:r>
      <w:r>
        <w:rPr>
          <w:rFonts w:ascii="Times New Roman" w:eastAsia="Times New Roman" w:hAnsi="Times New Roman" w:cs="Times New Roman"/>
          <w:sz w:val="24"/>
          <w:szCs w:val="24"/>
        </w:rPr>
        <w:t>среди обучающихся 7-11 классов общеобразовательных учреждений, Приказом Отдела образования администрации муниципального района Кармаскалинский район Республики Башкортостан,</w:t>
      </w:r>
      <w:r w:rsidR="00532CAD">
        <w:rPr>
          <w:rFonts w:ascii="Times New Roman" w:eastAsia="Times New Roman" w:hAnsi="Times New Roman" w:cs="Times New Roman"/>
          <w:sz w:val="24"/>
          <w:szCs w:val="24"/>
        </w:rPr>
        <w:t xml:space="preserve"> школьный этап олимпиады был проведен 12 февраля 2018г., муниципальный этап – 20 февраля 2018г. На школьном этапе приняли участие 67 обучающихся</w:t>
      </w:r>
      <w:r w:rsidR="00404A19">
        <w:rPr>
          <w:rFonts w:ascii="Times New Roman" w:eastAsia="Times New Roman" w:hAnsi="Times New Roman" w:cs="Times New Roman"/>
          <w:sz w:val="24"/>
          <w:szCs w:val="24"/>
        </w:rPr>
        <w:t>, 40 обучающихся заняли призовые места. На муниципальном этапе приняли участие 47 обучающихся. 9 обучающихся заняли призовые места. Из них: 4- победителя, 7 – призеры.</w:t>
      </w:r>
    </w:p>
    <w:p w14:paraId="67472DDD" w14:textId="30A4166A" w:rsidR="00404A19" w:rsidRPr="00F4575C" w:rsidRDefault="00404A19" w:rsidP="00B77DE1">
      <w:pPr>
        <w:spacing w:after="0" w:line="240" w:lineRule="auto"/>
        <w:ind w:firstLine="709"/>
        <w:jc w:val="both"/>
        <w:rPr>
          <w:rFonts w:ascii="Times New Roman" w:eastAsia="Times New Roman" w:hAnsi="Times New Roman" w:cs="Times New Roman"/>
          <w:b/>
          <w:sz w:val="24"/>
          <w:szCs w:val="24"/>
        </w:rPr>
      </w:pPr>
      <w:r w:rsidRPr="00F4575C">
        <w:rPr>
          <w:rFonts w:ascii="Times New Roman" w:eastAsia="Times New Roman" w:hAnsi="Times New Roman" w:cs="Times New Roman"/>
          <w:b/>
          <w:sz w:val="24"/>
          <w:szCs w:val="24"/>
        </w:rPr>
        <w:lastRenderedPageBreak/>
        <w:t xml:space="preserve">Межрегиональя олимпиада по Башкирскому языку как государственному </w:t>
      </w:r>
    </w:p>
    <w:p w14:paraId="44F2595D" w14:textId="77777777" w:rsidR="00F4575C" w:rsidRDefault="00F4575C" w:rsidP="00F4575C">
      <w:pPr>
        <w:spacing w:after="0" w:line="240" w:lineRule="auto"/>
        <w:ind w:firstLine="709"/>
        <w:jc w:val="both"/>
        <w:rPr>
          <w:rFonts w:ascii="Times New Roman" w:eastAsia="Times New Roman" w:hAnsi="Times New Roman" w:cs="Times New Roman"/>
          <w:sz w:val="24"/>
          <w:szCs w:val="24"/>
        </w:rPr>
      </w:pPr>
    </w:p>
    <w:p w14:paraId="21FCBBD9" w14:textId="58775687" w:rsidR="00F4575C" w:rsidRDefault="00F4575C" w:rsidP="00F4575C">
      <w:pPr>
        <w:spacing w:after="0" w:line="240" w:lineRule="auto"/>
        <w:ind w:firstLine="709"/>
        <w:jc w:val="both"/>
        <w:rPr>
          <w:rFonts w:ascii="Times New Roman" w:eastAsia="Times New Roman" w:hAnsi="Times New Roman" w:cs="Times New Roman"/>
          <w:sz w:val="24"/>
          <w:szCs w:val="24"/>
        </w:rPr>
      </w:pPr>
      <w:r w:rsidRPr="00F35BA5">
        <w:rPr>
          <w:rFonts w:ascii="Times New Roman" w:eastAsia="Times New Roman" w:hAnsi="Times New Roman" w:cs="Times New Roman"/>
          <w:sz w:val="24"/>
          <w:szCs w:val="24"/>
        </w:rPr>
        <w:t xml:space="preserve">В соответствии с Регламентом Министерства образования Республики Башкортостан о проведении </w:t>
      </w:r>
      <w:r>
        <w:rPr>
          <w:rFonts w:ascii="Times New Roman" w:eastAsia="Times New Roman" w:hAnsi="Times New Roman" w:cs="Times New Roman"/>
          <w:sz w:val="24"/>
          <w:szCs w:val="24"/>
        </w:rPr>
        <w:t xml:space="preserve">Республиканской олимпиады по </w:t>
      </w:r>
      <w:r w:rsidRPr="00F4575C">
        <w:rPr>
          <w:rFonts w:ascii="Times New Roman" w:eastAsia="Times New Roman" w:hAnsi="Times New Roman" w:cs="Times New Roman"/>
          <w:sz w:val="24"/>
          <w:szCs w:val="24"/>
        </w:rPr>
        <w:t xml:space="preserve">Башкирскому языку как государственному </w:t>
      </w:r>
      <w:r>
        <w:rPr>
          <w:rFonts w:ascii="Times New Roman" w:eastAsia="Times New Roman" w:hAnsi="Times New Roman" w:cs="Times New Roman"/>
          <w:sz w:val="24"/>
          <w:szCs w:val="24"/>
        </w:rPr>
        <w:t>среди обучающихся 9-11 классов общеобразовательных учреждений, Приказом Отдела образования администрации муниципального района Кармаскалинский район Республики Башкортостан, в муниципальном этапе приняли участие 15 обучающихся. 2 участника олимпиады стали победителями.</w:t>
      </w:r>
    </w:p>
    <w:p w14:paraId="753F50DB" w14:textId="77777777" w:rsidR="00F4575C" w:rsidRDefault="00F4575C" w:rsidP="00F4575C">
      <w:pPr>
        <w:spacing w:after="0" w:line="240" w:lineRule="auto"/>
        <w:ind w:firstLine="709"/>
        <w:jc w:val="both"/>
        <w:rPr>
          <w:rFonts w:ascii="Times New Roman" w:eastAsia="Times New Roman" w:hAnsi="Times New Roman" w:cs="Times New Roman"/>
          <w:sz w:val="24"/>
          <w:szCs w:val="24"/>
        </w:rPr>
      </w:pPr>
    </w:p>
    <w:p w14:paraId="5293686E" w14:textId="77777777" w:rsidR="00F4575C" w:rsidRDefault="00F4575C" w:rsidP="00F4575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Республиканская</w:t>
      </w:r>
      <w:r w:rsidR="00404A19" w:rsidRPr="00404A19">
        <w:rPr>
          <w:rFonts w:ascii="Times New Roman" w:eastAsia="Times New Roman" w:hAnsi="Times New Roman" w:cs="Times New Roman"/>
          <w:b/>
          <w:sz w:val="24"/>
          <w:szCs w:val="24"/>
        </w:rPr>
        <w:t xml:space="preserve"> олимпиада по </w:t>
      </w:r>
      <w:r w:rsidR="00404A19">
        <w:rPr>
          <w:rFonts w:ascii="Times New Roman" w:eastAsia="Times New Roman" w:hAnsi="Times New Roman" w:cs="Times New Roman"/>
          <w:b/>
          <w:sz w:val="24"/>
          <w:szCs w:val="24"/>
        </w:rPr>
        <w:t>родным языкам</w:t>
      </w:r>
      <w:r>
        <w:rPr>
          <w:rFonts w:ascii="Times New Roman" w:eastAsia="Times New Roman" w:hAnsi="Times New Roman" w:cs="Times New Roman"/>
          <w:b/>
          <w:sz w:val="24"/>
          <w:szCs w:val="24"/>
        </w:rPr>
        <w:t xml:space="preserve"> </w:t>
      </w:r>
    </w:p>
    <w:p w14:paraId="2C212FE2" w14:textId="7C1A2B82" w:rsidR="00404A19" w:rsidRDefault="00F4575C" w:rsidP="00F4575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(татарскому языку, чувашскому языку)</w:t>
      </w:r>
    </w:p>
    <w:p w14:paraId="13041B7B" w14:textId="77777777" w:rsidR="00F4575C" w:rsidRDefault="00F4575C" w:rsidP="00F4575C">
      <w:pPr>
        <w:spacing w:after="0" w:line="240" w:lineRule="auto"/>
        <w:ind w:firstLine="709"/>
        <w:jc w:val="center"/>
        <w:rPr>
          <w:rFonts w:ascii="Times New Roman" w:eastAsia="Times New Roman" w:hAnsi="Times New Roman" w:cs="Times New Roman"/>
          <w:b/>
          <w:sz w:val="24"/>
          <w:szCs w:val="24"/>
        </w:rPr>
      </w:pPr>
    </w:p>
    <w:p w14:paraId="6C8A3763" w14:textId="73D19D94" w:rsidR="00404A19" w:rsidRPr="00404A19" w:rsidRDefault="00F5771E" w:rsidP="00F5771E">
      <w:pPr>
        <w:spacing w:after="0" w:line="240" w:lineRule="auto"/>
        <w:ind w:firstLine="709"/>
        <w:jc w:val="both"/>
        <w:rPr>
          <w:rFonts w:ascii="Times New Roman" w:eastAsia="Times New Roman" w:hAnsi="Times New Roman" w:cs="Times New Roman"/>
          <w:b/>
          <w:sz w:val="24"/>
          <w:szCs w:val="24"/>
        </w:rPr>
      </w:pPr>
      <w:r w:rsidRPr="00F35BA5">
        <w:rPr>
          <w:rFonts w:ascii="Times New Roman" w:eastAsia="Times New Roman" w:hAnsi="Times New Roman" w:cs="Times New Roman"/>
          <w:sz w:val="24"/>
          <w:szCs w:val="24"/>
        </w:rPr>
        <w:t xml:space="preserve">В соответствии с Регламентом Министерства образования Республики Башкортостан о проведении </w:t>
      </w:r>
      <w:r>
        <w:rPr>
          <w:rFonts w:ascii="Times New Roman" w:eastAsia="Times New Roman" w:hAnsi="Times New Roman" w:cs="Times New Roman"/>
          <w:sz w:val="24"/>
          <w:szCs w:val="24"/>
        </w:rPr>
        <w:t>Республиканской олимпиады по родным языкам</w:t>
      </w:r>
      <w:r w:rsidRPr="00F45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среди обучающихся 9-11 классов общеобразовательных учреждений, Приказом Отдела образования администрации муниципального района Кармаскалинский район Республики Башкортостан, на муниципальном этапе республиканской олимпиады по чувашскому языку приняли участие 6 обучающихся, из них 3 обучающихся стали победителями. На муниципальном этапе республиканской олимпиады по татарскому языку приняли участие 5 обучающихся, из них – 1 победитель.</w:t>
      </w:r>
    </w:p>
    <w:p w14:paraId="1684E166" w14:textId="77777777" w:rsidR="00F35BA5" w:rsidRDefault="00F35BA5" w:rsidP="00D16D1F">
      <w:pPr>
        <w:spacing w:after="0" w:line="240" w:lineRule="auto"/>
        <w:ind w:firstLine="709"/>
        <w:jc w:val="right"/>
        <w:rPr>
          <w:rFonts w:ascii="Times New Roman" w:eastAsia="Times New Roman" w:hAnsi="Times New Roman" w:cs="Times New Roman"/>
          <w:sz w:val="24"/>
          <w:szCs w:val="24"/>
        </w:rPr>
      </w:pPr>
    </w:p>
    <w:p w14:paraId="6320B485" w14:textId="03DA1896" w:rsidR="0024774E" w:rsidRPr="00A828B2" w:rsidRDefault="00373331" w:rsidP="00D16D1F">
      <w:pPr>
        <w:spacing w:after="0" w:line="240" w:lineRule="auto"/>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11</w:t>
      </w:r>
    </w:p>
    <w:p w14:paraId="263CDB6C" w14:textId="77777777" w:rsidR="00373331" w:rsidRPr="00A828B2" w:rsidRDefault="00373331" w:rsidP="00D16D1F">
      <w:pPr>
        <w:spacing w:after="0" w:line="240" w:lineRule="auto"/>
        <w:ind w:firstLine="709"/>
        <w:jc w:val="right"/>
        <w:rPr>
          <w:rFonts w:ascii="Times New Roman" w:eastAsia="Times New Roman" w:hAnsi="Times New Roman" w:cs="Times New Roman"/>
          <w:sz w:val="24"/>
          <w:szCs w:val="24"/>
        </w:rPr>
      </w:pPr>
    </w:p>
    <w:tbl>
      <w:tblPr>
        <w:tblW w:w="9369" w:type="dxa"/>
        <w:tblInd w:w="-5" w:type="dxa"/>
        <w:tblCellMar>
          <w:left w:w="10" w:type="dxa"/>
          <w:right w:w="10" w:type="dxa"/>
        </w:tblCellMar>
        <w:tblLook w:val="0000" w:firstRow="0" w:lastRow="0" w:firstColumn="0" w:lastColumn="0" w:noHBand="0" w:noVBand="0"/>
      </w:tblPr>
      <w:tblGrid>
        <w:gridCol w:w="1425"/>
        <w:gridCol w:w="2114"/>
        <w:gridCol w:w="1990"/>
        <w:gridCol w:w="1818"/>
        <w:gridCol w:w="2022"/>
      </w:tblGrid>
      <w:tr w:rsidR="0024774E" w:rsidRPr="00A828B2" w14:paraId="00241471" w14:textId="77777777" w:rsidTr="0024774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BA3811"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Учебный год</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05D7A5"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Количество участников заключительного тура Всероссийский олимпиады школьников</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2E84F8"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Количество призеров заключительного тура Всероссийской олимпиады школьников</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B0087D"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Количество победителей и призеров регионального этапа Всероссийской олимпиады школьников</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2A0E9"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Количество призеров и победителей Республиканской олимпиады школьников</w:t>
            </w:r>
          </w:p>
        </w:tc>
      </w:tr>
      <w:tr w:rsidR="0024774E" w:rsidRPr="00A828B2" w14:paraId="51D62BD2" w14:textId="77777777" w:rsidTr="0024774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30E807"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2015-2016</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21822"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A48C0F"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0</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9DEC7C"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4</w:t>
            </w:r>
          </w:p>
        </w:tc>
        <w:tc>
          <w:tcPr>
            <w:tcW w:w="2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628C0"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1</w:t>
            </w:r>
          </w:p>
        </w:tc>
      </w:tr>
      <w:tr w:rsidR="0024774E" w:rsidRPr="00A828B2" w14:paraId="153BDD45" w14:textId="77777777" w:rsidTr="0024774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5C062F"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2016-2017</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60C53"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0</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F37810"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0</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1C239"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3</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94D854"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1</w:t>
            </w:r>
          </w:p>
        </w:tc>
      </w:tr>
      <w:tr w:rsidR="0024774E" w:rsidRPr="00A828B2" w14:paraId="7EC17237" w14:textId="77777777" w:rsidTr="0024774E">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44FDF"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2017-2018</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8F382"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C27F5E"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0</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D1B60"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4</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230372C" w14:textId="77777777" w:rsidR="0024774E" w:rsidRPr="00A828B2" w:rsidRDefault="0024774E" w:rsidP="00D16D1F">
            <w:pPr>
              <w:pStyle w:val="a3"/>
              <w:jc w:val="center"/>
              <w:rPr>
                <w:rFonts w:ascii="Times New Roman" w:hAnsi="Times New Roman" w:cs="Times New Roman"/>
                <w:sz w:val="24"/>
              </w:rPr>
            </w:pPr>
            <w:r w:rsidRPr="00A828B2">
              <w:rPr>
                <w:rFonts w:ascii="Times New Roman" w:hAnsi="Times New Roman" w:cs="Times New Roman"/>
                <w:sz w:val="24"/>
              </w:rPr>
              <w:t>0</w:t>
            </w:r>
          </w:p>
        </w:tc>
      </w:tr>
    </w:tbl>
    <w:p w14:paraId="5E47A303" w14:textId="77777777" w:rsidR="0024774E" w:rsidRPr="00A828B2" w:rsidRDefault="0024774E" w:rsidP="00D16D1F">
      <w:pPr>
        <w:pStyle w:val="a3"/>
        <w:ind w:firstLine="709"/>
        <w:jc w:val="center"/>
        <w:rPr>
          <w:rFonts w:ascii="Times New Roman" w:eastAsia="Times New Roman" w:hAnsi="Times New Roman" w:cs="Times New Roman"/>
          <w:b/>
          <w:sz w:val="24"/>
        </w:rPr>
      </w:pPr>
    </w:p>
    <w:p w14:paraId="7D458DD1" w14:textId="77777777" w:rsidR="0024774E" w:rsidRPr="00A828B2" w:rsidRDefault="0024774E" w:rsidP="00D16D1F">
      <w:pPr>
        <w:spacing w:after="0" w:line="240" w:lineRule="auto"/>
        <w:ind w:firstLine="709"/>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Республиканский конкурс исследовательских работ «Шаг в будущее»</w:t>
      </w:r>
    </w:p>
    <w:p w14:paraId="705E820F" w14:textId="77777777" w:rsidR="0024774E" w:rsidRPr="00A828B2" w:rsidRDefault="0024774E" w:rsidP="00D16D1F">
      <w:pPr>
        <w:spacing w:after="0" w:line="240" w:lineRule="auto"/>
        <w:ind w:firstLine="709"/>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 xml:space="preserve"> в рамках Малой академии наук школьников Республики Башкортостан</w:t>
      </w:r>
    </w:p>
    <w:p w14:paraId="74B07275" w14:textId="77777777" w:rsidR="0024774E" w:rsidRPr="00A828B2" w:rsidRDefault="0024774E" w:rsidP="00D16D1F">
      <w:pPr>
        <w:spacing w:after="0" w:line="240" w:lineRule="auto"/>
        <w:ind w:firstLine="709"/>
        <w:jc w:val="both"/>
        <w:rPr>
          <w:rFonts w:ascii="Times New Roman" w:eastAsia="Times New Roman" w:hAnsi="Times New Roman" w:cs="Times New Roman"/>
          <w:sz w:val="24"/>
          <w:szCs w:val="24"/>
        </w:rPr>
      </w:pPr>
    </w:p>
    <w:p w14:paraId="3023D9D5" w14:textId="77777777" w:rsidR="0024774E" w:rsidRPr="00A828B2" w:rsidRDefault="0024774E" w:rsidP="00D16D1F">
      <w:pPr>
        <w:spacing w:after="0" w:line="240" w:lineRule="auto"/>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Республиканский конкурс исследовательских работ в рамках Малой академии наук школьников проводится в 5 этапов: школьный, заочный муниципальный, очный муниципальный, заочный республиканский, очный республиканский. </w:t>
      </w:r>
    </w:p>
    <w:p w14:paraId="6A68866F" w14:textId="77777777" w:rsidR="0024774E" w:rsidRPr="00A828B2" w:rsidRDefault="0024774E" w:rsidP="00D16D1F">
      <w:pPr>
        <w:pStyle w:val="16"/>
        <w:spacing w:after="0" w:line="240" w:lineRule="auto"/>
        <w:jc w:val="both"/>
        <w:rPr>
          <w:rFonts w:ascii="Times New Roman" w:hAnsi="Times New Roman" w:cs="Times New Roman"/>
          <w:color w:val="auto"/>
          <w:sz w:val="24"/>
          <w:szCs w:val="28"/>
        </w:rPr>
      </w:pPr>
      <w:r w:rsidRPr="00A828B2">
        <w:rPr>
          <w:rFonts w:ascii="Times New Roman" w:eastAsia="Times New Roman" w:hAnsi="Times New Roman" w:cs="Times New Roman"/>
          <w:color w:val="auto"/>
          <w:sz w:val="24"/>
          <w:szCs w:val="24"/>
        </w:rPr>
        <w:t xml:space="preserve">На заочный муниципальный этап прошли </w:t>
      </w:r>
      <w:r w:rsidRPr="00A828B2">
        <w:rPr>
          <w:rFonts w:ascii="Times New Roman" w:hAnsi="Times New Roman" w:cs="Times New Roman"/>
          <w:color w:val="auto"/>
          <w:sz w:val="24"/>
          <w:szCs w:val="28"/>
        </w:rPr>
        <w:t>134 исследовательских работ, обучающихся 1-11 классов из 22 общеобразовательных учреждений, к публичной защите допущено 101 работа. 17 января 2018г. был проведен очный муниципальный этап конкурса.</w:t>
      </w:r>
    </w:p>
    <w:p w14:paraId="46FA4A28" w14:textId="77777777" w:rsidR="0024774E" w:rsidRPr="00A828B2" w:rsidRDefault="0024774E" w:rsidP="00D16D1F">
      <w:pPr>
        <w:pStyle w:val="16"/>
        <w:spacing w:after="0" w:line="240" w:lineRule="auto"/>
        <w:jc w:val="both"/>
        <w:rPr>
          <w:rFonts w:ascii="Times New Roman" w:eastAsia="Times New Roman" w:hAnsi="Times New Roman" w:cs="Times New Roman"/>
          <w:color w:val="auto"/>
          <w:sz w:val="24"/>
          <w:szCs w:val="24"/>
        </w:rPr>
      </w:pPr>
    </w:p>
    <w:p w14:paraId="0AFBC7B6" w14:textId="77777777" w:rsidR="0024774E" w:rsidRPr="00A828B2" w:rsidRDefault="0024774E" w:rsidP="00D16D1F">
      <w:pPr>
        <w:pStyle w:val="16"/>
        <w:spacing w:after="0" w:line="240" w:lineRule="auto"/>
        <w:ind w:firstLine="709"/>
        <w:contextualSpacing/>
        <w:jc w:val="center"/>
        <w:rPr>
          <w:rFonts w:ascii="Times New Roman" w:eastAsia="Times New Roman" w:hAnsi="Times New Roman" w:cs="Times New Roman"/>
          <w:b/>
          <w:color w:val="auto"/>
          <w:sz w:val="24"/>
          <w:szCs w:val="24"/>
        </w:rPr>
      </w:pPr>
      <w:r w:rsidRPr="00A828B2">
        <w:rPr>
          <w:rFonts w:ascii="Times New Roman" w:eastAsia="Times New Roman" w:hAnsi="Times New Roman" w:cs="Times New Roman"/>
          <w:b/>
          <w:color w:val="auto"/>
          <w:sz w:val="24"/>
          <w:szCs w:val="24"/>
        </w:rPr>
        <w:t xml:space="preserve">Результаты очного муниципального этапа конкурса исследовательских работ </w:t>
      </w:r>
    </w:p>
    <w:p w14:paraId="78294929" w14:textId="77777777" w:rsidR="004D3A11" w:rsidRPr="00A828B2" w:rsidRDefault="004D3A11" w:rsidP="00D16D1F">
      <w:pPr>
        <w:pStyle w:val="a3"/>
        <w:ind w:firstLine="709"/>
        <w:jc w:val="center"/>
        <w:rPr>
          <w:rFonts w:ascii="Times New Roman" w:hAnsi="Times New Roman" w:cs="Times New Roman"/>
          <w:b/>
          <w:sz w:val="24"/>
        </w:rPr>
      </w:pPr>
    </w:p>
    <w:p w14:paraId="62E8A500" w14:textId="2C986714" w:rsidR="0024774E" w:rsidRPr="00A828B2" w:rsidRDefault="00373331"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12</w:t>
      </w:r>
    </w:p>
    <w:p w14:paraId="120EDBA0" w14:textId="77777777" w:rsidR="0024774E" w:rsidRPr="00A828B2" w:rsidRDefault="0024774E" w:rsidP="00D16D1F">
      <w:pPr>
        <w:pStyle w:val="a3"/>
        <w:ind w:firstLine="709"/>
        <w:jc w:val="right"/>
        <w:rPr>
          <w:rFonts w:ascii="Times New Roman" w:hAnsi="Times New Roman" w:cs="Times New Roman"/>
          <w:sz w:val="24"/>
        </w:rPr>
      </w:pPr>
    </w:p>
    <w:tbl>
      <w:tblPr>
        <w:tblStyle w:val="a5"/>
        <w:tblW w:w="9393" w:type="dxa"/>
        <w:tblLook w:val="04A0" w:firstRow="1" w:lastRow="0" w:firstColumn="1" w:lastColumn="0" w:noHBand="0" w:noVBand="1"/>
      </w:tblPr>
      <w:tblGrid>
        <w:gridCol w:w="704"/>
        <w:gridCol w:w="5954"/>
        <w:gridCol w:w="1544"/>
        <w:gridCol w:w="1191"/>
      </w:tblGrid>
      <w:tr w:rsidR="0024774E" w:rsidRPr="00A828B2" w14:paraId="40A02D17" w14:textId="77777777" w:rsidTr="0024774E">
        <w:tc>
          <w:tcPr>
            <w:tcW w:w="704" w:type="dxa"/>
          </w:tcPr>
          <w:p w14:paraId="5F0C4ECF"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5954" w:type="dxa"/>
          </w:tcPr>
          <w:p w14:paraId="76383230"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Секция</w:t>
            </w:r>
          </w:p>
        </w:tc>
        <w:tc>
          <w:tcPr>
            <w:tcW w:w="1544" w:type="dxa"/>
          </w:tcPr>
          <w:p w14:paraId="64EA5738"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Кол-во победителей</w:t>
            </w:r>
          </w:p>
        </w:tc>
        <w:tc>
          <w:tcPr>
            <w:tcW w:w="1191" w:type="dxa"/>
          </w:tcPr>
          <w:p w14:paraId="0D20DBE2"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Кол-во призеров</w:t>
            </w:r>
          </w:p>
        </w:tc>
      </w:tr>
      <w:tr w:rsidR="0024774E" w:rsidRPr="00A828B2" w14:paraId="3CD75344" w14:textId="77777777" w:rsidTr="0024774E">
        <w:tc>
          <w:tcPr>
            <w:tcW w:w="704" w:type="dxa"/>
          </w:tcPr>
          <w:p w14:paraId="5BEEA9D7"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6DF678D1"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1544" w:type="dxa"/>
          </w:tcPr>
          <w:p w14:paraId="2385D05B"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5F96F239"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0EB0F3B9" w14:textId="77777777" w:rsidTr="0024774E">
        <w:tc>
          <w:tcPr>
            <w:tcW w:w="704" w:type="dxa"/>
          </w:tcPr>
          <w:p w14:paraId="2BA23A63"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09A6A3E9"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Физика</w:t>
            </w:r>
          </w:p>
        </w:tc>
        <w:tc>
          <w:tcPr>
            <w:tcW w:w="1544" w:type="dxa"/>
          </w:tcPr>
          <w:p w14:paraId="58EAE11C"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1191" w:type="dxa"/>
          </w:tcPr>
          <w:p w14:paraId="45CAC33E"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0D4A0D64" w14:textId="77777777" w:rsidTr="0024774E">
        <w:tc>
          <w:tcPr>
            <w:tcW w:w="704" w:type="dxa"/>
          </w:tcPr>
          <w:p w14:paraId="3582BDA6"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73B2610B"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Наука и техника</w:t>
            </w:r>
          </w:p>
        </w:tc>
        <w:tc>
          <w:tcPr>
            <w:tcW w:w="1544" w:type="dxa"/>
          </w:tcPr>
          <w:p w14:paraId="1D41D7BD"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01FE2124"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5CC65B12" w14:textId="77777777" w:rsidTr="0024774E">
        <w:tc>
          <w:tcPr>
            <w:tcW w:w="704" w:type="dxa"/>
          </w:tcPr>
          <w:p w14:paraId="6CF0685B"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5DE05047"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Химия</w:t>
            </w:r>
          </w:p>
        </w:tc>
        <w:tc>
          <w:tcPr>
            <w:tcW w:w="1544" w:type="dxa"/>
          </w:tcPr>
          <w:p w14:paraId="01748DA3"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6F6A5185"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369A0FD6" w14:textId="77777777" w:rsidTr="0024774E">
        <w:tc>
          <w:tcPr>
            <w:tcW w:w="704" w:type="dxa"/>
          </w:tcPr>
          <w:p w14:paraId="40A09B61"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6C75A9E8"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Биология</w:t>
            </w:r>
          </w:p>
        </w:tc>
        <w:tc>
          <w:tcPr>
            <w:tcW w:w="1544" w:type="dxa"/>
          </w:tcPr>
          <w:p w14:paraId="79042908"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2FA70C92"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2B378DEB" w14:textId="77777777" w:rsidTr="0024774E">
        <w:tc>
          <w:tcPr>
            <w:tcW w:w="704" w:type="dxa"/>
          </w:tcPr>
          <w:p w14:paraId="4F5E5391"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70B8BECF"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Экология</w:t>
            </w:r>
          </w:p>
        </w:tc>
        <w:tc>
          <w:tcPr>
            <w:tcW w:w="1544" w:type="dxa"/>
          </w:tcPr>
          <w:p w14:paraId="7A7D02EE"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28E66EDB"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4BDB54C2" w14:textId="77777777" w:rsidTr="0024774E">
        <w:tc>
          <w:tcPr>
            <w:tcW w:w="704" w:type="dxa"/>
          </w:tcPr>
          <w:p w14:paraId="0D4C395B"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40410863"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География</w:t>
            </w:r>
          </w:p>
        </w:tc>
        <w:tc>
          <w:tcPr>
            <w:tcW w:w="1544" w:type="dxa"/>
          </w:tcPr>
          <w:p w14:paraId="19EB9DE0"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7F146107"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605398D0" w14:textId="77777777" w:rsidTr="0024774E">
        <w:tc>
          <w:tcPr>
            <w:tcW w:w="704" w:type="dxa"/>
          </w:tcPr>
          <w:p w14:paraId="384F8333"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5D690482"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Обществознание и право</w:t>
            </w:r>
          </w:p>
        </w:tc>
        <w:tc>
          <w:tcPr>
            <w:tcW w:w="1544" w:type="dxa"/>
          </w:tcPr>
          <w:p w14:paraId="20DEC5EC"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1D5BA848"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24774E" w:rsidRPr="00A828B2" w14:paraId="40A30454" w14:textId="77777777" w:rsidTr="0024774E">
        <w:tc>
          <w:tcPr>
            <w:tcW w:w="704" w:type="dxa"/>
          </w:tcPr>
          <w:p w14:paraId="021A486C"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4558F714"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Экономика и предпринимательство</w:t>
            </w:r>
          </w:p>
        </w:tc>
        <w:tc>
          <w:tcPr>
            <w:tcW w:w="1544" w:type="dxa"/>
          </w:tcPr>
          <w:p w14:paraId="010B9BAE"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35600B6C"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51F44C50" w14:textId="77777777" w:rsidTr="0024774E">
        <w:tc>
          <w:tcPr>
            <w:tcW w:w="704" w:type="dxa"/>
          </w:tcPr>
          <w:p w14:paraId="48E9E48B"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4FF1785E"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Русский язык и литература</w:t>
            </w:r>
          </w:p>
        </w:tc>
        <w:tc>
          <w:tcPr>
            <w:tcW w:w="1544" w:type="dxa"/>
          </w:tcPr>
          <w:p w14:paraId="7DA3A01C"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09425CF1"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r>
      <w:tr w:rsidR="0024774E" w:rsidRPr="00A828B2" w14:paraId="0C88E967" w14:textId="77777777" w:rsidTr="0024774E">
        <w:tc>
          <w:tcPr>
            <w:tcW w:w="704" w:type="dxa"/>
          </w:tcPr>
          <w:p w14:paraId="24206CD6"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0AFC0412"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История и культура Башкортостана</w:t>
            </w:r>
          </w:p>
        </w:tc>
        <w:tc>
          <w:tcPr>
            <w:tcW w:w="1544" w:type="dxa"/>
          </w:tcPr>
          <w:p w14:paraId="0134CE1B" w14:textId="77777777" w:rsidR="0024774E" w:rsidRPr="00A828B2" w:rsidRDefault="0024774E" w:rsidP="00D16D1F">
            <w:pPr>
              <w:pStyle w:val="a3"/>
              <w:jc w:val="center"/>
              <w:rPr>
                <w:rFonts w:ascii="Times New Roman" w:hAnsi="Times New Roman" w:cs="Times New Roman"/>
                <w:sz w:val="24"/>
                <w:szCs w:val="24"/>
              </w:rPr>
            </w:pPr>
          </w:p>
        </w:tc>
        <w:tc>
          <w:tcPr>
            <w:tcW w:w="1191" w:type="dxa"/>
          </w:tcPr>
          <w:p w14:paraId="61D391B0" w14:textId="77777777" w:rsidR="0024774E" w:rsidRPr="00A828B2" w:rsidRDefault="0024774E" w:rsidP="00D16D1F">
            <w:pPr>
              <w:pStyle w:val="a3"/>
              <w:jc w:val="center"/>
              <w:rPr>
                <w:rFonts w:ascii="Times New Roman" w:hAnsi="Times New Roman" w:cs="Times New Roman"/>
                <w:sz w:val="24"/>
                <w:szCs w:val="24"/>
              </w:rPr>
            </w:pPr>
          </w:p>
        </w:tc>
      </w:tr>
      <w:tr w:rsidR="0024774E" w:rsidRPr="00A828B2" w14:paraId="2E38064F" w14:textId="77777777" w:rsidTr="0024774E">
        <w:tc>
          <w:tcPr>
            <w:tcW w:w="704" w:type="dxa"/>
          </w:tcPr>
          <w:p w14:paraId="7B6ED8E6"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6683F081"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Лингвистика. Иностранные языки</w:t>
            </w:r>
          </w:p>
        </w:tc>
        <w:tc>
          <w:tcPr>
            <w:tcW w:w="1544" w:type="dxa"/>
          </w:tcPr>
          <w:p w14:paraId="6EAE75ED"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35EF08F9"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5072E455" w14:textId="77777777" w:rsidTr="0024774E">
        <w:tc>
          <w:tcPr>
            <w:tcW w:w="704" w:type="dxa"/>
          </w:tcPr>
          <w:p w14:paraId="3656D3F9"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3C0ED80A"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Технология</w:t>
            </w:r>
          </w:p>
        </w:tc>
        <w:tc>
          <w:tcPr>
            <w:tcW w:w="1544" w:type="dxa"/>
          </w:tcPr>
          <w:p w14:paraId="2082D6A5"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567137B4"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3C094F07" w14:textId="77777777" w:rsidTr="0024774E">
        <w:tc>
          <w:tcPr>
            <w:tcW w:w="704" w:type="dxa"/>
          </w:tcPr>
          <w:p w14:paraId="62AE78F4"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5A630DF1"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Начальные классы: русский язык и литература</w:t>
            </w:r>
          </w:p>
        </w:tc>
        <w:tc>
          <w:tcPr>
            <w:tcW w:w="1544" w:type="dxa"/>
          </w:tcPr>
          <w:p w14:paraId="251AC692"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0F4097B9"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24774E" w:rsidRPr="00A828B2" w14:paraId="21B53297" w14:textId="77777777" w:rsidTr="0024774E">
        <w:tc>
          <w:tcPr>
            <w:tcW w:w="704" w:type="dxa"/>
          </w:tcPr>
          <w:p w14:paraId="4C298992"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708F918F"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Башкирский язык и литература</w:t>
            </w:r>
          </w:p>
        </w:tc>
        <w:tc>
          <w:tcPr>
            <w:tcW w:w="1544" w:type="dxa"/>
          </w:tcPr>
          <w:p w14:paraId="4ED00DE3"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191" w:type="dxa"/>
          </w:tcPr>
          <w:p w14:paraId="1EB1AFE2"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24774E" w:rsidRPr="00A828B2" w14:paraId="6C366186" w14:textId="77777777" w:rsidTr="0024774E">
        <w:tc>
          <w:tcPr>
            <w:tcW w:w="704" w:type="dxa"/>
          </w:tcPr>
          <w:p w14:paraId="3F629B41" w14:textId="77777777" w:rsidR="0024774E" w:rsidRPr="00A828B2" w:rsidRDefault="0024774E" w:rsidP="00D16D1F">
            <w:pPr>
              <w:pStyle w:val="a3"/>
              <w:numPr>
                <w:ilvl w:val="0"/>
                <w:numId w:val="1"/>
              </w:numPr>
              <w:ind w:left="360"/>
              <w:rPr>
                <w:rFonts w:ascii="Times New Roman" w:hAnsi="Times New Roman" w:cs="Times New Roman"/>
                <w:sz w:val="24"/>
                <w:szCs w:val="24"/>
              </w:rPr>
            </w:pPr>
          </w:p>
        </w:tc>
        <w:tc>
          <w:tcPr>
            <w:tcW w:w="5954" w:type="dxa"/>
          </w:tcPr>
          <w:p w14:paraId="44EAE2A2" w14:textId="77777777" w:rsidR="0024774E" w:rsidRPr="00A828B2" w:rsidRDefault="0024774E" w:rsidP="00D16D1F">
            <w:pPr>
              <w:pStyle w:val="a3"/>
              <w:rPr>
                <w:rFonts w:ascii="Times New Roman" w:hAnsi="Times New Roman" w:cs="Times New Roman"/>
                <w:sz w:val="24"/>
                <w:szCs w:val="24"/>
              </w:rPr>
            </w:pPr>
            <w:r w:rsidRPr="00A828B2">
              <w:rPr>
                <w:rFonts w:ascii="Times New Roman" w:hAnsi="Times New Roman" w:cs="Times New Roman"/>
                <w:sz w:val="24"/>
                <w:szCs w:val="24"/>
              </w:rPr>
              <w:t>Начальные классы: окружающий мир</w:t>
            </w:r>
          </w:p>
        </w:tc>
        <w:tc>
          <w:tcPr>
            <w:tcW w:w="1544" w:type="dxa"/>
          </w:tcPr>
          <w:p w14:paraId="0205286A"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191" w:type="dxa"/>
          </w:tcPr>
          <w:p w14:paraId="1AEC0988" w14:textId="77777777" w:rsidR="0024774E" w:rsidRPr="00A828B2" w:rsidRDefault="0024774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9</w:t>
            </w:r>
          </w:p>
        </w:tc>
      </w:tr>
    </w:tbl>
    <w:p w14:paraId="7D484E95" w14:textId="77777777" w:rsidR="0024774E" w:rsidRPr="00A828B2" w:rsidRDefault="0024774E" w:rsidP="00D16D1F">
      <w:pPr>
        <w:spacing w:after="0" w:line="240" w:lineRule="auto"/>
        <w:ind w:firstLine="709"/>
        <w:jc w:val="both"/>
        <w:rPr>
          <w:rFonts w:ascii="Times New Roman" w:eastAsia="Times New Roman" w:hAnsi="Times New Roman" w:cs="Times New Roman"/>
          <w:sz w:val="24"/>
          <w:szCs w:val="24"/>
        </w:rPr>
      </w:pPr>
    </w:p>
    <w:p w14:paraId="59FBA28A" w14:textId="77777777" w:rsidR="0024774E" w:rsidRPr="00A828B2" w:rsidRDefault="0024774E" w:rsidP="00D16D1F">
      <w:pPr>
        <w:spacing w:after="0" w:line="240" w:lineRule="auto"/>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 итогам муниципального этапа, работы победителей по каждой номинации были направлены на заочный Республиканский этап.</w:t>
      </w:r>
    </w:p>
    <w:p w14:paraId="25975E14" w14:textId="77777777" w:rsidR="0024774E" w:rsidRPr="00A828B2" w:rsidRDefault="0024774E" w:rsidP="00D16D1F">
      <w:pPr>
        <w:spacing w:after="0" w:line="240" w:lineRule="auto"/>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 итогам заочного этапа конкурса 19 мая 2018г. на базе ГАУ ДПО ИРО РБ проводился заключительный – очный этап конкурса исследовательских работ.</w:t>
      </w:r>
    </w:p>
    <w:p w14:paraId="3B00E5DB" w14:textId="77777777" w:rsidR="00E20CFF" w:rsidRPr="00A828B2" w:rsidRDefault="00E20CFF" w:rsidP="00D16D1F">
      <w:pPr>
        <w:spacing w:after="0" w:line="240" w:lineRule="auto"/>
        <w:ind w:firstLine="709"/>
        <w:jc w:val="center"/>
        <w:rPr>
          <w:rFonts w:ascii="Times New Roman" w:eastAsia="Times New Roman" w:hAnsi="Times New Roman" w:cs="Times New Roman"/>
          <w:b/>
          <w:sz w:val="24"/>
          <w:szCs w:val="24"/>
        </w:rPr>
      </w:pPr>
    </w:p>
    <w:p w14:paraId="2C7ECC11" w14:textId="77777777" w:rsidR="0024774E" w:rsidRPr="00A828B2" w:rsidRDefault="0024774E" w:rsidP="00D16D1F">
      <w:pPr>
        <w:spacing w:after="0" w:line="240" w:lineRule="auto"/>
        <w:ind w:firstLine="709"/>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Результаты очного этапа</w:t>
      </w:r>
    </w:p>
    <w:p w14:paraId="176762EC" w14:textId="660C4DA9" w:rsidR="0024774E" w:rsidRPr="00A828B2" w:rsidRDefault="00373331" w:rsidP="00D16D1F">
      <w:pPr>
        <w:spacing w:after="0" w:line="240" w:lineRule="auto"/>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13</w:t>
      </w:r>
    </w:p>
    <w:p w14:paraId="744ABACB" w14:textId="77777777" w:rsidR="00E20CFF" w:rsidRPr="00A828B2" w:rsidRDefault="00E20CFF" w:rsidP="00D16D1F">
      <w:pPr>
        <w:spacing w:after="0" w:line="240" w:lineRule="auto"/>
        <w:ind w:firstLine="709"/>
        <w:jc w:val="right"/>
        <w:rPr>
          <w:rFonts w:ascii="Times New Roman" w:eastAsia="Times New Roman" w:hAnsi="Times New Roman" w:cs="Times New Roman"/>
          <w:sz w:val="24"/>
          <w:szCs w:val="24"/>
        </w:rPr>
      </w:pPr>
    </w:p>
    <w:tbl>
      <w:tblPr>
        <w:tblStyle w:val="a5"/>
        <w:tblW w:w="9385" w:type="dxa"/>
        <w:tblLook w:val="04A0" w:firstRow="1" w:lastRow="0" w:firstColumn="1" w:lastColumn="0" w:noHBand="0" w:noVBand="1"/>
      </w:tblPr>
      <w:tblGrid>
        <w:gridCol w:w="659"/>
        <w:gridCol w:w="1764"/>
        <w:gridCol w:w="3384"/>
        <w:gridCol w:w="1752"/>
        <w:gridCol w:w="1826"/>
      </w:tblGrid>
      <w:tr w:rsidR="0024774E" w:rsidRPr="00A828B2" w14:paraId="3EB1BFAA" w14:textId="77777777" w:rsidTr="00E20CFF">
        <w:tc>
          <w:tcPr>
            <w:tcW w:w="659" w:type="dxa"/>
            <w:vAlign w:val="center"/>
          </w:tcPr>
          <w:p w14:paraId="71ECED63"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w:t>
            </w:r>
          </w:p>
        </w:tc>
        <w:tc>
          <w:tcPr>
            <w:tcW w:w="1764" w:type="dxa"/>
            <w:vAlign w:val="center"/>
          </w:tcPr>
          <w:p w14:paraId="295BE1AF"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Секция</w:t>
            </w:r>
          </w:p>
        </w:tc>
        <w:tc>
          <w:tcPr>
            <w:tcW w:w="3384" w:type="dxa"/>
            <w:vAlign w:val="center"/>
          </w:tcPr>
          <w:p w14:paraId="44EDADA6"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ФИО участника</w:t>
            </w:r>
          </w:p>
        </w:tc>
        <w:tc>
          <w:tcPr>
            <w:tcW w:w="1752" w:type="dxa"/>
            <w:vAlign w:val="center"/>
          </w:tcPr>
          <w:p w14:paraId="6D2B802F"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Результат</w:t>
            </w:r>
          </w:p>
        </w:tc>
        <w:tc>
          <w:tcPr>
            <w:tcW w:w="1826" w:type="dxa"/>
            <w:vAlign w:val="center"/>
          </w:tcPr>
          <w:p w14:paraId="38E184D5"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ОУ</w:t>
            </w:r>
          </w:p>
        </w:tc>
      </w:tr>
      <w:tr w:rsidR="0024774E" w:rsidRPr="00A828B2" w14:paraId="64BC2BFF" w14:textId="77777777" w:rsidTr="00E20CFF">
        <w:tc>
          <w:tcPr>
            <w:tcW w:w="659" w:type="dxa"/>
            <w:vAlign w:val="center"/>
          </w:tcPr>
          <w:p w14:paraId="44129FE5" w14:textId="77777777" w:rsidR="0024774E"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1</w:t>
            </w:r>
          </w:p>
        </w:tc>
        <w:tc>
          <w:tcPr>
            <w:tcW w:w="1764" w:type="dxa"/>
            <w:vAlign w:val="center"/>
          </w:tcPr>
          <w:p w14:paraId="198CE471"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«Свет познания» раздел «Физика»</w:t>
            </w:r>
          </w:p>
        </w:tc>
        <w:tc>
          <w:tcPr>
            <w:tcW w:w="3384" w:type="dxa"/>
            <w:vAlign w:val="center"/>
          </w:tcPr>
          <w:p w14:paraId="4D248B22"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Еремин Александр Сергеевич</w:t>
            </w:r>
          </w:p>
        </w:tc>
        <w:tc>
          <w:tcPr>
            <w:tcW w:w="1752" w:type="dxa"/>
            <w:vAlign w:val="center"/>
          </w:tcPr>
          <w:p w14:paraId="0DFA6727"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 xml:space="preserve">Диплом </w:t>
            </w:r>
            <w:r w:rsidRPr="00A828B2">
              <w:rPr>
                <w:rFonts w:ascii="Times New Roman" w:eastAsia="Times New Roman" w:hAnsi="Times New Roman" w:cs="Times New Roman"/>
                <w:sz w:val="24"/>
                <w:lang w:val="en-US"/>
              </w:rPr>
              <w:t>I</w:t>
            </w:r>
            <w:r w:rsidRPr="00A828B2">
              <w:rPr>
                <w:rFonts w:ascii="Times New Roman" w:eastAsia="Times New Roman" w:hAnsi="Times New Roman" w:cs="Times New Roman"/>
                <w:sz w:val="24"/>
              </w:rPr>
              <w:t xml:space="preserve"> степени</w:t>
            </w:r>
          </w:p>
        </w:tc>
        <w:tc>
          <w:tcPr>
            <w:tcW w:w="1826" w:type="dxa"/>
            <w:vAlign w:val="center"/>
          </w:tcPr>
          <w:p w14:paraId="5A5407CD" w14:textId="77777777" w:rsidR="0024774E" w:rsidRPr="00A828B2" w:rsidRDefault="0024774E"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МОБУ гимназия с.Кармаскалы</w:t>
            </w:r>
          </w:p>
        </w:tc>
      </w:tr>
      <w:tr w:rsidR="00E20CFF" w:rsidRPr="00A828B2" w14:paraId="1076037C" w14:textId="77777777" w:rsidTr="00E20CFF">
        <w:tc>
          <w:tcPr>
            <w:tcW w:w="659" w:type="dxa"/>
            <w:vAlign w:val="center"/>
          </w:tcPr>
          <w:p w14:paraId="21F0BE63" w14:textId="77777777" w:rsidR="00E20CFF"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2</w:t>
            </w:r>
          </w:p>
        </w:tc>
        <w:tc>
          <w:tcPr>
            <w:tcW w:w="1764" w:type="dxa"/>
            <w:vAlign w:val="center"/>
          </w:tcPr>
          <w:p w14:paraId="2BC4B342" w14:textId="77777777" w:rsidR="00E20CFF"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«Научных открытий заманчивый мир» раздел «Окружающий мир»</w:t>
            </w:r>
          </w:p>
        </w:tc>
        <w:tc>
          <w:tcPr>
            <w:tcW w:w="3384" w:type="dxa"/>
            <w:vAlign w:val="center"/>
          </w:tcPr>
          <w:p w14:paraId="341DB5E8" w14:textId="77777777" w:rsidR="00E20CFF"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Сарьянова Далира Ильдаровна, Зарипов Амир Айратович, Тиунова Вилена Владимировна, Хисамутдинов Марсель Рустемович, Хусаинова Диана Салаватовна, Исхакова Альгиза Зульфаровна</w:t>
            </w:r>
          </w:p>
        </w:tc>
        <w:tc>
          <w:tcPr>
            <w:tcW w:w="1752" w:type="dxa"/>
            <w:vAlign w:val="center"/>
          </w:tcPr>
          <w:p w14:paraId="72D85155" w14:textId="77777777" w:rsidR="00E20CFF"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 xml:space="preserve">Диплом </w:t>
            </w:r>
            <w:r w:rsidRPr="00A828B2">
              <w:rPr>
                <w:rFonts w:ascii="Times New Roman" w:eastAsia="Times New Roman" w:hAnsi="Times New Roman" w:cs="Times New Roman"/>
                <w:sz w:val="24"/>
                <w:lang w:val="en-US"/>
              </w:rPr>
              <w:t>I</w:t>
            </w:r>
            <w:r w:rsidRPr="00A828B2">
              <w:rPr>
                <w:rFonts w:ascii="Times New Roman" w:eastAsia="Times New Roman" w:hAnsi="Times New Roman" w:cs="Times New Roman"/>
                <w:sz w:val="24"/>
              </w:rPr>
              <w:t xml:space="preserve"> степени</w:t>
            </w:r>
          </w:p>
        </w:tc>
        <w:tc>
          <w:tcPr>
            <w:tcW w:w="1826" w:type="dxa"/>
            <w:vAlign w:val="center"/>
          </w:tcPr>
          <w:p w14:paraId="6FB511BA" w14:textId="77777777" w:rsidR="00E20CFF" w:rsidRPr="00A828B2" w:rsidRDefault="00E20CFF" w:rsidP="00D16D1F">
            <w:pPr>
              <w:pStyle w:val="a3"/>
              <w:jc w:val="center"/>
              <w:rPr>
                <w:rFonts w:ascii="Times New Roman" w:eastAsia="Times New Roman" w:hAnsi="Times New Roman" w:cs="Times New Roman"/>
                <w:sz w:val="24"/>
              </w:rPr>
            </w:pPr>
            <w:r w:rsidRPr="00A828B2">
              <w:rPr>
                <w:rFonts w:ascii="Times New Roman" w:eastAsia="Times New Roman" w:hAnsi="Times New Roman" w:cs="Times New Roman"/>
                <w:sz w:val="24"/>
              </w:rPr>
              <w:t>МОБУ гимназия с.Кармаскалы</w:t>
            </w:r>
          </w:p>
        </w:tc>
      </w:tr>
    </w:tbl>
    <w:p w14:paraId="7AE14338" w14:textId="77777777" w:rsidR="00867DA2" w:rsidRPr="00A828B2" w:rsidRDefault="00867DA2" w:rsidP="00D16D1F">
      <w:pPr>
        <w:spacing w:after="0" w:line="240" w:lineRule="auto"/>
        <w:ind w:firstLine="709"/>
        <w:jc w:val="both"/>
        <w:rPr>
          <w:rFonts w:ascii="Times New Roman" w:hAnsi="Times New Roman" w:cs="Times New Roman"/>
          <w:sz w:val="24"/>
          <w:szCs w:val="24"/>
        </w:rPr>
      </w:pPr>
    </w:p>
    <w:p w14:paraId="1A7069B7" w14:textId="624136D4" w:rsidR="0024774E" w:rsidRPr="00A828B2" w:rsidRDefault="0024774E"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При проведении научно-практических конференции было отмечено, что улучшилась организация, научно-практическая подготовка учащихся, степень владения материалом, владение научной терминологией, стилистическая грамотность изложения материала. Уместно применяется наглядный материал. Учащиеся могут аргументировать свою точку зрения, делать выводы, отвечать на вопросы. </w:t>
      </w:r>
    </w:p>
    <w:p w14:paraId="659457C3" w14:textId="4E8AAE51" w:rsidR="00E20CFF" w:rsidRPr="00A828B2" w:rsidRDefault="00E20CFF" w:rsidP="00D16D1F">
      <w:pPr>
        <w:spacing w:after="0" w:line="240" w:lineRule="auto"/>
        <w:ind w:firstLine="709"/>
        <w:jc w:val="both"/>
        <w:rPr>
          <w:rFonts w:ascii="Times New Roman" w:hAnsi="Times New Roman" w:cs="Times New Roman"/>
          <w:sz w:val="24"/>
          <w:szCs w:val="24"/>
        </w:rPr>
      </w:pPr>
    </w:p>
    <w:p w14:paraId="394E471F" w14:textId="70BA4BC5" w:rsidR="00B26AA5" w:rsidRPr="00A828B2" w:rsidRDefault="00B26AA5" w:rsidP="00D16D1F">
      <w:pPr>
        <w:spacing w:after="0" w:line="240" w:lineRule="auto"/>
        <w:ind w:firstLine="709"/>
        <w:jc w:val="center"/>
        <w:rPr>
          <w:rFonts w:ascii="Times New Roman" w:hAnsi="Times New Roman" w:cs="Times New Roman"/>
          <w:b/>
          <w:sz w:val="24"/>
          <w:szCs w:val="24"/>
        </w:rPr>
      </w:pPr>
      <w:r w:rsidRPr="00A828B2">
        <w:rPr>
          <w:rFonts w:ascii="Times New Roman" w:hAnsi="Times New Roman" w:cs="Times New Roman"/>
          <w:b/>
          <w:sz w:val="24"/>
          <w:szCs w:val="24"/>
        </w:rPr>
        <w:t>Проведение Всероссийских мероприятий предметной направленности</w:t>
      </w:r>
    </w:p>
    <w:p w14:paraId="5A64171B" w14:textId="77777777" w:rsidR="00AA1DB3" w:rsidRPr="00A828B2" w:rsidRDefault="00AA1DB3" w:rsidP="00D16D1F">
      <w:pPr>
        <w:spacing w:after="0" w:line="240" w:lineRule="auto"/>
        <w:ind w:firstLine="709"/>
        <w:jc w:val="center"/>
        <w:rPr>
          <w:rFonts w:ascii="Times New Roman" w:hAnsi="Times New Roman" w:cs="Times New Roman"/>
          <w:b/>
          <w:sz w:val="24"/>
          <w:szCs w:val="24"/>
        </w:rPr>
      </w:pPr>
    </w:p>
    <w:p w14:paraId="35F9C944" w14:textId="098F52B1" w:rsidR="00B26AA5" w:rsidRPr="00A828B2" w:rsidRDefault="00AA1DB3" w:rsidP="00D16D1F">
      <w:pPr>
        <w:spacing w:after="0" w:line="240" w:lineRule="auto"/>
        <w:ind w:firstLine="709"/>
        <w:jc w:val="center"/>
        <w:rPr>
          <w:rFonts w:ascii="Times New Roman" w:hAnsi="Times New Roman" w:cs="Times New Roman"/>
          <w:b/>
          <w:sz w:val="24"/>
          <w:szCs w:val="24"/>
        </w:rPr>
      </w:pPr>
      <w:r w:rsidRPr="00A828B2">
        <w:rPr>
          <w:rFonts w:ascii="Times New Roman" w:hAnsi="Times New Roman" w:cs="Times New Roman"/>
          <w:b/>
          <w:sz w:val="24"/>
          <w:szCs w:val="24"/>
          <w:lang w:val="en-US"/>
        </w:rPr>
        <w:t>II</w:t>
      </w:r>
      <w:r w:rsidRPr="00A828B2">
        <w:rPr>
          <w:rFonts w:ascii="Times New Roman" w:hAnsi="Times New Roman" w:cs="Times New Roman"/>
          <w:b/>
          <w:sz w:val="24"/>
          <w:szCs w:val="24"/>
        </w:rPr>
        <w:t xml:space="preserve"> Всероссийский географический диктант</w:t>
      </w:r>
    </w:p>
    <w:p w14:paraId="212256A2" w14:textId="77777777" w:rsidR="00AA1DB3" w:rsidRPr="00A828B2" w:rsidRDefault="00AA1DB3"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26 ноября 2017г. на базе 22 общеобразовательных учреждений был проведен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Всероссийский географический диктант. Работа площадок осуществлялась на добровольной и безвозмездной основе, включала в себя:</w:t>
      </w:r>
    </w:p>
    <w:p w14:paraId="2A6E1B20" w14:textId="77777777" w:rsidR="00AA1DB3" w:rsidRPr="00A828B2" w:rsidRDefault="00AA1DB3"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 аудитории для написания диктанта, </w:t>
      </w:r>
    </w:p>
    <w:p w14:paraId="131F0535" w14:textId="77777777" w:rsidR="00AA1DB3" w:rsidRPr="00A828B2" w:rsidRDefault="00AA1DB3"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 мультимедийные средства для демонстрации презентации с заданиями,</w:t>
      </w:r>
    </w:p>
    <w:p w14:paraId="099107D5" w14:textId="77777777" w:rsidR="00AA1DB3" w:rsidRPr="00A828B2" w:rsidRDefault="00AA1DB3"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lastRenderedPageBreak/>
        <w:t>- распечатку бланков для написания Диктанта и свидетельств участников,</w:t>
      </w:r>
    </w:p>
    <w:p w14:paraId="566F80D1" w14:textId="600A6346" w:rsidR="00AA1DB3" w:rsidRPr="00A828B2" w:rsidRDefault="00AA1DB3" w:rsidP="00D16D1F">
      <w:pPr>
        <w:spacing w:after="0" w:line="240" w:lineRule="auto"/>
        <w:ind w:firstLine="709"/>
        <w:jc w:val="both"/>
        <w:rPr>
          <w:rFonts w:ascii="Times New Roman" w:hAnsi="Times New Roman" w:cs="Times New Roman"/>
          <w:b/>
          <w:sz w:val="24"/>
          <w:szCs w:val="24"/>
        </w:rPr>
      </w:pPr>
      <w:r w:rsidRPr="00A828B2">
        <w:rPr>
          <w:rFonts w:ascii="Times New Roman" w:hAnsi="Times New Roman" w:cs="Times New Roman"/>
          <w:sz w:val="24"/>
          <w:szCs w:val="24"/>
        </w:rPr>
        <w:t xml:space="preserve">- сканирование и загрузку скан-копий заполненных бланков на сайт </w:t>
      </w:r>
      <w:hyperlink r:id="rId19" w:history="1">
        <w:r w:rsidRPr="00A828B2">
          <w:rPr>
            <w:rStyle w:val="a9"/>
            <w:rFonts w:ascii="Times New Roman" w:hAnsi="Times New Roman"/>
            <w:color w:val="auto"/>
            <w:sz w:val="24"/>
            <w:szCs w:val="24"/>
            <w:lang w:val="en-US"/>
          </w:rPr>
          <w:t>http</w:t>
        </w:r>
        <w:r w:rsidRPr="00A828B2">
          <w:rPr>
            <w:rStyle w:val="a9"/>
            <w:rFonts w:ascii="Times New Roman" w:hAnsi="Times New Roman"/>
            <w:color w:val="auto"/>
            <w:sz w:val="24"/>
            <w:szCs w:val="24"/>
          </w:rPr>
          <w:t>://</w:t>
        </w:r>
        <w:r w:rsidRPr="00A828B2">
          <w:rPr>
            <w:rStyle w:val="a9"/>
            <w:rFonts w:ascii="Times New Roman" w:hAnsi="Times New Roman"/>
            <w:color w:val="auto"/>
            <w:sz w:val="24"/>
            <w:szCs w:val="24"/>
            <w:lang w:val="en-US"/>
          </w:rPr>
          <w:t>dictant</w:t>
        </w:r>
        <w:r w:rsidRPr="00A828B2">
          <w:rPr>
            <w:rStyle w:val="a9"/>
            <w:rFonts w:ascii="Times New Roman" w:hAnsi="Times New Roman"/>
            <w:color w:val="auto"/>
            <w:sz w:val="24"/>
            <w:szCs w:val="24"/>
          </w:rPr>
          <w:t>.</w:t>
        </w:r>
        <w:r w:rsidRPr="00A828B2">
          <w:rPr>
            <w:rStyle w:val="a9"/>
            <w:rFonts w:ascii="Times New Roman" w:hAnsi="Times New Roman"/>
            <w:color w:val="auto"/>
            <w:sz w:val="24"/>
            <w:szCs w:val="24"/>
            <w:lang w:val="en-US"/>
          </w:rPr>
          <w:t>rgo</w:t>
        </w:r>
        <w:r w:rsidRPr="00A828B2">
          <w:rPr>
            <w:rStyle w:val="a9"/>
            <w:rFonts w:ascii="Times New Roman" w:hAnsi="Times New Roman"/>
            <w:color w:val="auto"/>
            <w:sz w:val="24"/>
            <w:szCs w:val="24"/>
          </w:rPr>
          <w:t>.</w:t>
        </w:r>
        <w:r w:rsidRPr="00A828B2">
          <w:rPr>
            <w:rStyle w:val="a9"/>
            <w:rFonts w:ascii="Times New Roman" w:hAnsi="Times New Roman"/>
            <w:color w:val="auto"/>
            <w:sz w:val="24"/>
            <w:szCs w:val="24"/>
            <w:lang w:val="en-US"/>
          </w:rPr>
          <w:t>ru</w:t>
        </w:r>
      </w:hyperlink>
      <w:r w:rsidRPr="00A828B2">
        <w:rPr>
          <w:rFonts w:ascii="Times New Roman" w:hAnsi="Times New Roman" w:cs="Times New Roman"/>
          <w:sz w:val="24"/>
          <w:szCs w:val="24"/>
        </w:rPr>
        <w:t>.</w:t>
      </w:r>
    </w:p>
    <w:p w14:paraId="610520D2" w14:textId="19F48E4C" w:rsidR="00AA1DB3" w:rsidRPr="00A828B2" w:rsidRDefault="00AA1DB3"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В Диктанте приняли участие не только обучающиеся, но и учителя, родители и жители населенного пункта, закрепленного за площадкой.</w:t>
      </w:r>
    </w:p>
    <w:p w14:paraId="5603CA3B" w14:textId="6A72245B" w:rsidR="00AA1DB3" w:rsidRPr="00A828B2" w:rsidRDefault="00AA1DB3" w:rsidP="00D16D1F">
      <w:pPr>
        <w:spacing w:after="0" w:line="240" w:lineRule="auto"/>
        <w:ind w:firstLine="709"/>
        <w:jc w:val="both"/>
        <w:rPr>
          <w:rFonts w:ascii="Times New Roman" w:hAnsi="Times New Roman" w:cs="Times New Roman"/>
          <w:sz w:val="24"/>
          <w:szCs w:val="24"/>
        </w:rPr>
      </w:pPr>
    </w:p>
    <w:p w14:paraId="37E9989E" w14:textId="07B6C86B" w:rsidR="00AA1DB3" w:rsidRPr="00A828B2" w:rsidRDefault="001F7036" w:rsidP="00D16D1F">
      <w:pPr>
        <w:spacing w:after="0" w:line="240" w:lineRule="auto"/>
        <w:ind w:firstLine="709"/>
        <w:jc w:val="center"/>
        <w:rPr>
          <w:rFonts w:ascii="Times New Roman" w:hAnsi="Times New Roman" w:cs="Times New Roman"/>
          <w:b/>
          <w:sz w:val="24"/>
          <w:szCs w:val="24"/>
        </w:rPr>
      </w:pPr>
      <w:r w:rsidRPr="00A828B2">
        <w:rPr>
          <w:rFonts w:ascii="Times New Roman" w:hAnsi="Times New Roman" w:cs="Times New Roman"/>
          <w:b/>
          <w:sz w:val="24"/>
          <w:szCs w:val="24"/>
        </w:rPr>
        <w:t>Региональный диктант по башкирскому языку</w:t>
      </w:r>
    </w:p>
    <w:p w14:paraId="3A133FB5" w14:textId="52DF494E" w:rsidR="00AA1DB3" w:rsidRPr="00A828B2" w:rsidRDefault="001F7036" w:rsidP="00D16D1F">
      <w:pPr>
        <w:spacing w:after="0" w:line="240" w:lineRule="auto"/>
        <w:ind w:firstLine="709"/>
        <w:jc w:val="both"/>
        <w:rPr>
          <w:rFonts w:ascii="Times New Roman" w:hAnsi="Times New Roman" w:cs="Times New Roman"/>
          <w:sz w:val="24"/>
          <w:szCs w:val="24"/>
        </w:rPr>
      </w:pPr>
      <w:r w:rsidRPr="00A828B2">
        <w:rPr>
          <w:rFonts w:ascii="Times New Roman" w:hAnsi="Times New Roman" w:cs="Times New Roman"/>
          <w:sz w:val="24"/>
          <w:szCs w:val="24"/>
        </w:rPr>
        <w:t>21 апреля 2018г. на базе 20 общеобразовательных учреждений был проведен Региональный диктант по башкирскому языку. Всего приняли участие в написании диктанта 417 человек. Из них: 11- учителей, 1 педагог-библиотекарь, 1 – зав. Сельским клубом. Успеваемость составила 91,13%, качество – 57,79%, СОУ – 56,19%, ср.балл – 3,65. Из них: «5» - 67, «4» - 174, «3» - 139, «2» - 37.</w:t>
      </w:r>
    </w:p>
    <w:p w14:paraId="78AF7B2C" w14:textId="77777777" w:rsidR="001F7036" w:rsidRPr="00A828B2" w:rsidRDefault="001F7036" w:rsidP="00D16D1F">
      <w:pPr>
        <w:pStyle w:val="a3"/>
        <w:ind w:firstLine="709"/>
        <w:jc w:val="center"/>
        <w:rPr>
          <w:rFonts w:ascii="Times New Roman" w:hAnsi="Times New Roman" w:cs="Times New Roman"/>
          <w:b/>
          <w:sz w:val="24"/>
        </w:rPr>
      </w:pPr>
    </w:p>
    <w:p w14:paraId="5F1576E6" w14:textId="5EC9A443" w:rsidR="001F7036" w:rsidRPr="00A828B2"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«Тотальный диктант на мокшанском и эрзянском языках»</w:t>
      </w:r>
    </w:p>
    <w:p w14:paraId="7C95285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рамках всероссийской образовательной акции «Тотальный диктант на мокшанском и эрзянском языках» 21 апреля 2018 года в филиале МОБУ СОШ д.Кабаково ООШ с.Ильтеряково был проведен тотальный диктант по эрзянскому языку. </w:t>
      </w:r>
    </w:p>
    <w:p w14:paraId="28B1D006" w14:textId="631A21F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написании диктанта приняло участие 12 обучающихся. </w:t>
      </w:r>
    </w:p>
    <w:p w14:paraId="2DC3044E" w14:textId="77777777" w:rsidR="001F7036" w:rsidRPr="00A828B2" w:rsidRDefault="001F7036" w:rsidP="00D16D1F">
      <w:pPr>
        <w:spacing w:after="0" w:line="240" w:lineRule="auto"/>
        <w:ind w:firstLine="709"/>
        <w:jc w:val="center"/>
        <w:rPr>
          <w:rFonts w:ascii="Times New Roman" w:hAnsi="Times New Roman" w:cs="Times New Roman"/>
          <w:b/>
          <w:sz w:val="24"/>
          <w:szCs w:val="24"/>
        </w:rPr>
      </w:pPr>
    </w:p>
    <w:p w14:paraId="06F7BC38" w14:textId="77777777" w:rsidR="00E20CFF" w:rsidRPr="00A828B2" w:rsidRDefault="00E20CF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Всероссийский конкурс «Русский медвежонок – языкознание для всех</w:t>
      </w:r>
    </w:p>
    <w:p w14:paraId="68FC64CB"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 2000 года ежегодно проводится международная игра-конкурс "Русский медвежонок - языкознание для всех". Ежегодно она привлекает более 2 миллионов участников из России и десятков зарубежных стран. Причины популярности "Русского медвежонка" те же, что и у его "старшего брата" - международного конкурса "Кенгуру - математика для всех". Игра проводится прямо в школах, не требует от учителя особых усилий, а задания веселы, занимательны и в большинстве доступны не только "одаренным", но и самым обычным детям (что не мешает их содержательности). </w:t>
      </w:r>
    </w:p>
    <w:p w14:paraId="66612C9A" w14:textId="77777777" w:rsidR="00867DA2" w:rsidRPr="00A828B2" w:rsidRDefault="00867DA2" w:rsidP="00D16D1F">
      <w:pPr>
        <w:pStyle w:val="a3"/>
        <w:jc w:val="right"/>
        <w:rPr>
          <w:rFonts w:ascii="Times New Roman" w:hAnsi="Times New Roman" w:cs="Times New Roman"/>
          <w:sz w:val="24"/>
        </w:rPr>
      </w:pPr>
    </w:p>
    <w:p w14:paraId="35B39F48" w14:textId="10636AC9" w:rsidR="00E20CFF" w:rsidRPr="00A828B2" w:rsidRDefault="00373331" w:rsidP="00D16D1F">
      <w:pPr>
        <w:pStyle w:val="a3"/>
        <w:jc w:val="right"/>
        <w:rPr>
          <w:rFonts w:ascii="Times New Roman" w:hAnsi="Times New Roman" w:cs="Times New Roman"/>
          <w:sz w:val="24"/>
        </w:rPr>
      </w:pPr>
      <w:r w:rsidRPr="00A828B2">
        <w:rPr>
          <w:rFonts w:ascii="Times New Roman" w:hAnsi="Times New Roman" w:cs="Times New Roman"/>
          <w:sz w:val="24"/>
        </w:rPr>
        <w:t>Таблица 14</w:t>
      </w:r>
    </w:p>
    <w:p w14:paraId="46F25756" w14:textId="77777777" w:rsidR="00E20CFF" w:rsidRPr="00A828B2" w:rsidRDefault="00E20CFF" w:rsidP="00D16D1F">
      <w:pPr>
        <w:pStyle w:val="a3"/>
        <w:contextualSpacing/>
        <w:jc w:val="right"/>
      </w:pP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40"/>
        <w:gridCol w:w="2521"/>
        <w:gridCol w:w="816"/>
        <w:gridCol w:w="1437"/>
        <w:gridCol w:w="2270"/>
      </w:tblGrid>
      <w:tr w:rsidR="00E20CFF" w:rsidRPr="00A828B2" w14:paraId="08520445" w14:textId="77777777" w:rsidTr="00E20CFF">
        <w:tc>
          <w:tcPr>
            <w:tcW w:w="567" w:type="dxa"/>
          </w:tcPr>
          <w:p w14:paraId="5A0D51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40" w:type="dxa"/>
          </w:tcPr>
          <w:p w14:paraId="4BF63A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521" w:type="dxa"/>
          </w:tcPr>
          <w:p w14:paraId="403FFC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16" w:type="dxa"/>
          </w:tcPr>
          <w:p w14:paraId="71BB29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437" w:type="dxa"/>
          </w:tcPr>
          <w:p w14:paraId="343DF3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70" w:type="dxa"/>
          </w:tcPr>
          <w:p w14:paraId="47B866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A836EFB" w14:textId="77777777" w:rsidTr="00E20CFF">
        <w:tc>
          <w:tcPr>
            <w:tcW w:w="567" w:type="dxa"/>
          </w:tcPr>
          <w:p w14:paraId="4D7A80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40" w:type="dxa"/>
          </w:tcPr>
          <w:p w14:paraId="6FB168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Мухаметьянова Ф.М.</w:t>
            </w:r>
          </w:p>
          <w:p w14:paraId="03F0C38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Саттарова Л.Г.</w:t>
            </w:r>
          </w:p>
          <w:p w14:paraId="468952E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21" w:type="dxa"/>
            <w:shd w:val="clear" w:color="auto" w:fill="auto"/>
          </w:tcPr>
          <w:p w14:paraId="1D3D56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Зайнуллина Алина</w:t>
            </w:r>
          </w:p>
          <w:p w14:paraId="5539F696" w14:textId="77777777" w:rsidR="00E20CFF" w:rsidRPr="00A828B2" w:rsidRDefault="00E20CFF" w:rsidP="00D16D1F">
            <w:pPr>
              <w:pStyle w:val="a3"/>
              <w:rPr>
                <w:rFonts w:ascii="Times New Roman" w:hAnsi="Times New Roman" w:cs="Times New Roman"/>
                <w:sz w:val="24"/>
                <w:szCs w:val="24"/>
              </w:rPr>
            </w:pPr>
          </w:p>
          <w:p w14:paraId="2BB5A8F7" w14:textId="77777777" w:rsidR="00E20CFF" w:rsidRPr="00A828B2" w:rsidRDefault="00E20CFF" w:rsidP="00D16D1F">
            <w:pPr>
              <w:pStyle w:val="a3"/>
              <w:rPr>
                <w:rFonts w:ascii="Times New Roman" w:hAnsi="Times New Roman" w:cs="Times New Roman"/>
                <w:sz w:val="24"/>
                <w:szCs w:val="24"/>
              </w:rPr>
            </w:pPr>
          </w:p>
          <w:p w14:paraId="731FE8B7" w14:textId="77777777" w:rsidR="00E20CFF" w:rsidRPr="00A828B2" w:rsidRDefault="00E20CFF" w:rsidP="00D16D1F">
            <w:pPr>
              <w:pStyle w:val="a3"/>
              <w:rPr>
                <w:rFonts w:ascii="Times New Roman" w:hAnsi="Times New Roman" w:cs="Times New Roman"/>
                <w:sz w:val="24"/>
                <w:szCs w:val="24"/>
              </w:rPr>
            </w:pPr>
          </w:p>
        </w:tc>
        <w:tc>
          <w:tcPr>
            <w:tcW w:w="816" w:type="dxa"/>
            <w:shd w:val="clear" w:color="auto" w:fill="auto"/>
          </w:tcPr>
          <w:p w14:paraId="2A2F9E4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9а</w:t>
            </w:r>
          </w:p>
          <w:p w14:paraId="7FD7F5E9" w14:textId="77777777" w:rsidR="00E20CFF" w:rsidRPr="00A828B2" w:rsidRDefault="00E20CFF" w:rsidP="00D16D1F">
            <w:pPr>
              <w:pStyle w:val="a3"/>
              <w:rPr>
                <w:rFonts w:ascii="Times New Roman" w:hAnsi="Times New Roman" w:cs="Times New Roman"/>
                <w:sz w:val="24"/>
                <w:szCs w:val="24"/>
              </w:rPr>
            </w:pPr>
          </w:p>
        </w:tc>
        <w:tc>
          <w:tcPr>
            <w:tcW w:w="1437" w:type="dxa"/>
          </w:tcPr>
          <w:p w14:paraId="1B01EF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Русский язык 1 место, литература 2 место</w:t>
            </w:r>
          </w:p>
        </w:tc>
        <w:tc>
          <w:tcPr>
            <w:tcW w:w="2270" w:type="dxa"/>
          </w:tcPr>
          <w:p w14:paraId="345FCE8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1EE3BA22" w14:textId="77777777" w:rsidTr="00E20CFF">
        <w:tc>
          <w:tcPr>
            <w:tcW w:w="567" w:type="dxa"/>
          </w:tcPr>
          <w:p w14:paraId="7F456D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40" w:type="dxa"/>
          </w:tcPr>
          <w:p w14:paraId="25910F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Мухаметьянова Ф.М.</w:t>
            </w:r>
          </w:p>
        </w:tc>
        <w:tc>
          <w:tcPr>
            <w:tcW w:w="2521" w:type="dxa"/>
            <w:shd w:val="clear" w:color="auto" w:fill="auto"/>
          </w:tcPr>
          <w:p w14:paraId="490EB7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Кучаева Азалия</w:t>
            </w:r>
          </w:p>
          <w:p w14:paraId="54A22EBE" w14:textId="77777777" w:rsidR="00E20CFF" w:rsidRPr="00A828B2" w:rsidRDefault="00E20CFF" w:rsidP="00D16D1F">
            <w:pPr>
              <w:pStyle w:val="a3"/>
              <w:rPr>
                <w:rStyle w:val="af8"/>
                <w:rFonts w:ascii="Times New Roman" w:hAnsi="Times New Roman" w:cs="Times New Roman"/>
                <w:sz w:val="24"/>
                <w:szCs w:val="24"/>
              </w:rPr>
            </w:pPr>
          </w:p>
        </w:tc>
        <w:tc>
          <w:tcPr>
            <w:tcW w:w="816" w:type="dxa"/>
            <w:shd w:val="clear" w:color="auto" w:fill="auto"/>
          </w:tcPr>
          <w:p w14:paraId="6CE8244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9а</w:t>
            </w:r>
          </w:p>
        </w:tc>
        <w:tc>
          <w:tcPr>
            <w:tcW w:w="1437" w:type="dxa"/>
          </w:tcPr>
          <w:p w14:paraId="20C4E8A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Русский язык 1 место, литература 2 место</w:t>
            </w:r>
          </w:p>
        </w:tc>
        <w:tc>
          <w:tcPr>
            <w:tcW w:w="2270" w:type="dxa"/>
          </w:tcPr>
          <w:p w14:paraId="3D1D0F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718E7469" w14:textId="77777777" w:rsidTr="00E20CFF">
        <w:tc>
          <w:tcPr>
            <w:tcW w:w="567" w:type="dxa"/>
          </w:tcPr>
          <w:p w14:paraId="21685F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40" w:type="dxa"/>
          </w:tcPr>
          <w:p w14:paraId="3C181D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Саттарова Л.Г.</w:t>
            </w:r>
          </w:p>
        </w:tc>
        <w:tc>
          <w:tcPr>
            <w:tcW w:w="2521" w:type="dxa"/>
            <w:shd w:val="clear" w:color="auto" w:fill="auto"/>
          </w:tcPr>
          <w:p w14:paraId="042B2E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Хисамутдинова Регина</w:t>
            </w:r>
          </w:p>
          <w:p w14:paraId="079E5465" w14:textId="77777777" w:rsidR="00E20CFF" w:rsidRPr="00A828B2" w:rsidRDefault="00E20CFF" w:rsidP="00D16D1F">
            <w:pPr>
              <w:pStyle w:val="a3"/>
              <w:rPr>
                <w:rStyle w:val="af8"/>
                <w:rFonts w:ascii="Times New Roman" w:hAnsi="Times New Roman" w:cs="Times New Roman"/>
                <w:sz w:val="24"/>
                <w:szCs w:val="24"/>
              </w:rPr>
            </w:pPr>
          </w:p>
        </w:tc>
        <w:tc>
          <w:tcPr>
            <w:tcW w:w="816" w:type="dxa"/>
            <w:shd w:val="clear" w:color="auto" w:fill="auto"/>
          </w:tcPr>
          <w:p w14:paraId="601859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10б</w:t>
            </w:r>
          </w:p>
        </w:tc>
        <w:tc>
          <w:tcPr>
            <w:tcW w:w="1437" w:type="dxa"/>
          </w:tcPr>
          <w:p w14:paraId="212B36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Русский язык 1 место, литература 2 место</w:t>
            </w:r>
          </w:p>
        </w:tc>
        <w:tc>
          <w:tcPr>
            <w:tcW w:w="2270" w:type="dxa"/>
          </w:tcPr>
          <w:p w14:paraId="11D9F4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25648782" w14:textId="77777777" w:rsidTr="00E20CFF">
        <w:tc>
          <w:tcPr>
            <w:tcW w:w="567" w:type="dxa"/>
          </w:tcPr>
          <w:p w14:paraId="0114CF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840" w:type="dxa"/>
          </w:tcPr>
          <w:p w14:paraId="165A65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21" w:type="dxa"/>
            <w:shd w:val="clear" w:color="auto" w:fill="auto"/>
          </w:tcPr>
          <w:p w14:paraId="250124C6" w14:textId="77777777" w:rsidR="00E20CFF" w:rsidRPr="00A828B2" w:rsidRDefault="00E20CFF" w:rsidP="00D16D1F">
            <w:pPr>
              <w:pStyle w:val="a3"/>
              <w:rPr>
                <w:rStyle w:val="af8"/>
                <w:rFonts w:ascii="Times New Roman" w:hAnsi="Times New Roman" w:cs="Times New Roman"/>
                <w:sz w:val="24"/>
                <w:szCs w:val="24"/>
              </w:rPr>
            </w:pPr>
            <w:r w:rsidRPr="00A828B2">
              <w:rPr>
                <w:rFonts w:ascii="Times New Roman" w:hAnsi="Times New Roman" w:cs="Times New Roman"/>
                <w:sz w:val="24"/>
                <w:szCs w:val="24"/>
              </w:rPr>
              <w:t>Мухамедьянова Азалия</w:t>
            </w:r>
          </w:p>
        </w:tc>
        <w:tc>
          <w:tcPr>
            <w:tcW w:w="816" w:type="dxa"/>
            <w:shd w:val="clear" w:color="auto" w:fill="auto"/>
          </w:tcPr>
          <w:p w14:paraId="37EC8C1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8б</w:t>
            </w:r>
          </w:p>
        </w:tc>
        <w:tc>
          <w:tcPr>
            <w:tcW w:w="1437" w:type="dxa"/>
          </w:tcPr>
          <w:p w14:paraId="08C753D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Русский язык 1 место, литература 2 место</w:t>
            </w:r>
          </w:p>
        </w:tc>
        <w:tc>
          <w:tcPr>
            <w:tcW w:w="2270" w:type="dxa"/>
          </w:tcPr>
          <w:p w14:paraId="61E83C7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6B4144D8" w14:textId="77777777" w:rsidTr="00E20CFF">
        <w:tc>
          <w:tcPr>
            <w:tcW w:w="567" w:type="dxa"/>
          </w:tcPr>
          <w:p w14:paraId="1CAF5D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5</w:t>
            </w:r>
          </w:p>
        </w:tc>
        <w:tc>
          <w:tcPr>
            <w:tcW w:w="1840" w:type="dxa"/>
          </w:tcPr>
          <w:p w14:paraId="0EAC21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Матвеева А.В.</w:t>
            </w:r>
          </w:p>
        </w:tc>
        <w:tc>
          <w:tcPr>
            <w:tcW w:w="2521" w:type="dxa"/>
          </w:tcPr>
          <w:p w14:paraId="7C9BB4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Иванушкина Эвелина</w:t>
            </w:r>
          </w:p>
          <w:p w14:paraId="7C6CADA5" w14:textId="77777777" w:rsidR="00E20CFF" w:rsidRPr="00A828B2" w:rsidRDefault="00E20CFF" w:rsidP="00D16D1F">
            <w:pPr>
              <w:pStyle w:val="a3"/>
              <w:rPr>
                <w:rFonts w:ascii="Times New Roman" w:hAnsi="Times New Roman" w:cs="Times New Roman"/>
                <w:sz w:val="24"/>
                <w:szCs w:val="24"/>
              </w:rPr>
            </w:pPr>
          </w:p>
        </w:tc>
        <w:tc>
          <w:tcPr>
            <w:tcW w:w="816" w:type="dxa"/>
            <w:shd w:val="clear" w:color="auto" w:fill="auto"/>
          </w:tcPr>
          <w:p w14:paraId="704E7F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37" w:type="dxa"/>
          </w:tcPr>
          <w:p w14:paraId="0E73269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729C3EF3" w14:textId="77777777" w:rsidR="00E20CFF" w:rsidRPr="00A828B2" w:rsidRDefault="00E20CFF" w:rsidP="00D16D1F">
            <w:pPr>
              <w:pStyle w:val="a3"/>
              <w:rPr>
                <w:rFonts w:ascii="Times New Roman" w:hAnsi="Times New Roman" w:cs="Times New Roman"/>
                <w:sz w:val="24"/>
                <w:szCs w:val="24"/>
              </w:rPr>
            </w:pPr>
          </w:p>
        </w:tc>
        <w:tc>
          <w:tcPr>
            <w:tcW w:w="2270" w:type="dxa"/>
          </w:tcPr>
          <w:p w14:paraId="6F27F7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E20CFF" w:rsidRPr="00A828B2" w14:paraId="480D2925" w14:textId="77777777" w:rsidTr="00E20CFF">
        <w:tc>
          <w:tcPr>
            <w:tcW w:w="567" w:type="dxa"/>
          </w:tcPr>
          <w:p w14:paraId="41FAFC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840" w:type="dxa"/>
          </w:tcPr>
          <w:p w14:paraId="54C0C7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Матвеева А.В.</w:t>
            </w:r>
          </w:p>
        </w:tc>
        <w:tc>
          <w:tcPr>
            <w:tcW w:w="2521" w:type="dxa"/>
          </w:tcPr>
          <w:p w14:paraId="02C549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Логунова Виктория</w:t>
            </w:r>
          </w:p>
        </w:tc>
        <w:tc>
          <w:tcPr>
            <w:tcW w:w="816" w:type="dxa"/>
            <w:shd w:val="clear" w:color="auto" w:fill="auto"/>
          </w:tcPr>
          <w:p w14:paraId="65A9E7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437" w:type="dxa"/>
          </w:tcPr>
          <w:p w14:paraId="422869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tcPr>
          <w:p w14:paraId="23672B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E20CFF" w:rsidRPr="00A828B2" w14:paraId="2B2F85BA" w14:textId="77777777" w:rsidTr="00E20CFF">
        <w:tc>
          <w:tcPr>
            <w:tcW w:w="567" w:type="dxa"/>
          </w:tcPr>
          <w:p w14:paraId="3BF048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840" w:type="dxa"/>
          </w:tcPr>
          <w:p w14:paraId="0C1C60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Матвеева А. В.</w:t>
            </w:r>
          </w:p>
        </w:tc>
        <w:tc>
          <w:tcPr>
            <w:tcW w:w="2521" w:type="dxa"/>
          </w:tcPr>
          <w:p w14:paraId="37BA83E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Тайбугина Амина</w:t>
            </w:r>
          </w:p>
        </w:tc>
        <w:tc>
          <w:tcPr>
            <w:tcW w:w="816" w:type="dxa"/>
            <w:shd w:val="clear" w:color="auto" w:fill="auto"/>
          </w:tcPr>
          <w:p w14:paraId="0963BA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37" w:type="dxa"/>
          </w:tcPr>
          <w:p w14:paraId="51F091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70" w:type="dxa"/>
          </w:tcPr>
          <w:p w14:paraId="151D96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E20CFF" w:rsidRPr="00A828B2" w14:paraId="57C8AE78" w14:textId="77777777" w:rsidTr="00E20CFF">
        <w:tc>
          <w:tcPr>
            <w:tcW w:w="567" w:type="dxa"/>
          </w:tcPr>
          <w:p w14:paraId="5929F4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840" w:type="dxa"/>
          </w:tcPr>
          <w:p w14:paraId="3985965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Габдиева А. Я.</w:t>
            </w:r>
          </w:p>
        </w:tc>
        <w:tc>
          <w:tcPr>
            <w:tcW w:w="2521" w:type="dxa"/>
          </w:tcPr>
          <w:p w14:paraId="54E5FAE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Хафзетдинова Алина</w:t>
            </w:r>
          </w:p>
        </w:tc>
        <w:tc>
          <w:tcPr>
            <w:tcW w:w="816" w:type="dxa"/>
            <w:shd w:val="clear" w:color="auto" w:fill="auto"/>
          </w:tcPr>
          <w:p w14:paraId="15D71B3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37" w:type="dxa"/>
          </w:tcPr>
          <w:p w14:paraId="783C59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tcPr>
          <w:p w14:paraId="3E40D21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0E9A8856" w14:textId="77777777" w:rsidTr="00E20CFF">
        <w:tc>
          <w:tcPr>
            <w:tcW w:w="567" w:type="dxa"/>
          </w:tcPr>
          <w:p w14:paraId="48DA23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840" w:type="dxa"/>
          </w:tcPr>
          <w:p w14:paraId="73A168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Габдиева А. Я.</w:t>
            </w:r>
          </w:p>
        </w:tc>
        <w:tc>
          <w:tcPr>
            <w:tcW w:w="2521" w:type="dxa"/>
          </w:tcPr>
          <w:p w14:paraId="123ABC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Тайбугина Марьям</w:t>
            </w:r>
          </w:p>
        </w:tc>
        <w:tc>
          <w:tcPr>
            <w:tcW w:w="816" w:type="dxa"/>
            <w:shd w:val="clear" w:color="auto" w:fill="auto"/>
          </w:tcPr>
          <w:p w14:paraId="72559F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tcPr>
          <w:p w14:paraId="59C466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tcPr>
          <w:p w14:paraId="5EAF85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r>
      <w:tr w:rsidR="00E20CFF" w:rsidRPr="00A828B2" w14:paraId="338F409A" w14:textId="77777777" w:rsidTr="00E20CFF">
        <w:tc>
          <w:tcPr>
            <w:tcW w:w="567" w:type="dxa"/>
          </w:tcPr>
          <w:p w14:paraId="596D14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840" w:type="dxa"/>
          </w:tcPr>
          <w:p w14:paraId="48AAC58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521" w:type="dxa"/>
          </w:tcPr>
          <w:p w14:paraId="5A68B0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Шайбаков Эмиль</w:t>
            </w:r>
          </w:p>
          <w:p w14:paraId="7D378F2F" w14:textId="77777777" w:rsidR="00E20CFF" w:rsidRPr="00A828B2" w:rsidRDefault="00E20CFF" w:rsidP="00D16D1F">
            <w:pPr>
              <w:pStyle w:val="a3"/>
              <w:rPr>
                <w:rFonts w:ascii="Times New Roman" w:hAnsi="Times New Roman" w:cs="Times New Roman"/>
                <w:sz w:val="24"/>
                <w:szCs w:val="24"/>
              </w:rPr>
            </w:pPr>
          </w:p>
        </w:tc>
        <w:tc>
          <w:tcPr>
            <w:tcW w:w="816" w:type="dxa"/>
          </w:tcPr>
          <w:p w14:paraId="577CE67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tcPr>
          <w:p w14:paraId="6DA1A4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6D36F442" w14:textId="77777777" w:rsidR="00E20CFF" w:rsidRPr="00A828B2" w:rsidRDefault="00E20CFF" w:rsidP="00D16D1F">
            <w:pPr>
              <w:pStyle w:val="a3"/>
              <w:rPr>
                <w:rFonts w:ascii="Times New Roman" w:hAnsi="Times New Roman" w:cs="Times New Roman"/>
                <w:sz w:val="24"/>
                <w:szCs w:val="24"/>
              </w:rPr>
            </w:pPr>
          </w:p>
        </w:tc>
        <w:tc>
          <w:tcPr>
            <w:tcW w:w="2270" w:type="dxa"/>
          </w:tcPr>
          <w:p w14:paraId="704574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5A72221C" w14:textId="77777777" w:rsidTr="00E20CFF">
        <w:tc>
          <w:tcPr>
            <w:tcW w:w="567" w:type="dxa"/>
          </w:tcPr>
          <w:p w14:paraId="19AE1B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840" w:type="dxa"/>
          </w:tcPr>
          <w:p w14:paraId="476D68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521" w:type="dxa"/>
          </w:tcPr>
          <w:p w14:paraId="4B579E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Кидрасов Данияр</w:t>
            </w:r>
          </w:p>
        </w:tc>
        <w:tc>
          <w:tcPr>
            <w:tcW w:w="816" w:type="dxa"/>
          </w:tcPr>
          <w:p w14:paraId="7B78F7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tcPr>
          <w:p w14:paraId="6AC9A6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54FB3A9D" w14:textId="77777777" w:rsidR="00E20CFF" w:rsidRPr="00A828B2" w:rsidRDefault="00E20CFF" w:rsidP="00D16D1F">
            <w:pPr>
              <w:pStyle w:val="a3"/>
              <w:rPr>
                <w:rFonts w:ascii="Times New Roman" w:hAnsi="Times New Roman" w:cs="Times New Roman"/>
                <w:sz w:val="24"/>
                <w:szCs w:val="24"/>
              </w:rPr>
            </w:pPr>
          </w:p>
        </w:tc>
        <w:tc>
          <w:tcPr>
            <w:tcW w:w="2270" w:type="dxa"/>
          </w:tcPr>
          <w:p w14:paraId="45048BC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15908323" w14:textId="77777777" w:rsidTr="00E20CFF">
        <w:tc>
          <w:tcPr>
            <w:tcW w:w="567" w:type="dxa"/>
          </w:tcPr>
          <w:p w14:paraId="679372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840" w:type="dxa"/>
          </w:tcPr>
          <w:p w14:paraId="1E9A7D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2521" w:type="dxa"/>
          </w:tcPr>
          <w:p w14:paraId="27C586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Уразаков Инсаф</w:t>
            </w:r>
          </w:p>
          <w:p w14:paraId="53E17366" w14:textId="4B9728BB" w:rsidR="00E20CFF" w:rsidRPr="00A828B2" w:rsidRDefault="00E20CFF" w:rsidP="00D16D1F">
            <w:pPr>
              <w:pStyle w:val="a3"/>
              <w:rPr>
                <w:rFonts w:ascii="Times New Roman" w:hAnsi="Times New Roman" w:cs="Times New Roman"/>
                <w:sz w:val="24"/>
                <w:szCs w:val="24"/>
              </w:rPr>
            </w:pPr>
          </w:p>
        </w:tc>
        <w:tc>
          <w:tcPr>
            <w:tcW w:w="816" w:type="dxa"/>
          </w:tcPr>
          <w:p w14:paraId="0B14FC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tcPr>
          <w:p w14:paraId="3F1E08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p w14:paraId="7E2C99E2" w14:textId="77777777" w:rsidR="00E20CFF" w:rsidRPr="00A828B2" w:rsidRDefault="00E20CFF" w:rsidP="00D16D1F">
            <w:pPr>
              <w:pStyle w:val="a3"/>
              <w:rPr>
                <w:rFonts w:ascii="Times New Roman" w:hAnsi="Times New Roman" w:cs="Times New Roman"/>
                <w:sz w:val="24"/>
                <w:szCs w:val="24"/>
              </w:rPr>
            </w:pPr>
          </w:p>
        </w:tc>
        <w:tc>
          <w:tcPr>
            <w:tcW w:w="2270" w:type="dxa"/>
          </w:tcPr>
          <w:p w14:paraId="101876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4F0917F2" w14:textId="77777777" w:rsidTr="00E20CFF">
        <w:tc>
          <w:tcPr>
            <w:tcW w:w="567" w:type="dxa"/>
          </w:tcPr>
          <w:p w14:paraId="640391F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1840" w:type="dxa"/>
          </w:tcPr>
          <w:p w14:paraId="78033F5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2521" w:type="dxa"/>
          </w:tcPr>
          <w:p w14:paraId="2FA1D6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Ахметьянова Рианна</w:t>
            </w:r>
          </w:p>
          <w:p w14:paraId="6EB0D96E" w14:textId="77777777" w:rsidR="00E20CFF" w:rsidRPr="00A828B2" w:rsidRDefault="00E20CFF" w:rsidP="00D16D1F">
            <w:pPr>
              <w:pStyle w:val="a3"/>
              <w:rPr>
                <w:rFonts w:ascii="Times New Roman" w:hAnsi="Times New Roman" w:cs="Times New Roman"/>
                <w:sz w:val="24"/>
                <w:szCs w:val="24"/>
              </w:rPr>
            </w:pPr>
          </w:p>
        </w:tc>
        <w:tc>
          <w:tcPr>
            <w:tcW w:w="816" w:type="dxa"/>
          </w:tcPr>
          <w:p w14:paraId="1192349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tcPr>
          <w:p w14:paraId="30F95B5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70" w:type="dxa"/>
          </w:tcPr>
          <w:p w14:paraId="693270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0626B4B5" w14:textId="77777777" w:rsidTr="00E20CFF">
        <w:tc>
          <w:tcPr>
            <w:tcW w:w="567" w:type="dxa"/>
          </w:tcPr>
          <w:p w14:paraId="2AE890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1840" w:type="dxa"/>
          </w:tcPr>
          <w:p w14:paraId="37080C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2521" w:type="dxa"/>
          </w:tcPr>
          <w:p w14:paraId="4ACBA0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Сакаева Румия</w:t>
            </w:r>
          </w:p>
          <w:p w14:paraId="00D1F076" w14:textId="77777777" w:rsidR="00E20CFF" w:rsidRPr="00A828B2" w:rsidRDefault="00E20CFF" w:rsidP="00D16D1F">
            <w:pPr>
              <w:pStyle w:val="a3"/>
              <w:rPr>
                <w:rFonts w:ascii="Times New Roman" w:hAnsi="Times New Roman" w:cs="Times New Roman"/>
                <w:sz w:val="24"/>
                <w:szCs w:val="24"/>
              </w:rPr>
            </w:pPr>
          </w:p>
        </w:tc>
        <w:tc>
          <w:tcPr>
            <w:tcW w:w="816" w:type="dxa"/>
          </w:tcPr>
          <w:p w14:paraId="110298B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tcPr>
          <w:p w14:paraId="2BA960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70" w:type="dxa"/>
          </w:tcPr>
          <w:p w14:paraId="1BEDA0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288FD552" w14:textId="77777777" w:rsidTr="00E20CFF">
        <w:tc>
          <w:tcPr>
            <w:tcW w:w="567" w:type="dxa"/>
          </w:tcPr>
          <w:p w14:paraId="15EF31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1840" w:type="dxa"/>
          </w:tcPr>
          <w:p w14:paraId="143C5EA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2521" w:type="dxa"/>
          </w:tcPr>
          <w:p w14:paraId="6B07C31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Руфина</w:t>
            </w:r>
          </w:p>
          <w:p w14:paraId="23D4DF3B" w14:textId="77777777" w:rsidR="00E20CFF" w:rsidRPr="00A828B2" w:rsidRDefault="00E20CFF" w:rsidP="00D16D1F">
            <w:pPr>
              <w:pStyle w:val="a3"/>
              <w:rPr>
                <w:rFonts w:ascii="Times New Roman" w:hAnsi="Times New Roman" w:cs="Times New Roman"/>
                <w:sz w:val="24"/>
                <w:szCs w:val="24"/>
              </w:rPr>
            </w:pPr>
          </w:p>
        </w:tc>
        <w:tc>
          <w:tcPr>
            <w:tcW w:w="816" w:type="dxa"/>
          </w:tcPr>
          <w:p w14:paraId="388492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tcPr>
          <w:p w14:paraId="50F16D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70" w:type="dxa"/>
          </w:tcPr>
          <w:p w14:paraId="5904CF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5F1686C5" w14:textId="77777777" w:rsidTr="00E20CFF">
        <w:tc>
          <w:tcPr>
            <w:tcW w:w="567" w:type="dxa"/>
          </w:tcPr>
          <w:p w14:paraId="30F7631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1840" w:type="dxa"/>
          </w:tcPr>
          <w:p w14:paraId="1DA020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2521" w:type="dxa"/>
          </w:tcPr>
          <w:p w14:paraId="22FC3D4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Баязгулов Дамир</w:t>
            </w:r>
          </w:p>
        </w:tc>
        <w:tc>
          <w:tcPr>
            <w:tcW w:w="816" w:type="dxa"/>
          </w:tcPr>
          <w:p w14:paraId="41C73FE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tcPr>
          <w:p w14:paraId="13EB77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70" w:type="dxa"/>
          </w:tcPr>
          <w:p w14:paraId="4B60E3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2F85953B" w14:textId="77777777" w:rsidTr="00E20CFF">
        <w:tc>
          <w:tcPr>
            <w:tcW w:w="567" w:type="dxa"/>
          </w:tcPr>
          <w:p w14:paraId="7E3D20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1840" w:type="dxa"/>
          </w:tcPr>
          <w:p w14:paraId="0A03E0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Кильдиярова Г.Ф.</w:t>
            </w:r>
          </w:p>
        </w:tc>
        <w:tc>
          <w:tcPr>
            <w:tcW w:w="2521" w:type="dxa"/>
          </w:tcPr>
          <w:p w14:paraId="51BEDA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Каранаева Эмилия</w:t>
            </w:r>
          </w:p>
        </w:tc>
        <w:tc>
          <w:tcPr>
            <w:tcW w:w="816" w:type="dxa"/>
            <w:shd w:val="clear" w:color="auto" w:fill="auto"/>
          </w:tcPr>
          <w:p w14:paraId="21CCA0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shd w:val="clear" w:color="auto" w:fill="auto"/>
          </w:tcPr>
          <w:p w14:paraId="4248FD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 районе 1 место, в регионе 1-113 место</w:t>
            </w:r>
          </w:p>
        </w:tc>
        <w:tc>
          <w:tcPr>
            <w:tcW w:w="2270" w:type="dxa"/>
          </w:tcPr>
          <w:p w14:paraId="052D223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13D2B405" w14:textId="77777777" w:rsidTr="00E20CFF">
        <w:tc>
          <w:tcPr>
            <w:tcW w:w="567" w:type="dxa"/>
          </w:tcPr>
          <w:p w14:paraId="32BAD3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1840" w:type="dxa"/>
          </w:tcPr>
          <w:p w14:paraId="445836A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2521" w:type="dxa"/>
          </w:tcPr>
          <w:p w14:paraId="07352F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 Кирилл</w:t>
            </w:r>
          </w:p>
        </w:tc>
        <w:tc>
          <w:tcPr>
            <w:tcW w:w="816" w:type="dxa"/>
            <w:shd w:val="clear" w:color="auto" w:fill="auto"/>
          </w:tcPr>
          <w:p w14:paraId="1E75FA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shd w:val="clear" w:color="auto" w:fill="auto"/>
          </w:tcPr>
          <w:p w14:paraId="2F241F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 районе 1 место, в регионе 1-113 место</w:t>
            </w:r>
          </w:p>
        </w:tc>
        <w:tc>
          <w:tcPr>
            <w:tcW w:w="2270" w:type="dxa"/>
          </w:tcPr>
          <w:p w14:paraId="17E6FF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2B7209B2" w14:textId="77777777" w:rsidTr="00E20CFF">
        <w:tc>
          <w:tcPr>
            <w:tcW w:w="567" w:type="dxa"/>
          </w:tcPr>
          <w:p w14:paraId="1550DCB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1840" w:type="dxa"/>
          </w:tcPr>
          <w:p w14:paraId="5A2F209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Янышева М.А.</w:t>
            </w:r>
          </w:p>
        </w:tc>
        <w:tc>
          <w:tcPr>
            <w:tcW w:w="2521" w:type="dxa"/>
          </w:tcPr>
          <w:p w14:paraId="5D02BD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Файзуллина Руфина</w:t>
            </w:r>
          </w:p>
        </w:tc>
        <w:tc>
          <w:tcPr>
            <w:tcW w:w="816" w:type="dxa"/>
            <w:shd w:val="clear" w:color="auto" w:fill="auto"/>
          </w:tcPr>
          <w:p w14:paraId="4D3B96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37" w:type="dxa"/>
            <w:shd w:val="clear" w:color="auto" w:fill="auto"/>
          </w:tcPr>
          <w:p w14:paraId="020FD28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 районе 1-3  место, в регионе 1-10 место</w:t>
            </w:r>
          </w:p>
        </w:tc>
        <w:tc>
          <w:tcPr>
            <w:tcW w:w="2270" w:type="dxa"/>
          </w:tcPr>
          <w:p w14:paraId="340B2A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3F682D13" w14:textId="77777777" w:rsidTr="00E20CFF">
        <w:tc>
          <w:tcPr>
            <w:tcW w:w="567" w:type="dxa"/>
          </w:tcPr>
          <w:p w14:paraId="50EAB5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1840" w:type="dxa"/>
          </w:tcPr>
          <w:p w14:paraId="572F8C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Назирова Т.Р</w:t>
            </w:r>
          </w:p>
          <w:p w14:paraId="56277AF6" w14:textId="77777777" w:rsidR="00E20CFF" w:rsidRPr="00A828B2" w:rsidRDefault="00E20CFF" w:rsidP="00D16D1F">
            <w:pPr>
              <w:pStyle w:val="a3"/>
              <w:rPr>
                <w:rFonts w:ascii="Times New Roman" w:hAnsi="Times New Roman" w:cs="Times New Roman"/>
                <w:sz w:val="24"/>
                <w:szCs w:val="24"/>
              </w:rPr>
            </w:pPr>
          </w:p>
        </w:tc>
        <w:tc>
          <w:tcPr>
            <w:tcW w:w="2521" w:type="dxa"/>
          </w:tcPr>
          <w:p w14:paraId="43A5004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Петрова Эмилия </w:t>
            </w:r>
          </w:p>
          <w:p w14:paraId="2C08F751" w14:textId="77777777" w:rsidR="00E20CFF" w:rsidRPr="00A828B2" w:rsidRDefault="00E20CFF" w:rsidP="00D16D1F">
            <w:pPr>
              <w:pStyle w:val="a3"/>
              <w:rPr>
                <w:rFonts w:ascii="Times New Roman" w:hAnsi="Times New Roman" w:cs="Times New Roman"/>
                <w:sz w:val="24"/>
                <w:szCs w:val="24"/>
              </w:rPr>
            </w:pPr>
          </w:p>
        </w:tc>
        <w:tc>
          <w:tcPr>
            <w:tcW w:w="816" w:type="dxa"/>
          </w:tcPr>
          <w:p w14:paraId="6F04AF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37" w:type="dxa"/>
          </w:tcPr>
          <w:p w14:paraId="21CD898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Призёр</w:t>
            </w:r>
          </w:p>
        </w:tc>
        <w:tc>
          <w:tcPr>
            <w:tcW w:w="2270" w:type="dxa"/>
          </w:tcPr>
          <w:p w14:paraId="6521092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4F6AD59B" w14:textId="77777777" w:rsidTr="00E20CFF">
        <w:tc>
          <w:tcPr>
            <w:tcW w:w="567" w:type="dxa"/>
          </w:tcPr>
          <w:p w14:paraId="1A9615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1840" w:type="dxa"/>
          </w:tcPr>
          <w:p w14:paraId="0AD4381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Ганиева Ф.Р.</w:t>
            </w:r>
          </w:p>
          <w:p w14:paraId="0A794C30" w14:textId="77777777" w:rsidR="00E20CFF" w:rsidRPr="00A828B2" w:rsidRDefault="00E20CFF" w:rsidP="00D16D1F">
            <w:pPr>
              <w:pStyle w:val="a3"/>
              <w:rPr>
                <w:rFonts w:ascii="Times New Roman" w:hAnsi="Times New Roman" w:cs="Times New Roman"/>
                <w:sz w:val="24"/>
                <w:szCs w:val="24"/>
              </w:rPr>
            </w:pPr>
          </w:p>
        </w:tc>
        <w:tc>
          <w:tcPr>
            <w:tcW w:w="2521" w:type="dxa"/>
          </w:tcPr>
          <w:p w14:paraId="6A6C81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Ганиева Карина </w:t>
            </w:r>
          </w:p>
          <w:p w14:paraId="5FBFC0FF" w14:textId="77777777" w:rsidR="00E20CFF" w:rsidRPr="00A828B2" w:rsidRDefault="00E20CFF" w:rsidP="00D16D1F">
            <w:pPr>
              <w:pStyle w:val="a3"/>
              <w:rPr>
                <w:rFonts w:ascii="Times New Roman" w:hAnsi="Times New Roman" w:cs="Times New Roman"/>
                <w:sz w:val="24"/>
                <w:szCs w:val="24"/>
              </w:rPr>
            </w:pPr>
          </w:p>
        </w:tc>
        <w:tc>
          <w:tcPr>
            <w:tcW w:w="816" w:type="dxa"/>
          </w:tcPr>
          <w:p w14:paraId="5A5BE72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437" w:type="dxa"/>
          </w:tcPr>
          <w:p w14:paraId="12C0A2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в районе</w:t>
            </w:r>
          </w:p>
          <w:p w14:paraId="0332A3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48B88B6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в регионе (Диплом 2 степени)</w:t>
            </w:r>
          </w:p>
        </w:tc>
        <w:tc>
          <w:tcPr>
            <w:tcW w:w="2270" w:type="dxa"/>
          </w:tcPr>
          <w:p w14:paraId="6AC9811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5491310B" w14:textId="77777777" w:rsidTr="00E20CFF">
        <w:tc>
          <w:tcPr>
            <w:tcW w:w="567" w:type="dxa"/>
          </w:tcPr>
          <w:p w14:paraId="50916B4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1840" w:type="dxa"/>
          </w:tcPr>
          <w:p w14:paraId="4491FC24" w14:textId="55EC163C" w:rsidR="00E20CFF" w:rsidRPr="00A828B2" w:rsidRDefault="00F5771E" w:rsidP="00D16D1F">
            <w:pPr>
              <w:pStyle w:val="a3"/>
              <w:rPr>
                <w:rFonts w:ascii="Times New Roman" w:hAnsi="Times New Roman" w:cs="Times New Roman"/>
                <w:sz w:val="24"/>
                <w:szCs w:val="24"/>
              </w:rPr>
            </w:pPr>
            <w:r>
              <w:rPr>
                <w:rFonts w:ascii="Times New Roman" w:hAnsi="Times New Roman" w:cs="Times New Roman"/>
                <w:sz w:val="24"/>
                <w:szCs w:val="24"/>
              </w:rPr>
              <w:t>Ташбулатова Р.Х.</w:t>
            </w:r>
          </w:p>
        </w:tc>
        <w:tc>
          <w:tcPr>
            <w:tcW w:w="2521" w:type="dxa"/>
          </w:tcPr>
          <w:p w14:paraId="2F82DA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Саляхетдинова Рузиля</w:t>
            </w:r>
          </w:p>
        </w:tc>
        <w:tc>
          <w:tcPr>
            <w:tcW w:w="816" w:type="dxa"/>
          </w:tcPr>
          <w:p w14:paraId="4A0B0FE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437" w:type="dxa"/>
          </w:tcPr>
          <w:p w14:paraId="256D3B6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Призёр</w:t>
            </w:r>
          </w:p>
        </w:tc>
        <w:tc>
          <w:tcPr>
            <w:tcW w:w="2270" w:type="dxa"/>
          </w:tcPr>
          <w:p w14:paraId="6A8D94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4C652809" w14:textId="77777777" w:rsidTr="00E20CFF">
        <w:tc>
          <w:tcPr>
            <w:tcW w:w="567" w:type="dxa"/>
          </w:tcPr>
          <w:p w14:paraId="611346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1840" w:type="dxa"/>
          </w:tcPr>
          <w:p w14:paraId="3B9469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Ташбулатова Р.Х.</w:t>
            </w:r>
          </w:p>
        </w:tc>
        <w:tc>
          <w:tcPr>
            <w:tcW w:w="2521" w:type="dxa"/>
          </w:tcPr>
          <w:p w14:paraId="47A531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Ганиева Аделя</w:t>
            </w:r>
          </w:p>
        </w:tc>
        <w:tc>
          <w:tcPr>
            <w:tcW w:w="816" w:type="dxa"/>
            <w:shd w:val="clear" w:color="auto" w:fill="auto"/>
          </w:tcPr>
          <w:p w14:paraId="276A2B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437" w:type="dxa"/>
          </w:tcPr>
          <w:p w14:paraId="208C9984" w14:textId="0102726B" w:rsidR="00E20CFF" w:rsidRPr="00A828B2" w:rsidRDefault="00F5771E" w:rsidP="00D16D1F">
            <w:pPr>
              <w:pStyle w:val="a3"/>
              <w:rPr>
                <w:rFonts w:ascii="Times New Roman" w:hAnsi="Times New Roman" w:cs="Times New Roman"/>
                <w:sz w:val="24"/>
                <w:szCs w:val="24"/>
              </w:rPr>
            </w:pPr>
            <w:r>
              <w:rPr>
                <w:rFonts w:ascii="Times New Roman" w:hAnsi="Times New Roman" w:cs="Times New Roman"/>
                <w:sz w:val="24"/>
                <w:szCs w:val="24"/>
              </w:rPr>
              <w:t>Победитель в районе</w:t>
            </w:r>
          </w:p>
        </w:tc>
        <w:tc>
          <w:tcPr>
            <w:tcW w:w="2270" w:type="dxa"/>
          </w:tcPr>
          <w:p w14:paraId="4CEA1C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12AC595A" w14:textId="77777777" w:rsidTr="00E20CFF">
        <w:tc>
          <w:tcPr>
            <w:tcW w:w="567" w:type="dxa"/>
          </w:tcPr>
          <w:p w14:paraId="5FBDBC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1840" w:type="dxa"/>
          </w:tcPr>
          <w:p w14:paraId="0D07CF9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Муртазина Г.Н.</w:t>
            </w:r>
          </w:p>
        </w:tc>
        <w:tc>
          <w:tcPr>
            <w:tcW w:w="2521" w:type="dxa"/>
          </w:tcPr>
          <w:p w14:paraId="49979837" w14:textId="5D1DF1CF" w:rsidR="00E20CFF" w:rsidRPr="00A828B2" w:rsidRDefault="00F5771E" w:rsidP="00D16D1F">
            <w:pPr>
              <w:pStyle w:val="a3"/>
              <w:rPr>
                <w:rFonts w:ascii="Times New Roman" w:hAnsi="Times New Roman" w:cs="Times New Roman"/>
                <w:sz w:val="24"/>
                <w:szCs w:val="24"/>
              </w:rPr>
            </w:pPr>
            <w:r>
              <w:rPr>
                <w:rFonts w:ascii="Times New Roman" w:hAnsi="Times New Roman" w:cs="Times New Roman"/>
                <w:sz w:val="24"/>
                <w:szCs w:val="24"/>
              </w:rPr>
              <w:t>Хамитова Алия</w:t>
            </w:r>
          </w:p>
        </w:tc>
        <w:tc>
          <w:tcPr>
            <w:tcW w:w="816" w:type="dxa"/>
            <w:shd w:val="clear" w:color="auto" w:fill="auto"/>
          </w:tcPr>
          <w:p w14:paraId="57B75C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437" w:type="dxa"/>
          </w:tcPr>
          <w:p w14:paraId="307226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263A3BBC" w14:textId="77777777" w:rsidR="00E20CFF" w:rsidRPr="00A828B2" w:rsidRDefault="00E20CFF" w:rsidP="00D16D1F">
            <w:pPr>
              <w:pStyle w:val="a3"/>
              <w:rPr>
                <w:rFonts w:ascii="Times New Roman" w:hAnsi="Times New Roman" w:cs="Times New Roman"/>
                <w:sz w:val="24"/>
                <w:szCs w:val="24"/>
              </w:rPr>
            </w:pPr>
          </w:p>
        </w:tc>
        <w:tc>
          <w:tcPr>
            <w:tcW w:w="2270" w:type="dxa"/>
          </w:tcPr>
          <w:p w14:paraId="23125DF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r>
      <w:tr w:rsidR="00E20CFF" w:rsidRPr="00A828B2" w14:paraId="7340FEEB" w14:textId="77777777" w:rsidTr="00E20CFF">
        <w:tc>
          <w:tcPr>
            <w:tcW w:w="567" w:type="dxa"/>
          </w:tcPr>
          <w:p w14:paraId="78EC8C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25</w:t>
            </w:r>
          </w:p>
        </w:tc>
        <w:tc>
          <w:tcPr>
            <w:tcW w:w="1840" w:type="dxa"/>
          </w:tcPr>
          <w:p w14:paraId="25C90EA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Муртазина Г.Н.</w:t>
            </w:r>
          </w:p>
        </w:tc>
        <w:tc>
          <w:tcPr>
            <w:tcW w:w="2521" w:type="dxa"/>
          </w:tcPr>
          <w:p w14:paraId="2D4310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Абзанова Гульфия</w:t>
            </w:r>
          </w:p>
        </w:tc>
        <w:tc>
          <w:tcPr>
            <w:tcW w:w="816" w:type="dxa"/>
            <w:shd w:val="clear" w:color="auto" w:fill="auto"/>
          </w:tcPr>
          <w:p w14:paraId="00D6383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437" w:type="dxa"/>
          </w:tcPr>
          <w:p w14:paraId="353662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027A2D3F" w14:textId="77777777" w:rsidR="00E20CFF" w:rsidRPr="00A828B2" w:rsidRDefault="00E20CFF" w:rsidP="00D16D1F">
            <w:pPr>
              <w:pStyle w:val="a3"/>
              <w:rPr>
                <w:rFonts w:ascii="Times New Roman" w:hAnsi="Times New Roman" w:cs="Times New Roman"/>
                <w:sz w:val="24"/>
                <w:szCs w:val="24"/>
              </w:rPr>
            </w:pPr>
          </w:p>
        </w:tc>
        <w:tc>
          <w:tcPr>
            <w:tcW w:w="2270" w:type="dxa"/>
          </w:tcPr>
          <w:p w14:paraId="24267AC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r>
      <w:tr w:rsidR="00E20CFF" w:rsidRPr="00A828B2" w14:paraId="5485326B" w14:textId="77777777" w:rsidTr="00E20CFF">
        <w:tc>
          <w:tcPr>
            <w:tcW w:w="567" w:type="dxa"/>
          </w:tcPr>
          <w:p w14:paraId="7827E8BC" w14:textId="70E355D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26</w:t>
            </w:r>
          </w:p>
        </w:tc>
        <w:tc>
          <w:tcPr>
            <w:tcW w:w="1840" w:type="dxa"/>
          </w:tcPr>
          <w:p w14:paraId="2E187C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2521" w:type="dxa"/>
            <w:shd w:val="clear" w:color="auto" w:fill="auto"/>
          </w:tcPr>
          <w:p w14:paraId="7C5F570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Кужабаев Аскар</w:t>
            </w:r>
          </w:p>
          <w:p w14:paraId="709B9617" w14:textId="77777777" w:rsidR="00E20CFF" w:rsidRPr="00A828B2" w:rsidRDefault="00E20CFF" w:rsidP="00D16D1F">
            <w:pPr>
              <w:pStyle w:val="a3"/>
              <w:rPr>
                <w:rFonts w:ascii="Times New Roman" w:hAnsi="Times New Roman" w:cs="Times New Roman"/>
                <w:sz w:val="24"/>
                <w:szCs w:val="24"/>
              </w:rPr>
            </w:pPr>
          </w:p>
        </w:tc>
        <w:tc>
          <w:tcPr>
            <w:tcW w:w="816" w:type="dxa"/>
            <w:shd w:val="clear" w:color="auto" w:fill="auto"/>
          </w:tcPr>
          <w:p w14:paraId="1BD9E0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37" w:type="dxa"/>
            <w:shd w:val="clear" w:color="auto" w:fill="auto"/>
          </w:tcPr>
          <w:p w14:paraId="108D0B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0DF02F34" w14:textId="77777777" w:rsidR="00E20CFF" w:rsidRPr="00A828B2" w:rsidRDefault="00E20CFF" w:rsidP="00D16D1F">
            <w:pPr>
              <w:pStyle w:val="a3"/>
              <w:rPr>
                <w:rFonts w:ascii="Times New Roman" w:hAnsi="Times New Roman" w:cs="Times New Roman"/>
                <w:sz w:val="24"/>
                <w:szCs w:val="24"/>
              </w:rPr>
            </w:pPr>
          </w:p>
        </w:tc>
        <w:tc>
          <w:tcPr>
            <w:tcW w:w="2270" w:type="dxa"/>
          </w:tcPr>
          <w:p w14:paraId="524FA5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E20CFF" w:rsidRPr="00A828B2" w14:paraId="32DD2EFB" w14:textId="77777777" w:rsidTr="00E20CFF">
        <w:tc>
          <w:tcPr>
            <w:tcW w:w="567" w:type="dxa"/>
          </w:tcPr>
          <w:p w14:paraId="6667F0E9" w14:textId="26C344D2"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27</w:t>
            </w:r>
          </w:p>
        </w:tc>
        <w:tc>
          <w:tcPr>
            <w:tcW w:w="1840" w:type="dxa"/>
          </w:tcPr>
          <w:p w14:paraId="3C9215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2521" w:type="dxa"/>
          </w:tcPr>
          <w:p w14:paraId="4B61F0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Неганов Михаил</w:t>
            </w:r>
          </w:p>
        </w:tc>
        <w:tc>
          <w:tcPr>
            <w:tcW w:w="816" w:type="dxa"/>
          </w:tcPr>
          <w:p w14:paraId="0763F3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437" w:type="dxa"/>
            <w:shd w:val="clear" w:color="auto" w:fill="auto"/>
          </w:tcPr>
          <w:p w14:paraId="207BEC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tcPr>
          <w:p w14:paraId="4D32D9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A0CBF3E" w14:textId="77777777" w:rsidTr="00E20CFF">
        <w:tc>
          <w:tcPr>
            <w:tcW w:w="567" w:type="dxa"/>
          </w:tcPr>
          <w:p w14:paraId="6A602D65" w14:textId="0ECF06D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28</w:t>
            </w:r>
          </w:p>
        </w:tc>
        <w:tc>
          <w:tcPr>
            <w:tcW w:w="1840" w:type="dxa"/>
          </w:tcPr>
          <w:p w14:paraId="06BA70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Канбекова Р.Ф.</w:t>
            </w:r>
          </w:p>
          <w:p w14:paraId="396F660A" w14:textId="77777777" w:rsidR="00E20CFF" w:rsidRPr="00A828B2" w:rsidRDefault="00E20CFF" w:rsidP="00D16D1F">
            <w:pPr>
              <w:pStyle w:val="a3"/>
              <w:rPr>
                <w:rFonts w:ascii="Times New Roman" w:hAnsi="Times New Roman" w:cs="Times New Roman"/>
                <w:sz w:val="24"/>
                <w:szCs w:val="24"/>
              </w:rPr>
            </w:pPr>
          </w:p>
        </w:tc>
        <w:tc>
          <w:tcPr>
            <w:tcW w:w="2521" w:type="dxa"/>
          </w:tcPr>
          <w:p w14:paraId="01AA5D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Асянова  </w:t>
            </w:r>
          </w:p>
          <w:p w14:paraId="7FDAAF7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Самира         </w:t>
            </w:r>
          </w:p>
        </w:tc>
        <w:tc>
          <w:tcPr>
            <w:tcW w:w="816" w:type="dxa"/>
          </w:tcPr>
          <w:p w14:paraId="03895A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37" w:type="dxa"/>
            <w:shd w:val="clear" w:color="auto" w:fill="auto"/>
          </w:tcPr>
          <w:p w14:paraId="47521A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tcPr>
          <w:p w14:paraId="33C4A5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92C4356" w14:textId="77777777" w:rsidTr="00E20CFF">
        <w:tc>
          <w:tcPr>
            <w:tcW w:w="567" w:type="dxa"/>
          </w:tcPr>
          <w:p w14:paraId="76116E69" w14:textId="7DBDA1C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29</w:t>
            </w:r>
          </w:p>
        </w:tc>
        <w:tc>
          <w:tcPr>
            <w:tcW w:w="1840" w:type="dxa"/>
          </w:tcPr>
          <w:p w14:paraId="15C5978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Иванова И. А.</w:t>
            </w:r>
          </w:p>
          <w:p w14:paraId="5852C0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Макеева И. М.</w:t>
            </w:r>
          </w:p>
        </w:tc>
        <w:tc>
          <w:tcPr>
            <w:tcW w:w="2521" w:type="dxa"/>
          </w:tcPr>
          <w:p w14:paraId="79AB14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Андреева Анастасия</w:t>
            </w:r>
          </w:p>
        </w:tc>
        <w:tc>
          <w:tcPr>
            <w:tcW w:w="816" w:type="dxa"/>
            <w:shd w:val="clear" w:color="auto" w:fill="auto"/>
          </w:tcPr>
          <w:p w14:paraId="334880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437" w:type="dxa"/>
            <w:shd w:val="clear" w:color="auto" w:fill="auto"/>
          </w:tcPr>
          <w:p w14:paraId="7F7BDA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4D7B9422" w14:textId="77777777" w:rsidR="00E20CFF" w:rsidRPr="00A828B2" w:rsidRDefault="00E20CFF" w:rsidP="00D16D1F">
            <w:pPr>
              <w:pStyle w:val="a3"/>
              <w:rPr>
                <w:rFonts w:ascii="Times New Roman" w:hAnsi="Times New Roman" w:cs="Times New Roman"/>
                <w:sz w:val="24"/>
                <w:szCs w:val="24"/>
              </w:rPr>
            </w:pPr>
          </w:p>
        </w:tc>
        <w:tc>
          <w:tcPr>
            <w:tcW w:w="2270" w:type="dxa"/>
          </w:tcPr>
          <w:p w14:paraId="18EEB8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E20CFF" w:rsidRPr="00A828B2" w14:paraId="1BF7A9E3" w14:textId="77777777" w:rsidTr="00E20CFF">
        <w:tc>
          <w:tcPr>
            <w:tcW w:w="567" w:type="dxa"/>
          </w:tcPr>
          <w:p w14:paraId="41FDEEF2" w14:textId="1C6B81E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30</w:t>
            </w:r>
          </w:p>
        </w:tc>
        <w:tc>
          <w:tcPr>
            <w:tcW w:w="1840" w:type="dxa"/>
            <w:shd w:val="clear" w:color="auto" w:fill="auto"/>
          </w:tcPr>
          <w:p w14:paraId="45C481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Фаттахова Н.В.</w:t>
            </w:r>
          </w:p>
        </w:tc>
        <w:tc>
          <w:tcPr>
            <w:tcW w:w="2521" w:type="dxa"/>
            <w:shd w:val="clear" w:color="auto" w:fill="auto"/>
          </w:tcPr>
          <w:p w14:paraId="1E9C44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Ефимова Арианна</w:t>
            </w:r>
          </w:p>
        </w:tc>
        <w:tc>
          <w:tcPr>
            <w:tcW w:w="816" w:type="dxa"/>
            <w:shd w:val="clear" w:color="auto" w:fill="auto"/>
          </w:tcPr>
          <w:p w14:paraId="6C0A778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37" w:type="dxa"/>
            <w:shd w:val="clear" w:color="auto" w:fill="auto"/>
          </w:tcPr>
          <w:p w14:paraId="689834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70" w:type="dxa"/>
            <w:shd w:val="clear" w:color="auto" w:fill="auto"/>
          </w:tcPr>
          <w:p w14:paraId="3212F2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E20CFF" w:rsidRPr="00A828B2" w14:paraId="629831A6" w14:textId="77777777" w:rsidTr="00E20CFF">
        <w:tc>
          <w:tcPr>
            <w:tcW w:w="567" w:type="dxa"/>
          </w:tcPr>
          <w:p w14:paraId="073D1FCB" w14:textId="3236CAD6"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31</w:t>
            </w:r>
          </w:p>
        </w:tc>
        <w:tc>
          <w:tcPr>
            <w:tcW w:w="1840" w:type="dxa"/>
            <w:shd w:val="clear" w:color="auto" w:fill="auto"/>
          </w:tcPr>
          <w:p w14:paraId="4EF956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Гайнулина А.В.</w:t>
            </w:r>
          </w:p>
        </w:tc>
        <w:tc>
          <w:tcPr>
            <w:tcW w:w="2521" w:type="dxa"/>
            <w:shd w:val="clear" w:color="auto" w:fill="auto"/>
          </w:tcPr>
          <w:p w14:paraId="4E70EA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Мухаметьянова Рената </w:t>
            </w:r>
          </w:p>
        </w:tc>
        <w:tc>
          <w:tcPr>
            <w:tcW w:w="816" w:type="dxa"/>
            <w:shd w:val="clear" w:color="auto" w:fill="auto"/>
          </w:tcPr>
          <w:p w14:paraId="5CF1FC0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37" w:type="dxa"/>
            <w:shd w:val="clear" w:color="auto" w:fill="auto"/>
          </w:tcPr>
          <w:p w14:paraId="4A5DDE7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на МЭ</w:t>
            </w:r>
          </w:p>
        </w:tc>
        <w:tc>
          <w:tcPr>
            <w:tcW w:w="2270" w:type="dxa"/>
            <w:shd w:val="clear" w:color="auto" w:fill="auto"/>
          </w:tcPr>
          <w:p w14:paraId="0E2CAA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054815F6" w14:textId="77777777" w:rsidTr="00E20CFF">
        <w:tc>
          <w:tcPr>
            <w:tcW w:w="567" w:type="dxa"/>
          </w:tcPr>
          <w:p w14:paraId="03B59742" w14:textId="3E2CB02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32</w:t>
            </w:r>
          </w:p>
        </w:tc>
        <w:tc>
          <w:tcPr>
            <w:tcW w:w="1840" w:type="dxa"/>
            <w:shd w:val="clear" w:color="auto" w:fill="auto"/>
          </w:tcPr>
          <w:p w14:paraId="68786C4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2521" w:type="dxa"/>
            <w:shd w:val="clear" w:color="auto" w:fill="auto"/>
          </w:tcPr>
          <w:p w14:paraId="6EDFE86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Файзуллина Алсу</w:t>
            </w:r>
          </w:p>
        </w:tc>
        <w:tc>
          <w:tcPr>
            <w:tcW w:w="816" w:type="dxa"/>
            <w:shd w:val="clear" w:color="auto" w:fill="auto"/>
          </w:tcPr>
          <w:p w14:paraId="1EE422E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437" w:type="dxa"/>
            <w:shd w:val="clear" w:color="auto" w:fill="auto"/>
          </w:tcPr>
          <w:p w14:paraId="311C67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на МЭ</w:t>
            </w:r>
          </w:p>
        </w:tc>
        <w:tc>
          <w:tcPr>
            <w:tcW w:w="2270" w:type="dxa"/>
            <w:shd w:val="clear" w:color="auto" w:fill="auto"/>
          </w:tcPr>
          <w:p w14:paraId="29B44F0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9D33552" w14:textId="77777777" w:rsidTr="00E20CFF">
        <w:tc>
          <w:tcPr>
            <w:tcW w:w="567" w:type="dxa"/>
          </w:tcPr>
          <w:p w14:paraId="397F391D" w14:textId="502F5CB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33</w:t>
            </w:r>
          </w:p>
        </w:tc>
        <w:tc>
          <w:tcPr>
            <w:tcW w:w="1840" w:type="dxa"/>
            <w:shd w:val="clear" w:color="auto" w:fill="auto"/>
          </w:tcPr>
          <w:p w14:paraId="60BED09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2521" w:type="dxa"/>
            <w:shd w:val="clear" w:color="auto" w:fill="auto"/>
          </w:tcPr>
          <w:p w14:paraId="135546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Камалова Галия</w:t>
            </w:r>
          </w:p>
        </w:tc>
        <w:tc>
          <w:tcPr>
            <w:tcW w:w="816" w:type="dxa"/>
            <w:shd w:val="clear" w:color="auto" w:fill="auto"/>
          </w:tcPr>
          <w:p w14:paraId="498C58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437" w:type="dxa"/>
            <w:shd w:val="clear" w:color="auto" w:fill="auto"/>
          </w:tcPr>
          <w:p w14:paraId="282B82D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на МЭ</w:t>
            </w:r>
          </w:p>
        </w:tc>
        <w:tc>
          <w:tcPr>
            <w:tcW w:w="2270" w:type="dxa"/>
            <w:shd w:val="clear" w:color="auto" w:fill="auto"/>
          </w:tcPr>
          <w:p w14:paraId="284713E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D351AA0" w14:textId="77777777" w:rsidTr="00E20CFF">
        <w:tc>
          <w:tcPr>
            <w:tcW w:w="567" w:type="dxa"/>
          </w:tcPr>
          <w:p w14:paraId="46B171AA" w14:textId="07E4E47C"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34</w:t>
            </w:r>
          </w:p>
        </w:tc>
        <w:tc>
          <w:tcPr>
            <w:tcW w:w="1840" w:type="dxa"/>
            <w:shd w:val="clear" w:color="auto" w:fill="auto"/>
          </w:tcPr>
          <w:p w14:paraId="20626F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2521" w:type="dxa"/>
            <w:shd w:val="clear" w:color="auto" w:fill="auto"/>
          </w:tcPr>
          <w:p w14:paraId="7B62654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Усманова Тамила</w:t>
            </w:r>
          </w:p>
        </w:tc>
        <w:tc>
          <w:tcPr>
            <w:tcW w:w="816" w:type="dxa"/>
            <w:shd w:val="clear" w:color="auto" w:fill="auto"/>
          </w:tcPr>
          <w:p w14:paraId="08D37E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437" w:type="dxa"/>
            <w:shd w:val="clear" w:color="auto" w:fill="auto"/>
          </w:tcPr>
          <w:p w14:paraId="34969F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место на МЭ</w:t>
            </w:r>
          </w:p>
        </w:tc>
        <w:tc>
          <w:tcPr>
            <w:tcW w:w="2270" w:type="dxa"/>
            <w:shd w:val="clear" w:color="auto" w:fill="auto"/>
          </w:tcPr>
          <w:p w14:paraId="1171938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E134EC2" w14:textId="77777777" w:rsidTr="00E20CFF">
        <w:tc>
          <w:tcPr>
            <w:tcW w:w="567" w:type="dxa"/>
          </w:tcPr>
          <w:p w14:paraId="094B46A4" w14:textId="2944A6A6"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35</w:t>
            </w:r>
          </w:p>
        </w:tc>
        <w:tc>
          <w:tcPr>
            <w:tcW w:w="1840" w:type="dxa"/>
            <w:shd w:val="clear" w:color="auto" w:fill="auto"/>
          </w:tcPr>
          <w:p w14:paraId="27E1C53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Смакова И.Р.</w:t>
            </w:r>
          </w:p>
        </w:tc>
        <w:tc>
          <w:tcPr>
            <w:tcW w:w="2521" w:type="dxa"/>
            <w:shd w:val="clear" w:color="auto" w:fill="auto"/>
          </w:tcPr>
          <w:p w14:paraId="1B588FD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Балашова Виктория </w:t>
            </w:r>
          </w:p>
        </w:tc>
        <w:tc>
          <w:tcPr>
            <w:tcW w:w="816" w:type="dxa"/>
            <w:shd w:val="clear" w:color="auto" w:fill="auto"/>
          </w:tcPr>
          <w:p w14:paraId="2F9263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437" w:type="dxa"/>
            <w:shd w:val="clear" w:color="auto" w:fill="auto"/>
          </w:tcPr>
          <w:p w14:paraId="1DF660A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на МЭ</w:t>
            </w:r>
          </w:p>
        </w:tc>
        <w:tc>
          <w:tcPr>
            <w:tcW w:w="2270" w:type="dxa"/>
            <w:shd w:val="clear" w:color="auto" w:fill="auto"/>
          </w:tcPr>
          <w:p w14:paraId="0FE778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05C137FB" w14:textId="77777777" w:rsidR="00E20CFF" w:rsidRPr="00A828B2" w:rsidRDefault="00E20CFF" w:rsidP="00D16D1F">
      <w:pPr>
        <w:pStyle w:val="a3"/>
        <w:contextualSpacing/>
        <w:jc w:val="center"/>
        <w:rPr>
          <w:b/>
          <w:bCs/>
        </w:rPr>
      </w:pPr>
    </w:p>
    <w:p w14:paraId="608D40F1" w14:textId="77777777" w:rsidR="00E20CFF" w:rsidRPr="00A828B2" w:rsidRDefault="00E20CFF" w:rsidP="00D16D1F">
      <w:pPr>
        <w:pStyle w:val="a3"/>
        <w:contextualSpacing/>
        <w:jc w:val="center"/>
        <w:rPr>
          <w:rFonts w:ascii="Times New Roman" w:hAnsi="Times New Roman" w:cs="Times New Roman"/>
          <w:b/>
          <w:bCs/>
          <w:sz w:val="24"/>
        </w:rPr>
      </w:pPr>
      <w:r w:rsidRPr="00A828B2">
        <w:rPr>
          <w:rFonts w:ascii="Times New Roman" w:hAnsi="Times New Roman" w:cs="Times New Roman"/>
          <w:b/>
          <w:bCs/>
          <w:sz w:val="24"/>
        </w:rPr>
        <w:t>Всероссийский экологический марафон, посвященный Году экологии</w:t>
      </w:r>
    </w:p>
    <w:p w14:paraId="26015690" w14:textId="77777777" w:rsidR="00E20CFF" w:rsidRPr="00A828B2" w:rsidRDefault="00E20CFF" w:rsidP="00D16D1F">
      <w:pPr>
        <w:pStyle w:val="a3"/>
        <w:contextualSpacing/>
        <w:jc w:val="center"/>
        <w:rPr>
          <w:rFonts w:ascii="Times New Roman" w:hAnsi="Times New Roman" w:cs="Times New Roman"/>
          <w:b/>
          <w:bCs/>
          <w:sz w:val="24"/>
        </w:rPr>
      </w:pPr>
      <w:r w:rsidRPr="00A828B2">
        <w:rPr>
          <w:rFonts w:ascii="Times New Roman" w:hAnsi="Times New Roman" w:cs="Times New Roman"/>
          <w:b/>
          <w:bCs/>
          <w:sz w:val="24"/>
        </w:rPr>
        <w:t>в Российской Федерации среди Ассоциированных школ ЮНЕСКО</w:t>
      </w:r>
    </w:p>
    <w:p w14:paraId="1C629334" w14:textId="77777777" w:rsidR="00E20CFF" w:rsidRPr="00A828B2" w:rsidRDefault="00E20CFF" w:rsidP="00D16D1F">
      <w:pPr>
        <w:pStyle w:val="a3"/>
        <w:contextualSpacing/>
        <w:jc w:val="center"/>
        <w:rPr>
          <w:rFonts w:ascii="Times New Roman" w:hAnsi="Times New Roman" w:cs="Times New Roman"/>
          <w:b/>
          <w:bCs/>
          <w:sz w:val="24"/>
        </w:rPr>
      </w:pPr>
      <w:r w:rsidRPr="00A828B2">
        <w:rPr>
          <w:rFonts w:ascii="Times New Roman" w:hAnsi="Times New Roman" w:cs="Times New Roman"/>
          <w:b/>
          <w:bCs/>
          <w:sz w:val="24"/>
        </w:rPr>
        <w:t>Российской Федерации и Республики Башкортостан</w:t>
      </w:r>
    </w:p>
    <w:p w14:paraId="0CB5F0E9"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17 ноября 2017 года на базе МОБУ СОШ с. Прибельский Кармаскалинского района РБ прошел Фестиваль Всероссийского Экологического марафона, посвященного году экологии в Российской Федерации среди Ассоциированных школ ЮНЕСКО Российской Федерации и Республики Башкортостан.</w:t>
      </w:r>
    </w:p>
    <w:p w14:paraId="3AE7C4E8" w14:textId="2EC2B6F5" w:rsidR="00E20CFF" w:rsidRPr="00A828B2" w:rsidRDefault="00E20CFF" w:rsidP="00D16D1F">
      <w:pPr>
        <w:pStyle w:val="a3"/>
        <w:jc w:val="right"/>
        <w:rPr>
          <w:rFonts w:ascii="Times New Roman" w:hAnsi="Times New Roman" w:cs="Times New Roman"/>
          <w:sz w:val="24"/>
        </w:rPr>
      </w:pPr>
      <w:r w:rsidRPr="00A828B2">
        <w:rPr>
          <w:rFonts w:ascii="Times New Roman" w:hAnsi="Times New Roman" w:cs="Times New Roman"/>
          <w:sz w:val="24"/>
        </w:rPr>
        <w:t>Таблица 1</w:t>
      </w:r>
      <w:r w:rsidR="00373331" w:rsidRPr="00A828B2">
        <w:rPr>
          <w:rFonts w:ascii="Times New Roman" w:hAnsi="Times New Roman" w:cs="Times New Roman"/>
          <w:sz w:val="24"/>
        </w:rPr>
        <w:t>5</w:t>
      </w:r>
    </w:p>
    <w:p w14:paraId="6879BCD7" w14:textId="77777777" w:rsidR="00E20CFF" w:rsidRPr="00A828B2" w:rsidRDefault="00E20CFF" w:rsidP="00D16D1F">
      <w:pPr>
        <w:pStyle w:val="a3"/>
        <w:contextualSpacing/>
        <w:jc w:val="right"/>
        <w:rPr>
          <w:bCs/>
        </w:rPr>
      </w:pP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23"/>
        <w:gridCol w:w="2552"/>
        <w:gridCol w:w="850"/>
        <w:gridCol w:w="1418"/>
        <w:gridCol w:w="2268"/>
      </w:tblGrid>
      <w:tr w:rsidR="00E20CFF" w:rsidRPr="00A828B2" w14:paraId="44E224DD" w14:textId="77777777" w:rsidTr="00E20CFF">
        <w:tc>
          <w:tcPr>
            <w:tcW w:w="567" w:type="dxa"/>
            <w:shd w:val="clear" w:color="auto" w:fill="auto"/>
          </w:tcPr>
          <w:p w14:paraId="214E65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23" w:type="dxa"/>
            <w:shd w:val="clear" w:color="auto" w:fill="auto"/>
          </w:tcPr>
          <w:p w14:paraId="579EF14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ФИО учителя </w:t>
            </w:r>
          </w:p>
        </w:tc>
        <w:tc>
          <w:tcPr>
            <w:tcW w:w="2552" w:type="dxa"/>
            <w:shd w:val="clear" w:color="auto" w:fill="auto"/>
          </w:tcPr>
          <w:p w14:paraId="079A94A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учащегося</w:t>
            </w:r>
          </w:p>
        </w:tc>
        <w:tc>
          <w:tcPr>
            <w:tcW w:w="850" w:type="dxa"/>
            <w:shd w:val="clear" w:color="auto" w:fill="auto"/>
          </w:tcPr>
          <w:p w14:paraId="504466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418" w:type="dxa"/>
            <w:shd w:val="clear" w:color="auto" w:fill="auto"/>
          </w:tcPr>
          <w:p w14:paraId="6B1206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68" w:type="dxa"/>
            <w:shd w:val="clear" w:color="auto" w:fill="auto"/>
          </w:tcPr>
          <w:p w14:paraId="2D87916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30B929C" w14:textId="77777777" w:rsidTr="00E20CFF">
        <w:tc>
          <w:tcPr>
            <w:tcW w:w="567" w:type="dxa"/>
            <w:shd w:val="clear" w:color="auto" w:fill="auto"/>
          </w:tcPr>
          <w:p w14:paraId="32AD03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23" w:type="dxa"/>
            <w:shd w:val="clear" w:color="auto" w:fill="auto"/>
          </w:tcPr>
          <w:p w14:paraId="3260E8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Филиппова Н.К</w:t>
            </w:r>
          </w:p>
        </w:tc>
        <w:tc>
          <w:tcPr>
            <w:tcW w:w="2552" w:type="dxa"/>
            <w:shd w:val="clear" w:color="auto" w:fill="auto"/>
          </w:tcPr>
          <w:p w14:paraId="4ACB79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Габдрахманова Ксения </w:t>
            </w:r>
          </w:p>
        </w:tc>
        <w:tc>
          <w:tcPr>
            <w:tcW w:w="850" w:type="dxa"/>
            <w:shd w:val="clear" w:color="auto" w:fill="auto"/>
          </w:tcPr>
          <w:p w14:paraId="7AEE301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 в</w:t>
            </w:r>
          </w:p>
        </w:tc>
        <w:tc>
          <w:tcPr>
            <w:tcW w:w="1418" w:type="dxa"/>
            <w:shd w:val="clear" w:color="auto" w:fill="auto"/>
          </w:tcPr>
          <w:p w14:paraId="1EB7F7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4E8DE4FD" w14:textId="60D27AB9"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3496AA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9D1ABD0" w14:textId="77777777" w:rsidTr="00E20CFF">
        <w:tc>
          <w:tcPr>
            <w:tcW w:w="567" w:type="dxa"/>
            <w:shd w:val="clear" w:color="auto" w:fill="auto"/>
          </w:tcPr>
          <w:p w14:paraId="2229B070" w14:textId="3909B316"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w:t>
            </w:r>
          </w:p>
        </w:tc>
        <w:tc>
          <w:tcPr>
            <w:tcW w:w="1823" w:type="dxa"/>
            <w:shd w:val="clear" w:color="auto" w:fill="auto"/>
          </w:tcPr>
          <w:p w14:paraId="34628D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552" w:type="dxa"/>
            <w:shd w:val="clear" w:color="auto" w:fill="auto"/>
          </w:tcPr>
          <w:p w14:paraId="43CA40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Иванова София</w:t>
            </w:r>
          </w:p>
        </w:tc>
        <w:tc>
          <w:tcPr>
            <w:tcW w:w="850" w:type="dxa"/>
            <w:shd w:val="clear" w:color="auto" w:fill="auto"/>
          </w:tcPr>
          <w:p w14:paraId="410C11D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418" w:type="dxa"/>
            <w:shd w:val="clear" w:color="auto" w:fill="auto"/>
          </w:tcPr>
          <w:p w14:paraId="0715B17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6644D5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B510EA3" w14:textId="77777777" w:rsidTr="00E20CFF">
        <w:tc>
          <w:tcPr>
            <w:tcW w:w="567" w:type="dxa"/>
            <w:shd w:val="clear" w:color="auto" w:fill="auto"/>
          </w:tcPr>
          <w:p w14:paraId="7BB93C27" w14:textId="4428124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w:t>
            </w:r>
          </w:p>
        </w:tc>
        <w:tc>
          <w:tcPr>
            <w:tcW w:w="1823" w:type="dxa"/>
            <w:shd w:val="clear" w:color="auto" w:fill="auto"/>
          </w:tcPr>
          <w:p w14:paraId="0C458C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552" w:type="dxa"/>
            <w:shd w:val="clear" w:color="auto" w:fill="auto"/>
          </w:tcPr>
          <w:p w14:paraId="631C4C2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Ячменёва София</w:t>
            </w:r>
          </w:p>
        </w:tc>
        <w:tc>
          <w:tcPr>
            <w:tcW w:w="850" w:type="dxa"/>
            <w:shd w:val="clear" w:color="auto" w:fill="auto"/>
          </w:tcPr>
          <w:p w14:paraId="4FA299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418" w:type="dxa"/>
            <w:shd w:val="clear" w:color="auto" w:fill="auto"/>
          </w:tcPr>
          <w:p w14:paraId="2BF191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6D6D75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04E7106" w14:textId="77777777" w:rsidTr="00E20CFF">
        <w:tc>
          <w:tcPr>
            <w:tcW w:w="567" w:type="dxa"/>
            <w:shd w:val="clear" w:color="auto" w:fill="auto"/>
          </w:tcPr>
          <w:p w14:paraId="0FAB5677" w14:textId="505326D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w:t>
            </w:r>
          </w:p>
        </w:tc>
        <w:tc>
          <w:tcPr>
            <w:tcW w:w="1823" w:type="dxa"/>
            <w:shd w:val="clear" w:color="auto" w:fill="auto"/>
          </w:tcPr>
          <w:p w14:paraId="3B20BF2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552" w:type="dxa"/>
            <w:shd w:val="clear" w:color="auto" w:fill="auto"/>
          </w:tcPr>
          <w:p w14:paraId="72518C7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Мальковская София</w:t>
            </w:r>
          </w:p>
        </w:tc>
        <w:tc>
          <w:tcPr>
            <w:tcW w:w="850" w:type="dxa"/>
            <w:shd w:val="clear" w:color="auto" w:fill="auto"/>
          </w:tcPr>
          <w:p w14:paraId="3D876B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418" w:type="dxa"/>
            <w:shd w:val="clear" w:color="auto" w:fill="auto"/>
          </w:tcPr>
          <w:p w14:paraId="0F21E0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21B463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8AB79F1" w14:textId="77777777" w:rsidTr="00E20CFF">
        <w:tc>
          <w:tcPr>
            <w:tcW w:w="567" w:type="dxa"/>
            <w:shd w:val="clear" w:color="auto" w:fill="auto"/>
          </w:tcPr>
          <w:p w14:paraId="7C52B051" w14:textId="210593D2"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w:t>
            </w:r>
          </w:p>
        </w:tc>
        <w:tc>
          <w:tcPr>
            <w:tcW w:w="1823" w:type="dxa"/>
            <w:shd w:val="clear" w:color="auto" w:fill="auto"/>
          </w:tcPr>
          <w:p w14:paraId="0B431C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552" w:type="dxa"/>
            <w:shd w:val="clear" w:color="auto" w:fill="auto"/>
          </w:tcPr>
          <w:p w14:paraId="2896CA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Насырова Розалина</w:t>
            </w:r>
          </w:p>
        </w:tc>
        <w:tc>
          <w:tcPr>
            <w:tcW w:w="850" w:type="dxa"/>
            <w:shd w:val="clear" w:color="auto" w:fill="auto"/>
          </w:tcPr>
          <w:p w14:paraId="3BED06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418" w:type="dxa"/>
            <w:shd w:val="clear" w:color="auto" w:fill="auto"/>
          </w:tcPr>
          <w:p w14:paraId="0F2EE6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1547A5A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C0D7C05" w14:textId="77777777" w:rsidTr="00E20CFF">
        <w:tc>
          <w:tcPr>
            <w:tcW w:w="567" w:type="dxa"/>
            <w:shd w:val="clear" w:color="auto" w:fill="auto"/>
          </w:tcPr>
          <w:p w14:paraId="6572172C" w14:textId="6E049BF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w:t>
            </w:r>
          </w:p>
        </w:tc>
        <w:tc>
          <w:tcPr>
            <w:tcW w:w="1823" w:type="dxa"/>
            <w:shd w:val="clear" w:color="auto" w:fill="auto"/>
          </w:tcPr>
          <w:p w14:paraId="64EFE04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552" w:type="dxa"/>
            <w:shd w:val="clear" w:color="auto" w:fill="auto"/>
          </w:tcPr>
          <w:p w14:paraId="617CEA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Насырова Розалина</w:t>
            </w:r>
          </w:p>
        </w:tc>
        <w:tc>
          <w:tcPr>
            <w:tcW w:w="850" w:type="dxa"/>
            <w:shd w:val="clear" w:color="auto" w:fill="auto"/>
          </w:tcPr>
          <w:p w14:paraId="1044B1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418" w:type="dxa"/>
            <w:shd w:val="clear" w:color="auto" w:fill="auto"/>
          </w:tcPr>
          <w:p w14:paraId="364B88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0ABE27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8A02C13" w14:textId="77777777" w:rsidTr="00E20CFF">
        <w:tc>
          <w:tcPr>
            <w:tcW w:w="567" w:type="dxa"/>
            <w:shd w:val="clear" w:color="auto" w:fill="auto"/>
          </w:tcPr>
          <w:p w14:paraId="6C5BA102" w14:textId="41E0CAF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w:t>
            </w:r>
          </w:p>
        </w:tc>
        <w:tc>
          <w:tcPr>
            <w:tcW w:w="1823" w:type="dxa"/>
            <w:shd w:val="clear" w:color="auto" w:fill="auto"/>
          </w:tcPr>
          <w:p w14:paraId="123CB7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Бычкова С.Н.</w:t>
            </w:r>
          </w:p>
        </w:tc>
        <w:tc>
          <w:tcPr>
            <w:tcW w:w="2552" w:type="dxa"/>
            <w:shd w:val="clear" w:color="auto" w:fill="auto"/>
          </w:tcPr>
          <w:p w14:paraId="3E6100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Янтураев Вячеслав</w:t>
            </w:r>
          </w:p>
        </w:tc>
        <w:tc>
          <w:tcPr>
            <w:tcW w:w="850" w:type="dxa"/>
            <w:shd w:val="clear" w:color="auto" w:fill="auto"/>
          </w:tcPr>
          <w:p w14:paraId="2A5F4B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 а</w:t>
            </w:r>
          </w:p>
        </w:tc>
        <w:tc>
          <w:tcPr>
            <w:tcW w:w="1418" w:type="dxa"/>
            <w:shd w:val="clear" w:color="auto" w:fill="auto"/>
          </w:tcPr>
          <w:p w14:paraId="24D8FB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33477D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739D1FA" w14:textId="77777777" w:rsidTr="00E20CFF">
        <w:tc>
          <w:tcPr>
            <w:tcW w:w="567" w:type="dxa"/>
            <w:shd w:val="clear" w:color="auto" w:fill="auto"/>
          </w:tcPr>
          <w:p w14:paraId="13C7BAF5" w14:textId="67D75D64"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lastRenderedPageBreak/>
              <w:t>8</w:t>
            </w:r>
          </w:p>
        </w:tc>
        <w:tc>
          <w:tcPr>
            <w:tcW w:w="1823" w:type="dxa"/>
            <w:shd w:val="clear" w:color="auto" w:fill="auto"/>
          </w:tcPr>
          <w:p w14:paraId="705C0B9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 М.Р.</w:t>
            </w:r>
          </w:p>
        </w:tc>
        <w:tc>
          <w:tcPr>
            <w:tcW w:w="2552" w:type="dxa"/>
            <w:shd w:val="clear" w:color="auto" w:fill="auto"/>
          </w:tcPr>
          <w:p w14:paraId="163672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Шамрай Адель</w:t>
            </w:r>
          </w:p>
        </w:tc>
        <w:tc>
          <w:tcPr>
            <w:tcW w:w="850" w:type="dxa"/>
            <w:shd w:val="clear" w:color="auto" w:fill="auto"/>
          </w:tcPr>
          <w:p w14:paraId="41C926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418" w:type="dxa"/>
            <w:shd w:val="clear" w:color="auto" w:fill="auto"/>
          </w:tcPr>
          <w:p w14:paraId="5CD18AF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6DCCDC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22426175" w14:textId="77777777" w:rsidTr="00E20CFF">
        <w:tc>
          <w:tcPr>
            <w:tcW w:w="567" w:type="dxa"/>
            <w:shd w:val="clear" w:color="auto" w:fill="auto"/>
          </w:tcPr>
          <w:p w14:paraId="30393F75" w14:textId="4C26A23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9</w:t>
            </w:r>
          </w:p>
        </w:tc>
        <w:tc>
          <w:tcPr>
            <w:tcW w:w="1823" w:type="dxa"/>
            <w:shd w:val="clear" w:color="auto" w:fill="auto"/>
          </w:tcPr>
          <w:p w14:paraId="1F444AF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Пермина Н.Н.</w:t>
            </w:r>
          </w:p>
        </w:tc>
        <w:tc>
          <w:tcPr>
            <w:tcW w:w="2552" w:type="dxa"/>
            <w:shd w:val="clear" w:color="auto" w:fill="auto"/>
          </w:tcPr>
          <w:p w14:paraId="19FCA8F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Малявко Наталья</w:t>
            </w:r>
          </w:p>
        </w:tc>
        <w:tc>
          <w:tcPr>
            <w:tcW w:w="850" w:type="dxa"/>
            <w:shd w:val="clear" w:color="auto" w:fill="auto"/>
          </w:tcPr>
          <w:p w14:paraId="0CE9FC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а</w:t>
            </w:r>
          </w:p>
        </w:tc>
        <w:tc>
          <w:tcPr>
            <w:tcW w:w="1418" w:type="dxa"/>
            <w:shd w:val="clear" w:color="auto" w:fill="auto"/>
          </w:tcPr>
          <w:p w14:paraId="0792D5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27166C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20F50BE" w14:textId="77777777" w:rsidTr="00E20CFF">
        <w:tc>
          <w:tcPr>
            <w:tcW w:w="567" w:type="dxa"/>
            <w:shd w:val="clear" w:color="auto" w:fill="auto"/>
          </w:tcPr>
          <w:p w14:paraId="67A1996C" w14:textId="65063A2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10</w:t>
            </w:r>
          </w:p>
        </w:tc>
        <w:tc>
          <w:tcPr>
            <w:tcW w:w="1823" w:type="dxa"/>
            <w:shd w:val="clear" w:color="auto" w:fill="auto"/>
          </w:tcPr>
          <w:p w14:paraId="3D87AE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194BF3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Загидуллина Мадина</w:t>
            </w:r>
          </w:p>
          <w:p w14:paraId="11CD584E"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0DC157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4D4273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 степень</w:t>
            </w:r>
          </w:p>
          <w:p w14:paraId="0963CBA4" w14:textId="77777777"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54880A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2F250FB" w14:textId="77777777" w:rsidTr="00E20CFF">
        <w:tc>
          <w:tcPr>
            <w:tcW w:w="567" w:type="dxa"/>
            <w:shd w:val="clear" w:color="auto" w:fill="auto"/>
          </w:tcPr>
          <w:p w14:paraId="20994917" w14:textId="6889176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11</w:t>
            </w:r>
          </w:p>
        </w:tc>
        <w:tc>
          <w:tcPr>
            <w:tcW w:w="1823" w:type="dxa"/>
            <w:shd w:val="clear" w:color="auto" w:fill="auto"/>
          </w:tcPr>
          <w:p w14:paraId="3395B67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1185220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Латыпова Виктория </w:t>
            </w:r>
          </w:p>
        </w:tc>
        <w:tc>
          <w:tcPr>
            <w:tcW w:w="850" w:type="dxa"/>
            <w:shd w:val="clear" w:color="auto" w:fill="auto"/>
          </w:tcPr>
          <w:p w14:paraId="3B7684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4CC4859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степени</w:t>
            </w:r>
          </w:p>
        </w:tc>
        <w:tc>
          <w:tcPr>
            <w:tcW w:w="2268" w:type="dxa"/>
            <w:shd w:val="clear" w:color="auto" w:fill="auto"/>
          </w:tcPr>
          <w:p w14:paraId="2A470E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2B003EA" w14:textId="77777777" w:rsidTr="00E20CFF">
        <w:tc>
          <w:tcPr>
            <w:tcW w:w="567" w:type="dxa"/>
            <w:shd w:val="clear" w:color="auto" w:fill="auto"/>
          </w:tcPr>
          <w:p w14:paraId="25195B44" w14:textId="10AA930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12</w:t>
            </w:r>
          </w:p>
        </w:tc>
        <w:tc>
          <w:tcPr>
            <w:tcW w:w="1823" w:type="dxa"/>
            <w:shd w:val="clear" w:color="auto" w:fill="auto"/>
          </w:tcPr>
          <w:p w14:paraId="58CF0E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1A6785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Селезнева Татьяна </w:t>
            </w:r>
          </w:p>
        </w:tc>
        <w:tc>
          <w:tcPr>
            <w:tcW w:w="850" w:type="dxa"/>
            <w:shd w:val="clear" w:color="auto" w:fill="auto"/>
          </w:tcPr>
          <w:p w14:paraId="1077109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42C4A1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0C75EA7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CDD88CC" w14:textId="77777777" w:rsidTr="00E20CFF">
        <w:tc>
          <w:tcPr>
            <w:tcW w:w="567" w:type="dxa"/>
            <w:shd w:val="clear" w:color="auto" w:fill="auto"/>
          </w:tcPr>
          <w:p w14:paraId="5592DC15" w14:textId="50988B81"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13</w:t>
            </w:r>
          </w:p>
        </w:tc>
        <w:tc>
          <w:tcPr>
            <w:tcW w:w="1823" w:type="dxa"/>
            <w:shd w:val="clear" w:color="auto" w:fill="auto"/>
          </w:tcPr>
          <w:p w14:paraId="7E11F4A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11E4BC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Григорьев Даниил </w:t>
            </w:r>
          </w:p>
        </w:tc>
        <w:tc>
          <w:tcPr>
            <w:tcW w:w="850" w:type="dxa"/>
            <w:shd w:val="clear" w:color="auto" w:fill="auto"/>
          </w:tcPr>
          <w:p w14:paraId="0F1AE6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1611FD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4B40B7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FB6639F" w14:textId="77777777" w:rsidTr="00E20CFF">
        <w:trPr>
          <w:trHeight w:val="70"/>
        </w:trPr>
        <w:tc>
          <w:tcPr>
            <w:tcW w:w="567" w:type="dxa"/>
            <w:shd w:val="clear" w:color="auto" w:fill="auto"/>
          </w:tcPr>
          <w:p w14:paraId="29D5B155" w14:textId="5A0A8D4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14</w:t>
            </w:r>
          </w:p>
        </w:tc>
        <w:tc>
          <w:tcPr>
            <w:tcW w:w="1823" w:type="dxa"/>
            <w:shd w:val="clear" w:color="auto" w:fill="auto"/>
          </w:tcPr>
          <w:p w14:paraId="0600DE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6A6C44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Сафаргалиева Эвелина</w:t>
            </w:r>
          </w:p>
        </w:tc>
        <w:tc>
          <w:tcPr>
            <w:tcW w:w="850" w:type="dxa"/>
            <w:shd w:val="clear" w:color="auto" w:fill="auto"/>
          </w:tcPr>
          <w:p w14:paraId="568079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19C870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степени</w:t>
            </w:r>
          </w:p>
        </w:tc>
        <w:tc>
          <w:tcPr>
            <w:tcW w:w="2268" w:type="dxa"/>
            <w:shd w:val="clear" w:color="auto" w:fill="auto"/>
          </w:tcPr>
          <w:p w14:paraId="3994E23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BA5F5DF" w14:textId="77777777" w:rsidTr="00E20CFF">
        <w:trPr>
          <w:trHeight w:val="70"/>
        </w:trPr>
        <w:tc>
          <w:tcPr>
            <w:tcW w:w="567" w:type="dxa"/>
            <w:shd w:val="clear" w:color="auto" w:fill="auto"/>
          </w:tcPr>
          <w:p w14:paraId="33187ADE" w14:textId="6FB2B2F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15</w:t>
            </w:r>
          </w:p>
        </w:tc>
        <w:tc>
          <w:tcPr>
            <w:tcW w:w="1823" w:type="dxa"/>
            <w:shd w:val="clear" w:color="auto" w:fill="auto"/>
          </w:tcPr>
          <w:p w14:paraId="4D2E61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2552" w:type="dxa"/>
            <w:shd w:val="clear" w:color="auto" w:fill="auto"/>
          </w:tcPr>
          <w:p w14:paraId="076516B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Абдульманова Алина</w:t>
            </w:r>
          </w:p>
          <w:p w14:paraId="4C2441AB"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25F80DE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а</w:t>
            </w:r>
          </w:p>
        </w:tc>
        <w:tc>
          <w:tcPr>
            <w:tcW w:w="1418" w:type="dxa"/>
            <w:shd w:val="clear" w:color="auto" w:fill="auto"/>
          </w:tcPr>
          <w:p w14:paraId="3839DC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1ED425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200E5BB" w14:textId="77777777" w:rsidTr="00E20CFF">
        <w:tc>
          <w:tcPr>
            <w:tcW w:w="567" w:type="dxa"/>
            <w:shd w:val="clear" w:color="auto" w:fill="auto"/>
          </w:tcPr>
          <w:p w14:paraId="38D63BE3" w14:textId="791A5A2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16</w:t>
            </w:r>
          </w:p>
        </w:tc>
        <w:tc>
          <w:tcPr>
            <w:tcW w:w="1823" w:type="dxa"/>
            <w:shd w:val="clear" w:color="auto" w:fill="auto"/>
          </w:tcPr>
          <w:p w14:paraId="0DC43F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2552" w:type="dxa"/>
            <w:shd w:val="clear" w:color="auto" w:fill="auto"/>
          </w:tcPr>
          <w:p w14:paraId="3CB453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 Денис</w:t>
            </w:r>
          </w:p>
        </w:tc>
        <w:tc>
          <w:tcPr>
            <w:tcW w:w="850" w:type="dxa"/>
            <w:shd w:val="clear" w:color="auto" w:fill="auto"/>
          </w:tcPr>
          <w:p w14:paraId="6CF73D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418" w:type="dxa"/>
            <w:shd w:val="clear" w:color="auto" w:fill="auto"/>
          </w:tcPr>
          <w:p w14:paraId="640E27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0E11F56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553EC2DC" w14:textId="77777777" w:rsidTr="00E20CFF">
        <w:tc>
          <w:tcPr>
            <w:tcW w:w="567" w:type="dxa"/>
            <w:shd w:val="clear" w:color="auto" w:fill="auto"/>
          </w:tcPr>
          <w:p w14:paraId="577A2B4C" w14:textId="62D4305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17</w:t>
            </w:r>
          </w:p>
        </w:tc>
        <w:tc>
          <w:tcPr>
            <w:tcW w:w="1823" w:type="dxa"/>
            <w:shd w:val="clear" w:color="auto" w:fill="auto"/>
          </w:tcPr>
          <w:p w14:paraId="04DBDFD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М. Т.</w:t>
            </w:r>
          </w:p>
        </w:tc>
        <w:tc>
          <w:tcPr>
            <w:tcW w:w="2552" w:type="dxa"/>
            <w:shd w:val="clear" w:color="auto" w:fill="auto"/>
          </w:tcPr>
          <w:p w14:paraId="022653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Тазетдинова Радмилла </w:t>
            </w:r>
          </w:p>
        </w:tc>
        <w:tc>
          <w:tcPr>
            <w:tcW w:w="850" w:type="dxa"/>
            <w:shd w:val="clear" w:color="auto" w:fill="auto"/>
          </w:tcPr>
          <w:p w14:paraId="136327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418" w:type="dxa"/>
            <w:shd w:val="clear" w:color="auto" w:fill="auto"/>
          </w:tcPr>
          <w:p w14:paraId="5DE57A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47AB8031" w14:textId="77777777"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1961BA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4390AE82" w14:textId="77777777" w:rsidTr="00E20CFF">
        <w:tc>
          <w:tcPr>
            <w:tcW w:w="567" w:type="dxa"/>
            <w:shd w:val="clear" w:color="auto" w:fill="auto"/>
          </w:tcPr>
          <w:p w14:paraId="63C653A0" w14:textId="5F9F3BC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18</w:t>
            </w:r>
          </w:p>
        </w:tc>
        <w:tc>
          <w:tcPr>
            <w:tcW w:w="1823" w:type="dxa"/>
            <w:shd w:val="clear" w:color="auto" w:fill="auto"/>
          </w:tcPr>
          <w:p w14:paraId="4A831B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Муталлапова Л.А.</w:t>
            </w:r>
          </w:p>
        </w:tc>
        <w:tc>
          <w:tcPr>
            <w:tcW w:w="2552" w:type="dxa"/>
            <w:shd w:val="clear" w:color="auto" w:fill="auto"/>
          </w:tcPr>
          <w:p w14:paraId="22D36E8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Баширов Айнур            </w:t>
            </w:r>
          </w:p>
        </w:tc>
        <w:tc>
          <w:tcPr>
            <w:tcW w:w="850" w:type="dxa"/>
            <w:shd w:val="clear" w:color="auto" w:fill="auto"/>
          </w:tcPr>
          <w:p w14:paraId="2442F3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18" w:type="dxa"/>
            <w:shd w:val="clear" w:color="auto" w:fill="auto"/>
          </w:tcPr>
          <w:p w14:paraId="378BF3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0F0EBDB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4D08E297" w14:textId="77777777" w:rsidTr="00E20CFF">
        <w:tc>
          <w:tcPr>
            <w:tcW w:w="567" w:type="dxa"/>
            <w:shd w:val="clear" w:color="auto" w:fill="auto"/>
          </w:tcPr>
          <w:p w14:paraId="20837E54" w14:textId="77D6D72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19</w:t>
            </w:r>
          </w:p>
        </w:tc>
        <w:tc>
          <w:tcPr>
            <w:tcW w:w="1823" w:type="dxa"/>
            <w:shd w:val="clear" w:color="auto" w:fill="auto"/>
          </w:tcPr>
          <w:p w14:paraId="6F9232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Баязитова Л.М.</w:t>
            </w:r>
          </w:p>
        </w:tc>
        <w:tc>
          <w:tcPr>
            <w:tcW w:w="2552" w:type="dxa"/>
            <w:shd w:val="clear" w:color="auto" w:fill="auto"/>
          </w:tcPr>
          <w:p w14:paraId="56B4F8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Айгуль</w:t>
            </w:r>
          </w:p>
        </w:tc>
        <w:tc>
          <w:tcPr>
            <w:tcW w:w="850" w:type="dxa"/>
            <w:shd w:val="clear" w:color="auto" w:fill="auto"/>
          </w:tcPr>
          <w:p w14:paraId="77B9F8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418" w:type="dxa"/>
            <w:shd w:val="clear" w:color="auto" w:fill="auto"/>
          </w:tcPr>
          <w:p w14:paraId="348089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42302B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6EA1AF6F" w14:textId="77777777" w:rsidTr="00E20CFF">
        <w:tc>
          <w:tcPr>
            <w:tcW w:w="567" w:type="dxa"/>
            <w:shd w:val="clear" w:color="auto" w:fill="auto"/>
          </w:tcPr>
          <w:p w14:paraId="68E9AB05" w14:textId="5ACD9A1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20</w:t>
            </w:r>
          </w:p>
        </w:tc>
        <w:tc>
          <w:tcPr>
            <w:tcW w:w="1823" w:type="dxa"/>
            <w:shd w:val="clear" w:color="auto" w:fill="auto"/>
          </w:tcPr>
          <w:p w14:paraId="6752DB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Р.Р.</w:t>
            </w:r>
          </w:p>
        </w:tc>
        <w:tc>
          <w:tcPr>
            <w:tcW w:w="2552" w:type="dxa"/>
            <w:shd w:val="clear" w:color="auto" w:fill="auto"/>
          </w:tcPr>
          <w:p w14:paraId="70C6FA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Резяпова Алсу             </w:t>
            </w:r>
          </w:p>
        </w:tc>
        <w:tc>
          <w:tcPr>
            <w:tcW w:w="850" w:type="dxa"/>
            <w:shd w:val="clear" w:color="auto" w:fill="auto"/>
          </w:tcPr>
          <w:p w14:paraId="1C738F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418" w:type="dxa"/>
            <w:shd w:val="clear" w:color="auto" w:fill="auto"/>
          </w:tcPr>
          <w:p w14:paraId="1855062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10D8F7A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4BBF2481" w14:textId="77777777" w:rsidTr="00E20CFF">
        <w:tc>
          <w:tcPr>
            <w:tcW w:w="567" w:type="dxa"/>
            <w:shd w:val="clear" w:color="auto" w:fill="auto"/>
          </w:tcPr>
          <w:p w14:paraId="4BD4397F" w14:textId="6806166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21</w:t>
            </w:r>
          </w:p>
        </w:tc>
        <w:tc>
          <w:tcPr>
            <w:tcW w:w="1823" w:type="dxa"/>
            <w:shd w:val="clear" w:color="auto" w:fill="auto"/>
          </w:tcPr>
          <w:p w14:paraId="27AEA6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Мухаметшина Ф.З.</w:t>
            </w:r>
          </w:p>
        </w:tc>
        <w:tc>
          <w:tcPr>
            <w:tcW w:w="2552" w:type="dxa"/>
            <w:shd w:val="clear" w:color="auto" w:fill="auto"/>
          </w:tcPr>
          <w:p w14:paraId="72442B1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Мулюкова Розалина </w:t>
            </w:r>
          </w:p>
        </w:tc>
        <w:tc>
          <w:tcPr>
            <w:tcW w:w="850" w:type="dxa"/>
            <w:shd w:val="clear" w:color="auto" w:fill="auto"/>
          </w:tcPr>
          <w:p w14:paraId="3C3559F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18" w:type="dxa"/>
            <w:shd w:val="clear" w:color="auto" w:fill="auto"/>
          </w:tcPr>
          <w:p w14:paraId="65C9E98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0E1160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08760E4A" w14:textId="77777777" w:rsidTr="00E20CFF">
        <w:tc>
          <w:tcPr>
            <w:tcW w:w="567" w:type="dxa"/>
            <w:shd w:val="clear" w:color="auto" w:fill="auto"/>
          </w:tcPr>
          <w:p w14:paraId="7EE8579B" w14:textId="6A3C2EA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22</w:t>
            </w:r>
          </w:p>
        </w:tc>
        <w:tc>
          <w:tcPr>
            <w:tcW w:w="1823" w:type="dxa"/>
            <w:shd w:val="clear" w:color="auto" w:fill="auto"/>
          </w:tcPr>
          <w:p w14:paraId="3275C0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Мухаметшина Ф.З.</w:t>
            </w:r>
          </w:p>
        </w:tc>
        <w:tc>
          <w:tcPr>
            <w:tcW w:w="2552" w:type="dxa"/>
            <w:shd w:val="clear" w:color="auto" w:fill="auto"/>
          </w:tcPr>
          <w:p w14:paraId="6A7937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Диана</w:t>
            </w:r>
          </w:p>
        </w:tc>
        <w:tc>
          <w:tcPr>
            <w:tcW w:w="850" w:type="dxa"/>
            <w:shd w:val="clear" w:color="auto" w:fill="auto"/>
          </w:tcPr>
          <w:p w14:paraId="475D71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18" w:type="dxa"/>
            <w:shd w:val="clear" w:color="auto" w:fill="auto"/>
          </w:tcPr>
          <w:p w14:paraId="66DA51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268" w:type="dxa"/>
            <w:shd w:val="clear" w:color="auto" w:fill="auto"/>
          </w:tcPr>
          <w:p w14:paraId="607520B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с.Прибельский </w:t>
            </w:r>
            <w:r w:rsidRPr="00A828B2">
              <w:rPr>
                <w:rFonts w:ascii="Times New Roman" w:hAnsi="Times New Roman" w:cs="Times New Roman"/>
                <w:sz w:val="24"/>
                <w:szCs w:val="24"/>
              </w:rPr>
              <w:lastRenderedPageBreak/>
              <w:t>ООШ д.Старошареево</w:t>
            </w:r>
          </w:p>
        </w:tc>
      </w:tr>
      <w:tr w:rsidR="00E20CFF" w:rsidRPr="00A828B2" w14:paraId="4BC89A6C" w14:textId="77777777" w:rsidTr="00E20CFF">
        <w:tc>
          <w:tcPr>
            <w:tcW w:w="567" w:type="dxa"/>
            <w:shd w:val="clear" w:color="auto" w:fill="auto"/>
          </w:tcPr>
          <w:p w14:paraId="340EEAA0" w14:textId="1FDB96A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lastRenderedPageBreak/>
              <w:t>23</w:t>
            </w:r>
          </w:p>
        </w:tc>
        <w:tc>
          <w:tcPr>
            <w:tcW w:w="1823" w:type="dxa"/>
            <w:shd w:val="clear" w:color="auto" w:fill="auto"/>
          </w:tcPr>
          <w:p w14:paraId="3B4BC9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Матюшина Н.В.</w:t>
            </w:r>
          </w:p>
        </w:tc>
        <w:tc>
          <w:tcPr>
            <w:tcW w:w="2552" w:type="dxa"/>
            <w:shd w:val="clear" w:color="auto" w:fill="auto"/>
          </w:tcPr>
          <w:p w14:paraId="65794C2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Толянина Марина</w:t>
            </w:r>
          </w:p>
        </w:tc>
        <w:tc>
          <w:tcPr>
            <w:tcW w:w="850" w:type="dxa"/>
            <w:shd w:val="clear" w:color="auto" w:fill="auto"/>
          </w:tcPr>
          <w:p w14:paraId="796A69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 в</w:t>
            </w:r>
          </w:p>
        </w:tc>
        <w:tc>
          <w:tcPr>
            <w:tcW w:w="1418" w:type="dxa"/>
            <w:shd w:val="clear" w:color="auto" w:fill="auto"/>
          </w:tcPr>
          <w:p w14:paraId="0251BF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 </w:t>
            </w:r>
          </w:p>
          <w:p w14:paraId="152708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I степени</w:t>
            </w:r>
          </w:p>
        </w:tc>
        <w:tc>
          <w:tcPr>
            <w:tcW w:w="2268" w:type="dxa"/>
            <w:shd w:val="clear" w:color="auto" w:fill="auto"/>
          </w:tcPr>
          <w:p w14:paraId="157886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0AA2F51" w14:textId="77777777" w:rsidTr="00E20CFF">
        <w:tc>
          <w:tcPr>
            <w:tcW w:w="567" w:type="dxa"/>
            <w:shd w:val="clear" w:color="auto" w:fill="auto"/>
          </w:tcPr>
          <w:p w14:paraId="69D8F0E2" w14:textId="3EBD1C0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24</w:t>
            </w:r>
          </w:p>
        </w:tc>
        <w:tc>
          <w:tcPr>
            <w:tcW w:w="1823" w:type="dxa"/>
            <w:shd w:val="clear" w:color="auto" w:fill="auto"/>
          </w:tcPr>
          <w:p w14:paraId="429DEB2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Алдакаева Г.Р.</w:t>
            </w:r>
          </w:p>
        </w:tc>
        <w:tc>
          <w:tcPr>
            <w:tcW w:w="2552" w:type="dxa"/>
            <w:shd w:val="clear" w:color="auto" w:fill="auto"/>
          </w:tcPr>
          <w:p w14:paraId="3F5374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Авдиярова Лилия</w:t>
            </w:r>
          </w:p>
        </w:tc>
        <w:tc>
          <w:tcPr>
            <w:tcW w:w="850" w:type="dxa"/>
            <w:shd w:val="clear" w:color="auto" w:fill="auto"/>
          </w:tcPr>
          <w:p w14:paraId="7FAF5F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 в</w:t>
            </w:r>
          </w:p>
        </w:tc>
        <w:tc>
          <w:tcPr>
            <w:tcW w:w="1418" w:type="dxa"/>
            <w:shd w:val="clear" w:color="auto" w:fill="auto"/>
          </w:tcPr>
          <w:p w14:paraId="05EB84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 </w:t>
            </w:r>
          </w:p>
          <w:p w14:paraId="3734CE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I степени</w:t>
            </w:r>
          </w:p>
        </w:tc>
        <w:tc>
          <w:tcPr>
            <w:tcW w:w="2268" w:type="dxa"/>
            <w:shd w:val="clear" w:color="auto" w:fill="auto"/>
          </w:tcPr>
          <w:p w14:paraId="7FDEC7F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664C658" w14:textId="77777777" w:rsidTr="00E20CFF">
        <w:tc>
          <w:tcPr>
            <w:tcW w:w="567" w:type="dxa"/>
            <w:shd w:val="clear" w:color="auto" w:fill="auto"/>
          </w:tcPr>
          <w:p w14:paraId="3BE5EF26" w14:textId="07F6D62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25</w:t>
            </w:r>
          </w:p>
        </w:tc>
        <w:tc>
          <w:tcPr>
            <w:tcW w:w="1823" w:type="dxa"/>
            <w:shd w:val="clear" w:color="auto" w:fill="auto"/>
          </w:tcPr>
          <w:p w14:paraId="7F144B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48A2B2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Валитов Антон </w:t>
            </w:r>
          </w:p>
        </w:tc>
        <w:tc>
          <w:tcPr>
            <w:tcW w:w="850" w:type="dxa"/>
            <w:shd w:val="clear" w:color="auto" w:fill="auto"/>
          </w:tcPr>
          <w:p w14:paraId="24AA336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0539D935" w14:textId="05BAF3F6" w:rsidR="00E20CFF" w:rsidRPr="00A828B2" w:rsidRDefault="00F5771E" w:rsidP="00D16D1F">
            <w:pPr>
              <w:pStyle w:val="a3"/>
              <w:rPr>
                <w:rFonts w:ascii="Times New Roman" w:hAnsi="Times New Roman" w:cs="Times New Roman"/>
                <w:sz w:val="24"/>
                <w:szCs w:val="24"/>
              </w:rPr>
            </w:pPr>
            <w:r>
              <w:rPr>
                <w:rFonts w:ascii="Times New Roman" w:hAnsi="Times New Roman" w:cs="Times New Roman"/>
                <w:sz w:val="24"/>
                <w:szCs w:val="24"/>
              </w:rPr>
              <w:t>Победитель</w:t>
            </w:r>
          </w:p>
        </w:tc>
        <w:tc>
          <w:tcPr>
            <w:tcW w:w="2268" w:type="dxa"/>
            <w:shd w:val="clear" w:color="auto" w:fill="auto"/>
          </w:tcPr>
          <w:p w14:paraId="174E6A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3E79044" w14:textId="77777777" w:rsidTr="00E20CFF">
        <w:tc>
          <w:tcPr>
            <w:tcW w:w="567" w:type="dxa"/>
            <w:shd w:val="clear" w:color="auto" w:fill="auto"/>
          </w:tcPr>
          <w:p w14:paraId="5319DF75" w14:textId="4067ED53"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26</w:t>
            </w:r>
          </w:p>
        </w:tc>
        <w:tc>
          <w:tcPr>
            <w:tcW w:w="1823" w:type="dxa"/>
            <w:shd w:val="clear" w:color="auto" w:fill="auto"/>
          </w:tcPr>
          <w:p w14:paraId="229E5B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303882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Балкайа Сафия </w:t>
            </w:r>
          </w:p>
        </w:tc>
        <w:tc>
          <w:tcPr>
            <w:tcW w:w="850" w:type="dxa"/>
            <w:shd w:val="clear" w:color="auto" w:fill="auto"/>
          </w:tcPr>
          <w:p w14:paraId="0303F8C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4A6A7C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724173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C1D6E7F" w14:textId="77777777" w:rsidTr="00E20CFF">
        <w:tc>
          <w:tcPr>
            <w:tcW w:w="567" w:type="dxa"/>
            <w:shd w:val="clear" w:color="auto" w:fill="auto"/>
          </w:tcPr>
          <w:p w14:paraId="759652BF" w14:textId="5040D92C"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27</w:t>
            </w:r>
          </w:p>
        </w:tc>
        <w:tc>
          <w:tcPr>
            <w:tcW w:w="1823" w:type="dxa"/>
            <w:shd w:val="clear" w:color="auto" w:fill="auto"/>
          </w:tcPr>
          <w:p w14:paraId="22F1659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21D43E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Банникова Александра </w:t>
            </w:r>
          </w:p>
        </w:tc>
        <w:tc>
          <w:tcPr>
            <w:tcW w:w="850" w:type="dxa"/>
            <w:shd w:val="clear" w:color="auto" w:fill="auto"/>
          </w:tcPr>
          <w:p w14:paraId="666FC2F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68977C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16934D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A2980C0" w14:textId="77777777" w:rsidTr="00E20CFF">
        <w:tc>
          <w:tcPr>
            <w:tcW w:w="567" w:type="dxa"/>
            <w:shd w:val="clear" w:color="auto" w:fill="auto"/>
          </w:tcPr>
          <w:p w14:paraId="0024C59F" w14:textId="1FA8CCB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28</w:t>
            </w:r>
          </w:p>
        </w:tc>
        <w:tc>
          <w:tcPr>
            <w:tcW w:w="1823" w:type="dxa"/>
            <w:shd w:val="clear" w:color="auto" w:fill="auto"/>
          </w:tcPr>
          <w:p w14:paraId="1DBE23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22585AF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Зайнуллина Анастасия </w:t>
            </w:r>
          </w:p>
        </w:tc>
        <w:tc>
          <w:tcPr>
            <w:tcW w:w="850" w:type="dxa"/>
            <w:shd w:val="clear" w:color="auto" w:fill="auto"/>
          </w:tcPr>
          <w:p w14:paraId="32A6103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27C801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3EF0E2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C3D057C" w14:textId="77777777" w:rsidTr="00E20CFF">
        <w:tc>
          <w:tcPr>
            <w:tcW w:w="567" w:type="dxa"/>
            <w:shd w:val="clear" w:color="auto" w:fill="auto"/>
          </w:tcPr>
          <w:p w14:paraId="653D1399" w14:textId="402F114C"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29</w:t>
            </w:r>
          </w:p>
        </w:tc>
        <w:tc>
          <w:tcPr>
            <w:tcW w:w="1823" w:type="dxa"/>
            <w:shd w:val="clear" w:color="auto" w:fill="auto"/>
          </w:tcPr>
          <w:p w14:paraId="7325CA3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0BCBA6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Кинзягулова Карина </w:t>
            </w:r>
          </w:p>
        </w:tc>
        <w:tc>
          <w:tcPr>
            <w:tcW w:w="850" w:type="dxa"/>
            <w:shd w:val="clear" w:color="auto" w:fill="auto"/>
          </w:tcPr>
          <w:p w14:paraId="1ECFB1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20CD1E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7823B0A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B7B1F61" w14:textId="77777777" w:rsidTr="00E20CFF">
        <w:tc>
          <w:tcPr>
            <w:tcW w:w="567" w:type="dxa"/>
            <w:shd w:val="clear" w:color="auto" w:fill="auto"/>
          </w:tcPr>
          <w:p w14:paraId="1C08219E" w14:textId="6056059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30</w:t>
            </w:r>
          </w:p>
        </w:tc>
        <w:tc>
          <w:tcPr>
            <w:tcW w:w="1823" w:type="dxa"/>
            <w:shd w:val="clear" w:color="auto" w:fill="auto"/>
          </w:tcPr>
          <w:p w14:paraId="7EFE6D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01B7314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Корнеенкова Софья</w:t>
            </w:r>
          </w:p>
        </w:tc>
        <w:tc>
          <w:tcPr>
            <w:tcW w:w="850" w:type="dxa"/>
            <w:shd w:val="clear" w:color="auto" w:fill="auto"/>
          </w:tcPr>
          <w:p w14:paraId="6BEA413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14D3CAD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1C18B8E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FA89B25" w14:textId="77777777" w:rsidTr="00E20CFF">
        <w:tc>
          <w:tcPr>
            <w:tcW w:w="567" w:type="dxa"/>
            <w:shd w:val="clear" w:color="auto" w:fill="auto"/>
          </w:tcPr>
          <w:p w14:paraId="3D6FD0C9" w14:textId="485CF742"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31</w:t>
            </w:r>
          </w:p>
        </w:tc>
        <w:tc>
          <w:tcPr>
            <w:tcW w:w="1823" w:type="dxa"/>
            <w:shd w:val="clear" w:color="auto" w:fill="auto"/>
          </w:tcPr>
          <w:p w14:paraId="05A9954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55D15C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Сергеев Кирилл </w:t>
            </w:r>
          </w:p>
        </w:tc>
        <w:tc>
          <w:tcPr>
            <w:tcW w:w="850" w:type="dxa"/>
            <w:shd w:val="clear" w:color="auto" w:fill="auto"/>
          </w:tcPr>
          <w:p w14:paraId="5BC817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2638C9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6B9935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8F91D72" w14:textId="77777777" w:rsidTr="00E20CFF">
        <w:tc>
          <w:tcPr>
            <w:tcW w:w="567" w:type="dxa"/>
            <w:shd w:val="clear" w:color="auto" w:fill="auto"/>
          </w:tcPr>
          <w:p w14:paraId="3254BF5F" w14:textId="0CDBD25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32</w:t>
            </w:r>
          </w:p>
        </w:tc>
        <w:tc>
          <w:tcPr>
            <w:tcW w:w="1823" w:type="dxa"/>
            <w:shd w:val="clear" w:color="auto" w:fill="auto"/>
          </w:tcPr>
          <w:p w14:paraId="783E6C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0DDF59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Султангалиев Марк</w:t>
            </w:r>
          </w:p>
        </w:tc>
        <w:tc>
          <w:tcPr>
            <w:tcW w:w="850" w:type="dxa"/>
            <w:shd w:val="clear" w:color="auto" w:fill="auto"/>
          </w:tcPr>
          <w:p w14:paraId="4C69C9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115308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396814F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25DD59C" w14:textId="77777777" w:rsidTr="00E20CFF">
        <w:tc>
          <w:tcPr>
            <w:tcW w:w="567" w:type="dxa"/>
            <w:shd w:val="clear" w:color="auto" w:fill="auto"/>
          </w:tcPr>
          <w:p w14:paraId="37EB96D3" w14:textId="77FCBBF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33</w:t>
            </w:r>
          </w:p>
        </w:tc>
        <w:tc>
          <w:tcPr>
            <w:tcW w:w="1823" w:type="dxa"/>
            <w:shd w:val="clear" w:color="auto" w:fill="auto"/>
          </w:tcPr>
          <w:p w14:paraId="6405F28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5335B8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Тазетдинов Ильсур </w:t>
            </w:r>
          </w:p>
        </w:tc>
        <w:tc>
          <w:tcPr>
            <w:tcW w:w="850" w:type="dxa"/>
            <w:shd w:val="clear" w:color="auto" w:fill="auto"/>
          </w:tcPr>
          <w:p w14:paraId="4EEC2F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55EAE1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2ED2A7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61C9726" w14:textId="77777777" w:rsidTr="00E20CFF">
        <w:tc>
          <w:tcPr>
            <w:tcW w:w="567" w:type="dxa"/>
            <w:shd w:val="clear" w:color="auto" w:fill="auto"/>
          </w:tcPr>
          <w:p w14:paraId="44D8B25D" w14:textId="60534B0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34</w:t>
            </w:r>
          </w:p>
        </w:tc>
        <w:tc>
          <w:tcPr>
            <w:tcW w:w="1823" w:type="dxa"/>
            <w:shd w:val="clear" w:color="auto" w:fill="auto"/>
          </w:tcPr>
          <w:p w14:paraId="483F7A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4657866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Хаертдинова Диана </w:t>
            </w:r>
          </w:p>
        </w:tc>
        <w:tc>
          <w:tcPr>
            <w:tcW w:w="850" w:type="dxa"/>
            <w:shd w:val="clear" w:color="auto" w:fill="auto"/>
          </w:tcPr>
          <w:p w14:paraId="26CB2B0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5B3D913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63F7D7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6EDC27D" w14:textId="77777777" w:rsidTr="00E20CFF">
        <w:tc>
          <w:tcPr>
            <w:tcW w:w="567" w:type="dxa"/>
            <w:shd w:val="clear" w:color="auto" w:fill="auto"/>
          </w:tcPr>
          <w:p w14:paraId="01DF61B4" w14:textId="1E401CF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35</w:t>
            </w:r>
          </w:p>
        </w:tc>
        <w:tc>
          <w:tcPr>
            <w:tcW w:w="1823" w:type="dxa"/>
            <w:shd w:val="clear" w:color="auto" w:fill="auto"/>
          </w:tcPr>
          <w:p w14:paraId="71B3E2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1CF7A8A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Хусаинов Влас </w:t>
            </w:r>
          </w:p>
        </w:tc>
        <w:tc>
          <w:tcPr>
            <w:tcW w:w="850" w:type="dxa"/>
            <w:shd w:val="clear" w:color="auto" w:fill="auto"/>
          </w:tcPr>
          <w:p w14:paraId="640D8E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771E705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65C8E4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132D1B2" w14:textId="77777777" w:rsidTr="00E20CFF">
        <w:tc>
          <w:tcPr>
            <w:tcW w:w="567" w:type="dxa"/>
            <w:shd w:val="clear" w:color="auto" w:fill="auto"/>
          </w:tcPr>
          <w:p w14:paraId="4A4B152B" w14:textId="6AC58E4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36</w:t>
            </w:r>
          </w:p>
        </w:tc>
        <w:tc>
          <w:tcPr>
            <w:tcW w:w="1823" w:type="dxa"/>
            <w:shd w:val="clear" w:color="auto" w:fill="auto"/>
          </w:tcPr>
          <w:p w14:paraId="3D77F1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552" w:type="dxa"/>
            <w:shd w:val="clear" w:color="auto" w:fill="auto"/>
          </w:tcPr>
          <w:p w14:paraId="3D8073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Чапова Дарья</w:t>
            </w:r>
          </w:p>
        </w:tc>
        <w:tc>
          <w:tcPr>
            <w:tcW w:w="850" w:type="dxa"/>
            <w:shd w:val="clear" w:color="auto" w:fill="auto"/>
          </w:tcPr>
          <w:p w14:paraId="03DB47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418" w:type="dxa"/>
            <w:shd w:val="clear" w:color="auto" w:fill="auto"/>
          </w:tcPr>
          <w:p w14:paraId="0E60F8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391AB8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9A12F4A" w14:textId="77777777" w:rsidTr="00E20CFF">
        <w:tc>
          <w:tcPr>
            <w:tcW w:w="567" w:type="dxa"/>
            <w:shd w:val="clear" w:color="auto" w:fill="auto"/>
          </w:tcPr>
          <w:p w14:paraId="25A38A95" w14:textId="28B3E52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37</w:t>
            </w:r>
          </w:p>
        </w:tc>
        <w:tc>
          <w:tcPr>
            <w:tcW w:w="1823" w:type="dxa"/>
            <w:shd w:val="clear" w:color="auto" w:fill="auto"/>
          </w:tcPr>
          <w:p w14:paraId="0E0845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552" w:type="dxa"/>
            <w:shd w:val="clear" w:color="auto" w:fill="auto"/>
          </w:tcPr>
          <w:p w14:paraId="6E66E0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Насыров Вадим </w:t>
            </w:r>
          </w:p>
        </w:tc>
        <w:tc>
          <w:tcPr>
            <w:tcW w:w="850" w:type="dxa"/>
            <w:shd w:val="clear" w:color="auto" w:fill="auto"/>
          </w:tcPr>
          <w:p w14:paraId="7BBEC39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60619F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Ι степени</w:t>
            </w:r>
          </w:p>
        </w:tc>
        <w:tc>
          <w:tcPr>
            <w:tcW w:w="2268" w:type="dxa"/>
            <w:shd w:val="clear" w:color="auto" w:fill="auto"/>
          </w:tcPr>
          <w:p w14:paraId="1C371EB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12304D0" w14:textId="77777777" w:rsidTr="00E20CFF">
        <w:tc>
          <w:tcPr>
            <w:tcW w:w="567" w:type="dxa"/>
            <w:shd w:val="clear" w:color="auto" w:fill="auto"/>
          </w:tcPr>
          <w:p w14:paraId="079FEC33" w14:textId="550CD27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38</w:t>
            </w:r>
          </w:p>
        </w:tc>
        <w:tc>
          <w:tcPr>
            <w:tcW w:w="1823" w:type="dxa"/>
            <w:shd w:val="clear" w:color="auto" w:fill="auto"/>
          </w:tcPr>
          <w:p w14:paraId="1D350A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552" w:type="dxa"/>
            <w:shd w:val="clear" w:color="auto" w:fill="auto"/>
          </w:tcPr>
          <w:p w14:paraId="16E02C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Файзуллина Эльвина </w:t>
            </w:r>
          </w:p>
        </w:tc>
        <w:tc>
          <w:tcPr>
            <w:tcW w:w="850" w:type="dxa"/>
            <w:shd w:val="clear" w:color="auto" w:fill="auto"/>
          </w:tcPr>
          <w:p w14:paraId="311676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45CE9D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ΙΙΙ степени</w:t>
            </w:r>
          </w:p>
        </w:tc>
        <w:tc>
          <w:tcPr>
            <w:tcW w:w="2268" w:type="dxa"/>
            <w:shd w:val="clear" w:color="auto" w:fill="auto"/>
          </w:tcPr>
          <w:p w14:paraId="228B32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C66D1EB" w14:textId="77777777" w:rsidTr="00E20CFF">
        <w:tc>
          <w:tcPr>
            <w:tcW w:w="567" w:type="dxa"/>
            <w:shd w:val="clear" w:color="auto" w:fill="auto"/>
          </w:tcPr>
          <w:p w14:paraId="477C78BA" w14:textId="4181F0B0"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39</w:t>
            </w:r>
          </w:p>
        </w:tc>
        <w:tc>
          <w:tcPr>
            <w:tcW w:w="1823" w:type="dxa"/>
            <w:shd w:val="clear" w:color="auto" w:fill="auto"/>
          </w:tcPr>
          <w:p w14:paraId="0D30574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552" w:type="dxa"/>
            <w:shd w:val="clear" w:color="auto" w:fill="auto"/>
          </w:tcPr>
          <w:p w14:paraId="129030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Галеев Айнур</w:t>
            </w:r>
          </w:p>
        </w:tc>
        <w:tc>
          <w:tcPr>
            <w:tcW w:w="850" w:type="dxa"/>
            <w:shd w:val="clear" w:color="auto" w:fill="auto"/>
          </w:tcPr>
          <w:p w14:paraId="40AA40C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5E844A7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 1 степени </w:t>
            </w:r>
          </w:p>
        </w:tc>
        <w:tc>
          <w:tcPr>
            <w:tcW w:w="2268" w:type="dxa"/>
            <w:shd w:val="clear" w:color="auto" w:fill="auto"/>
          </w:tcPr>
          <w:p w14:paraId="1429A3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53A96BF8" w14:textId="77777777" w:rsidTr="00E20CFF">
        <w:tc>
          <w:tcPr>
            <w:tcW w:w="567" w:type="dxa"/>
            <w:shd w:val="clear" w:color="auto" w:fill="auto"/>
          </w:tcPr>
          <w:p w14:paraId="2F8FD78C" w14:textId="53DFB2C2"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40</w:t>
            </w:r>
          </w:p>
        </w:tc>
        <w:tc>
          <w:tcPr>
            <w:tcW w:w="1823" w:type="dxa"/>
            <w:shd w:val="clear" w:color="auto" w:fill="auto"/>
          </w:tcPr>
          <w:p w14:paraId="3C4CF2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552" w:type="dxa"/>
            <w:shd w:val="clear" w:color="auto" w:fill="auto"/>
          </w:tcPr>
          <w:p w14:paraId="6EED93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Галеев Айнур </w:t>
            </w:r>
          </w:p>
        </w:tc>
        <w:tc>
          <w:tcPr>
            <w:tcW w:w="850" w:type="dxa"/>
            <w:shd w:val="clear" w:color="auto" w:fill="auto"/>
          </w:tcPr>
          <w:p w14:paraId="2B47BA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79B878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ΙΙ степени</w:t>
            </w:r>
          </w:p>
        </w:tc>
        <w:tc>
          <w:tcPr>
            <w:tcW w:w="2268" w:type="dxa"/>
            <w:shd w:val="clear" w:color="auto" w:fill="auto"/>
          </w:tcPr>
          <w:p w14:paraId="34EF19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0FFAAE1" w14:textId="77777777" w:rsidTr="00E20CFF">
        <w:tc>
          <w:tcPr>
            <w:tcW w:w="567" w:type="dxa"/>
            <w:shd w:val="clear" w:color="auto" w:fill="auto"/>
          </w:tcPr>
          <w:p w14:paraId="259FE542" w14:textId="0311DFF6"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41</w:t>
            </w:r>
          </w:p>
        </w:tc>
        <w:tc>
          <w:tcPr>
            <w:tcW w:w="1823" w:type="dxa"/>
            <w:shd w:val="clear" w:color="auto" w:fill="auto"/>
          </w:tcPr>
          <w:p w14:paraId="022AD8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40C000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Камилла</w:t>
            </w:r>
          </w:p>
        </w:tc>
        <w:tc>
          <w:tcPr>
            <w:tcW w:w="850" w:type="dxa"/>
            <w:shd w:val="clear" w:color="auto" w:fill="auto"/>
          </w:tcPr>
          <w:p w14:paraId="20D218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3704E84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w:t>
            </w:r>
          </w:p>
          <w:p w14:paraId="524F22AA" w14:textId="77777777"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40F1A2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9FE9A8B" w14:textId="77777777" w:rsidTr="00E20CFF">
        <w:tc>
          <w:tcPr>
            <w:tcW w:w="567" w:type="dxa"/>
            <w:shd w:val="clear" w:color="auto" w:fill="auto"/>
          </w:tcPr>
          <w:p w14:paraId="3B4B3EBF" w14:textId="53BDD131"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42</w:t>
            </w:r>
          </w:p>
        </w:tc>
        <w:tc>
          <w:tcPr>
            <w:tcW w:w="1823" w:type="dxa"/>
            <w:shd w:val="clear" w:color="auto" w:fill="auto"/>
          </w:tcPr>
          <w:p w14:paraId="50B30A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7FA272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Сосин Антон</w:t>
            </w:r>
          </w:p>
        </w:tc>
        <w:tc>
          <w:tcPr>
            <w:tcW w:w="850" w:type="dxa"/>
            <w:shd w:val="clear" w:color="auto" w:fill="auto"/>
          </w:tcPr>
          <w:p w14:paraId="160E65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414A361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Призёр</w:t>
            </w:r>
          </w:p>
        </w:tc>
        <w:tc>
          <w:tcPr>
            <w:tcW w:w="2268" w:type="dxa"/>
            <w:shd w:val="clear" w:color="auto" w:fill="auto"/>
          </w:tcPr>
          <w:p w14:paraId="570A1C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BE230CA" w14:textId="77777777" w:rsidTr="00E20CFF">
        <w:tc>
          <w:tcPr>
            <w:tcW w:w="567" w:type="dxa"/>
            <w:shd w:val="clear" w:color="auto" w:fill="auto"/>
          </w:tcPr>
          <w:p w14:paraId="777B8C54" w14:textId="46CEC071"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43</w:t>
            </w:r>
          </w:p>
        </w:tc>
        <w:tc>
          <w:tcPr>
            <w:tcW w:w="1823" w:type="dxa"/>
            <w:shd w:val="clear" w:color="auto" w:fill="auto"/>
          </w:tcPr>
          <w:p w14:paraId="59C357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35FE7D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Багаева Диана</w:t>
            </w:r>
          </w:p>
          <w:p w14:paraId="7F27C702"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340A99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15A714E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45D8DEA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B0E2377" w14:textId="77777777" w:rsidTr="00E20CFF">
        <w:tc>
          <w:tcPr>
            <w:tcW w:w="567" w:type="dxa"/>
            <w:shd w:val="clear" w:color="auto" w:fill="auto"/>
          </w:tcPr>
          <w:p w14:paraId="1F768ED9" w14:textId="5F40A7E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44</w:t>
            </w:r>
          </w:p>
        </w:tc>
        <w:tc>
          <w:tcPr>
            <w:tcW w:w="1823" w:type="dxa"/>
            <w:shd w:val="clear" w:color="auto" w:fill="auto"/>
          </w:tcPr>
          <w:p w14:paraId="2252F0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62CF04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Юмаев Данил</w:t>
            </w:r>
          </w:p>
          <w:p w14:paraId="3ADFFEB3"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3E3AF6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770B1A3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7FFA94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CEEF31B" w14:textId="77777777" w:rsidTr="00E20CFF">
        <w:tc>
          <w:tcPr>
            <w:tcW w:w="567" w:type="dxa"/>
            <w:shd w:val="clear" w:color="auto" w:fill="auto"/>
          </w:tcPr>
          <w:p w14:paraId="7873725B" w14:textId="3D8C44D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45</w:t>
            </w:r>
          </w:p>
        </w:tc>
        <w:tc>
          <w:tcPr>
            <w:tcW w:w="1823" w:type="dxa"/>
            <w:shd w:val="clear" w:color="auto" w:fill="auto"/>
          </w:tcPr>
          <w:p w14:paraId="7FF6FCF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4154D1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Муртазина Эльвина</w:t>
            </w:r>
          </w:p>
          <w:p w14:paraId="6DEB6B05"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7B758D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67C492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7B3F781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A8A738F" w14:textId="77777777" w:rsidTr="00E20CFF">
        <w:tc>
          <w:tcPr>
            <w:tcW w:w="567" w:type="dxa"/>
            <w:shd w:val="clear" w:color="auto" w:fill="auto"/>
          </w:tcPr>
          <w:p w14:paraId="05F12A41" w14:textId="6CE6E26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lastRenderedPageBreak/>
              <w:t>46</w:t>
            </w:r>
          </w:p>
        </w:tc>
        <w:tc>
          <w:tcPr>
            <w:tcW w:w="1823" w:type="dxa"/>
            <w:shd w:val="clear" w:color="auto" w:fill="auto"/>
          </w:tcPr>
          <w:p w14:paraId="0FEEB2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5333EC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Хакимов Ильяс</w:t>
            </w:r>
          </w:p>
          <w:p w14:paraId="0A0CC45B"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26D5A06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6C77D5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4C4D3F8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B501A98" w14:textId="77777777" w:rsidTr="00E20CFF">
        <w:tc>
          <w:tcPr>
            <w:tcW w:w="567" w:type="dxa"/>
            <w:shd w:val="clear" w:color="auto" w:fill="auto"/>
          </w:tcPr>
          <w:p w14:paraId="3C800F2A" w14:textId="40EF0C44"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47</w:t>
            </w:r>
          </w:p>
        </w:tc>
        <w:tc>
          <w:tcPr>
            <w:tcW w:w="1823" w:type="dxa"/>
            <w:shd w:val="clear" w:color="auto" w:fill="auto"/>
          </w:tcPr>
          <w:p w14:paraId="17D28C6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03615C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Гатиятуллин Рунис</w:t>
            </w:r>
          </w:p>
          <w:p w14:paraId="4936E68F"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5A37DC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2C114C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2EB25A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C899CC9" w14:textId="77777777" w:rsidTr="00E20CFF">
        <w:tc>
          <w:tcPr>
            <w:tcW w:w="567" w:type="dxa"/>
            <w:shd w:val="clear" w:color="auto" w:fill="auto"/>
          </w:tcPr>
          <w:p w14:paraId="1B18FE74" w14:textId="4818C4B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48</w:t>
            </w:r>
          </w:p>
        </w:tc>
        <w:tc>
          <w:tcPr>
            <w:tcW w:w="1823" w:type="dxa"/>
            <w:shd w:val="clear" w:color="auto" w:fill="auto"/>
          </w:tcPr>
          <w:p w14:paraId="28E67B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2D23D6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Баширова Камилла</w:t>
            </w:r>
          </w:p>
        </w:tc>
        <w:tc>
          <w:tcPr>
            <w:tcW w:w="850" w:type="dxa"/>
            <w:shd w:val="clear" w:color="auto" w:fill="auto"/>
          </w:tcPr>
          <w:p w14:paraId="52F12B2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09108C7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5AE9BE9E" w14:textId="77777777"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5442AA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4B5738C" w14:textId="77777777" w:rsidTr="00E20CFF">
        <w:tc>
          <w:tcPr>
            <w:tcW w:w="567" w:type="dxa"/>
            <w:shd w:val="clear" w:color="auto" w:fill="auto"/>
          </w:tcPr>
          <w:p w14:paraId="66508E74" w14:textId="1D42BA5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49</w:t>
            </w:r>
          </w:p>
        </w:tc>
        <w:tc>
          <w:tcPr>
            <w:tcW w:w="1823" w:type="dxa"/>
            <w:shd w:val="clear" w:color="auto" w:fill="auto"/>
          </w:tcPr>
          <w:p w14:paraId="3B75E44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34C2BC4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Гульназ</w:t>
            </w:r>
          </w:p>
        </w:tc>
        <w:tc>
          <w:tcPr>
            <w:tcW w:w="850" w:type="dxa"/>
            <w:shd w:val="clear" w:color="auto" w:fill="auto"/>
          </w:tcPr>
          <w:p w14:paraId="2DBEA74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0623DE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292DFF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50C79C4" w14:textId="77777777" w:rsidTr="00E20CFF">
        <w:tc>
          <w:tcPr>
            <w:tcW w:w="567" w:type="dxa"/>
            <w:shd w:val="clear" w:color="auto" w:fill="auto"/>
          </w:tcPr>
          <w:p w14:paraId="201E9F72" w14:textId="6CDF83A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50</w:t>
            </w:r>
          </w:p>
        </w:tc>
        <w:tc>
          <w:tcPr>
            <w:tcW w:w="1823" w:type="dxa"/>
            <w:shd w:val="clear" w:color="auto" w:fill="auto"/>
          </w:tcPr>
          <w:p w14:paraId="51D7AD3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shd w:val="clear" w:color="auto" w:fill="auto"/>
          </w:tcPr>
          <w:p w14:paraId="5A1DA1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Тазетдинова Камилла </w:t>
            </w:r>
          </w:p>
          <w:p w14:paraId="3DDAC83C"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0D40814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shd w:val="clear" w:color="auto" w:fill="auto"/>
          </w:tcPr>
          <w:p w14:paraId="7EAC9F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3F5E3473" w14:textId="77777777" w:rsidR="00E20CFF" w:rsidRPr="00A828B2" w:rsidRDefault="00E20CFF" w:rsidP="00D16D1F">
            <w:pPr>
              <w:pStyle w:val="a3"/>
              <w:rPr>
                <w:rFonts w:ascii="Times New Roman" w:hAnsi="Times New Roman" w:cs="Times New Roman"/>
                <w:sz w:val="24"/>
                <w:szCs w:val="24"/>
              </w:rPr>
            </w:pPr>
          </w:p>
        </w:tc>
        <w:tc>
          <w:tcPr>
            <w:tcW w:w="2268" w:type="dxa"/>
            <w:shd w:val="clear" w:color="auto" w:fill="auto"/>
          </w:tcPr>
          <w:p w14:paraId="1C0EF6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A26E1FB" w14:textId="77777777" w:rsidTr="00E20CFF">
        <w:tc>
          <w:tcPr>
            <w:tcW w:w="567" w:type="dxa"/>
            <w:shd w:val="clear" w:color="auto" w:fill="auto"/>
          </w:tcPr>
          <w:p w14:paraId="4AA7FCBD" w14:textId="643505B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51</w:t>
            </w:r>
          </w:p>
        </w:tc>
        <w:tc>
          <w:tcPr>
            <w:tcW w:w="1823" w:type="dxa"/>
            <w:shd w:val="clear" w:color="auto" w:fill="auto"/>
          </w:tcPr>
          <w:p w14:paraId="2997C2C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3E17A67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Рогачева Александра </w:t>
            </w:r>
          </w:p>
          <w:p w14:paraId="2C599465"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039EC1E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7C80B0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700991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6103A82" w14:textId="77777777" w:rsidTr="00E20CFF">
        <w:tc>
          <w:tcPr>
            <w:tcW w:w="567" w:type="dxa"/>
            <w:shd w:val="clear" w:color="auto" w:fill="auto"/>
          </w:tcPr>
          <w:p w14:paraId="00B83A52" w14:textId="10AA1B9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52</w:t>
            </w:r>
          </w:p>
        </w:tc>
        <w:tc>
          <w:tcPr>
            <w:tcW w:w="1823" w:type="dxa"/>
            <w:shd w:val="clear" w:color="auto" w:fill="auto"/>
          </w:tcPr>
          <w:p w14:paraId="36A210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027292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Кудоярова Яна</w:t>
            </w:r>
          </w:p>
        </w:tc>
        <w:tc>
          <w:tcPr>
            <w:tcW w:w="850" w:type="dxa"/>
            <w:shd w:val="clear" w:color="auto" w:fill="auto"/>
          </w:tcPr>
          <w:p w14:paraId="00674C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15E3A8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59CFDA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B258F52" w14:textId="77777777" w:rsidTr="00E20CFF">
        <w:tc>
          <w:tcPr>
            <w:tcW w:w="567" w:type="dxa"/>
            <w:shd w:val="clear" w:color="auto" w:fill="auto"/>
          </w:tcPr>
          <w:p w14:paraId="07A13B9C" w14:textId="04897534"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53</w:t>
            </w:r>
          </w:p>
        </w:tc>
        <w:tc>
          <w:tcPr>
            <w:tcW w:w="1823" w:type="dxa"/>
            <w:shd w:val="clear" w:color="auto" w:fill="auto"/>
          </w:tcPr>
          <w:p w14:paraId="4F7893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5FCD1DA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Аеткулова Сафия</w:t>
            </w:r>
          </w:p>
        </w:tc>
        <w:tc>
          <w:tcPr>
            <w:tcW w:w="850" w:type="dxa"/>
            <w:shd w:val="clear" w:color="auto" w:fill="auto"/>
          </w:tcPr>
          <w:p w14:paraId="5AF6D1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49C958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4C5746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8E3D4FA" w14:textId="77777777" w:rsidTr="00E20CFF">
        <w:tc>
          <w:tcPr>
            <w:tcW w:w="567" w:type="dxa"/>
            <w:shd w:val="clear" w:color="auto" w:fill="auto"/>
          </w:tcPr>
          <w:p w14:paraId="7AF81966" w14:textId="527A6BB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54</w:t>
            </w:r>
          </w:p>
        </w:tc>
        <w:tc>
          <w:tcPr>
            <w:tcW w:w="1823" w:type="dxa"/>
            <w:shd w:val="clear" w:color="auto" w:fill="auto"/>
          </w:tcPr>
          <w:p w14:paraId="1AF34B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029F7C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Абдульманов Данис </w:t>
            </w:r>
          </w:p>
          <w:p w14:paraId="3B70EC1E"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761F19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222936C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2228236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CD78438" w14:textId="77777777" w:rsidTr="00E20CFF">
        <w:tc>
          <w:tcPr>
            <w:tcW w:w="567" w:type="dxa"/>
            <w:shd w:val="clear" w:color="auto" w:fill="auto"/>
          </w:tcPr>
          <w:p w14:paraId="576E667E" w14:textId="7AFC7703"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55</w:t>
            </w:r>
          </w:p>
        </w:tc>
        <w:tc>
          <w:tcPr>
            <w:tcW w:w="1823" w:type="dxa"/>
            <w:shd w:val="clear" w:color="auto" w:fill="auto"/>
          </w:tcPr>
          <w:p w14:paraId="415ECA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6C861C6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Абросимов Леонид  </w:t>
            </w:r>
          </w:p>
          <w:p w14:paraId="6FFCE50C"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53EBF5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1E405C8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2629CE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E9D9EBB" w14:textId="77777777" w:rsidTr="00E20CFF">
        <w:tc>
          <w:tcPr>
            <w:tcW w:w="567" w:type="dxa"/>
            <w:shd w:val="clear" w:color="auto" w:fill="auto"/>
          </w:tcPr>
          <w:p w14:paraId="62F81316" w14:textId="2CB692A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56</w:t>
            </w:r>
          </w:p>
        </w:tc>
        <w:tc>
          <w:tcPr>
            <w:tcW w:w="1823" w:type="dxa"/>
            <w:shd w:val="clear" w:color="auto" w:fill="auto"/>
          </w:tcPr>
          <w:p w14:paraId="62011C6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Сахибгареева Л.Н.</w:t>
            </w:r>
          </w:p>
        </w:tc>
        <w:tc>
          <w:tcPr>
            <w:tcW w:w="2552" w:type="dxa"/>
            <w:shd w:val="clear" w:color="auto" w:fill="auto"/>
          </w:tcPr>
          <w:p w14:paraId="5FABFE2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Гайсина Камелия</w:t>
            </w:r>
          </w:p>
        </w:tc>
        <w:tc>
          <w:tcPr>
            <w:tcW w:w="850" w:type="dxa"/>
            <w:shd w:val="clear" w:color="auto" w:fill="auto"/>
          </w:tcPr>
          <w:p w14:paraId="6441EA5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в</w:t>
            </w:r>
          </w:p>
        </w:tc>
        <w:tc>
          <w:tcPr>
            <w:tcW w:w="1418" w:type="dxa"/>
            <w:shd w:val="clear" w:color="auto" w:fill="auto"/>
          </w:tcPr>
          <w:p w14:paraId="4FC90D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6F28785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464BECE" w14:textId="77777777" w:rsidTr="00E20CFF">
        <w:tc>
          <w:tcPr>
            <w:tcW w:w="567" w:type="dxa"/>
            <w:shd w:val="clear" w:color="auto" w:fill="auto"/>
          </w:tcPr>
          <w:p w14:paraId="7FDF7952" w14:textId="175A67A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57</w:t>
            </w:r>
          </w:p>
        </w:tc>
        <w:tc>
          <w:tcPr>
            <w:tcW w:w="1823" w:type="dxa"/>
            <w:shd w:val="clear" w:color="auto" w:fill="auto"/>
          </w:tcPr>
          <w:p w14:paraId="3B3E35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Курманаева Р.И.</w:t>
            </w:r>
          </w:p>
        </w:tc>
        <w:tc>
          <w:tcPr>
            <w:tcW w:w="2552" w:type="dxa"/>
            <w:shd w:val="clear" w:color="auto" w:fill="auto"/>
          </w:tcPr>
          <w:p w14:paraId="5C9EF8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Биктимирова Разалия</w:t>
            </w:r>
          </w:p>
        </w:tc>
        <w:tc>
          <w:tcPr>
            <w:tcW w:w="850" w:type="dxa"/>
            <w:shd w:val="clear" w:color="auto" w:fill="auto"/>
          </w:tcPr>
          <w:p w14:paraId="599F1D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 а</w:t>
            </w:r>
          </w:p>
        </w:tc>
        <w:tc>
          <w:tcPr>
            <w:tcW w:w="1418" w:type="dxa"/>
            <w:shd w:val="clear" w:color="auto" w:fill="auto"/>
          </w:tcPr>
          <w:p w14:paraId="484477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w:t>
            </w:r>
          </w:p>
          <w:p w14:paraId="05A1EC8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степени</w:t>
            </w:r>
          </w:p>
        </w:tc>
        <w:tc>
          <w:tcPr>
            <w:tcW w:w="2268" w:type="dxa"/>
            <w:shd w:val="clear" w:color="auto" w:fill="auto"/>
          </w:tcPr>
          <w:p w14:paraId="2FFB3D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C2C6997" w14:textId="77777777" w:rsidTr="00E20CFF">
        <w:tc>
          <w:tcPr>
            <w:tcW w:w="567" w:type="dxa"/>
            <w:shd w:val="clear" w:color="auto" w:fill="auto"/>
          </w:tcPr>
          <w:p w14:paraId="37F8B7EF" w14:textId="08221E1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58</w:t>
            </w:r>
          </w:p>
        </w:tc>
        <w:tc>
          <w:tcPr>
            <w:tcW w:w="1823" w:type="dxa"/>
            <w:shd w:val="clear" w:color="auto" w:fill="auto"/>
          </w:tcPr>
          <w:p w14:paraId="5BB510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Курманаева Р.И.</w:t>
            </w:r>
          </w:p>
        </w:tc>
        <w:tc>
          <w:tcPr>
            <w:tcW w:w="2552" w:type="dxa"/>
            <w:shd w:val="clear" w:color="auto" w:fill="auto"/>
          </w:tcPr>
          <w:p w14:paraId="4C39C1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Мухаметшина Эвелина</w:t>
            </w:r>
          </w:p>
        </w:tc>
        <w:tc>
          <w:tcPr>
            <w:tcW w:w="850" w:type="dxa"/>
            <w:shd w:val="clear" w:color="auto" w:fill="auto"/>
          </w:tcPr>
          <w:p w14:paraId="5EC2EAB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 а</w:t>
            </w:r>
          </w:p>
        </w:tc>
        <w:tc>
          <w:tcPr>
            <w:tcW w:w="1418" w:type="dxa"/>
            <w:shd w:val="clear" w:color="auto" w:fill="auto"/>
          </w:tcPr>
          <w:p w14:paraId="76B3DD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w:t>
            </w:r>
          </w:p>
          <w:p w14:paraId="6D4E01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степени</w:t>
            </w:r>
          </w:p>
        </w:tc>
        <w:tc>
          <w:tcPr>
            <w:tcW w:w="2268" w:type="dxa"/>
            <w:shd w:val="clear" w:color="auto" w:fill="auto"/>
          </w:tcPr>
          <w:p w14:paraId="649FA93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984BDB6" w14:textId="77777777" w:rsidTr="00E20CFF">
        <w:tc>
          <w:tcPr>
            <w:tcW w:w="567" w:type="dxa"/>
            <w:shd w:val="clear" w:color="auto" w:fill="auto"/>
          </w:tcPr>
          <w:p w14:paraId="2EDBBD4B" w14:textId="783C43E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59</w:t>
            </w:r>
          </w:p>
        </w:tc>
        <w:tc>
          <w:tcPr>
            <w:tcW w:w="1823" w:type="dxa"/>
            <w:shd w:val="clear" w:color="auto" w:fill="auto"/>
          </w:tcPr>
          <w:p w14:paraId="3EF9AE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2552" w:type="dxa"/>
            <w:shd w:val="clear" w:color="auto" w:fill="auto"/>
          </w:tcPr>
          <w:p w14:paraId="0B9EBC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 Айдар</w:t>
            </w:r>
          </w:p>
        </w:tc>
        <w:tc>
          <w:tcPr>
            <w:tcW w:w="850" w:type="dxa"/>
            <w:shd w:val="clear" w:color="auto" w:fill="auto"/>
          </w:tcPr>
          <w:p w14:paraId="63B02A2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418" w:type="dxa"/>
            <w:shd w:val="clear" w:color="auto" w:fill="auto"/>
          </w:tcPr>
          <w:p w14:paraId="784E9B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7ABAC0D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C369BA4" w14:textId="77777777" w:rsidTr="00E20CFF">
        <w:tc>
          <w:tcPr>
            <w:tcW w:w="567" w:type="dxa"/>
            <w:shd w:val="clear" w:color="auto" w:fill="auto"/>
          </w:tcPr>
          <w:p w14:paraId="246EE595" w14:textId="773D6487"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60</w:t>
            </w:r>
          </w:p>
        </w:tc>
        <w:tc>
          <w:tcPr>
            <w:tcW w:w="1823" w:type="dxa"/>
            <w:shd w:val="clear" w:color="auto" w:fill="auto"/>
          </w:tcPr>
          <w:p w14:paraId="4D6A3F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2552" w:type="dxa"/>
            <w:shd w:val="clear" w:color="auto" w:fill="auto"/>
          </w:tcPr>
          <w:p w14:paraId="000A387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Хисматуллин Салават </w:t>
            </w:r>
          </w:p>
        </w:tc>
        <w:tc>
          <w:tcPr>
            <w:tcW w:w="850" w:type="dxa"/>
            <w:shd w:val="clear" w:color="auto" w:fill="auto"/>
          </w:tcPr>
          <w:p w14:paraId="23253DD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418" w:type="dxa"/>
            <w:shd w:val="clear" w:color="auto" w:fill="auto"/>
          </w:tcPr>
          <w:p w14:paraId="66C250A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479DCF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EE3CDFD" w14:textId="77777777" w:rsidTr="00E20CFF">
        <w:tc>
          <w:tcPr>
            <w:tcW w:w="567" w:type="dxa"/>
            <w:shd w:val="clear" w:color="auto" w:fill="auto"/>
          </w:tcPr>
          <w:p w14:paraId="25FD953B" w14:textId="70A4F03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61</w:t>
            </w:r>
          </w:p>
        </w:tc>
        <w:tc>
          <w:tcPr>
            <w:tcW w:w="1823" w:type="dxa"/>
            <w:shd w:val="clear" w:color="auto" w:fill="auto"/>
          </w:tcPr>
          <w:p w14:paraId="0C52CA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2552" w:type="dxa"/>
            <w:shd w:val="clear" w:color="auto" w:fill="auto"/>
          </w:tcPr>
          <w:p w14:paraId="5F2327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Аминева Алина </w:t>
            </w:r>
          </w:p>
        </w:tc>
        <w:tc>
          <w:tcPr>
            <w:tcW w:w="850" w:type="dxa"/>
            <w:shd w:val="clear" w:color="auto" w:fill="auto"/>
          </w:tcPr>
          <w:p w14:paraId="629EA7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18" w:type="dxa"/>
            <w:shd w:val="clear" w:color="auto" w:fill="auto"/>
          </w:tcPr>
          <w:p w14:paraId="7B9231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327147F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3563E41" w14:textId="77777777" w:rsidTr="00E20CFF">
        <w:tc>
          <w:tcPr>
            <w:tcW w:w="567" w:type="dxa"/>
            <w:shd w:val="clear" w:color="auto" w:fill="auto"/>
          </w:tcPr>
          <w:p w14:paraId="44624045" w14:textId="61D4DA31"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62</w:t>
            </w:r>
          </w:p>
        </w:tc>
        <w:tc>
          <w:tcPr>
            <w:tcW w:w="1823" w:type="dxa"/>
            <w:shd w:val="clear" w:color="auto" w:fill="auto"/>
          </w:tcPr>
          <w:p w14:paraId="08487D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Шайхлисламова Л. Р.</w:t>
            </w:r>
          </w:p>
        </w:tc>
        <w:tc>
          <w:tcPr>
            <w:tcW w:w="2552" w:type="dxa"/>
            <w:shd w:val="clear" w:color="auto" w:fill="auto"/>
          </w:tcPr>
          <w:p w14:paraId="5FFD707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Сиразетдинова Зарина </w:t>
            </w:r>
          </w:p>
        </w:tc>
        <w:tc>
          <w:tcPr>
            <w:tcW w:w="850" w:type="dxa"/>
            <w:shd w:val="clear" w:color="auto" w:fill="auto"/>
          </w:tcPr>
          <w:p w14:paraId="18D124E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418" w:type="dxa"/>
            <w:shd w:val="clear" w:color="auto" w:fill="auto"/>
          </w:tcPr>
          <w:p w14:paraId="2A80B1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268" w:type="dxa"/>
            <w:shd w:val="clear" w:color="auto" w:fill="auto"/>
          </w:tcPr>
          <w:p w14:paraId="26317B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68E3F6E" w14:textId="77777777" w:rsidTr="00E20CFF">
        <w:tc>
          <w:tcPr>
            <w:tcW w:w="567" w:type="dxa"/>
            <w:shd w:val="clear" w:color="auto" w:fill="auto"/>
          </w:tcPr>
          <w:p w14:paraId="2E9F288B" w14:textId="109DDC0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63</w:t>
            </w:r>
          </w:p>
        </w:tc>
        <w:tc>
          <w:tcPr>
            <w:tcW w:w="1823" w:type="dxa"/>
            <w:shd w:val="clear" w:color="auto" w:fill="auto"/>
          </w:tcPr>
          <w:p w14:paraId="2AE329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Шайхлисламова Л. Р.</w:t>
            </w:r>
          </w:p>
        </w:tc>
        <w:tc>
          <w:tcPr>
            <w:tcW w:w="2552" w:type="dxa"/>
            <w:shd w:val="clear" w:color="auto" w:fill="auto"/>
          </w:tcPr>
          <w:p w14:paraId="67C288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Сарычева Алиса</w:t>
            </w:r>
          </w:p>
        </w:tc>
        <w:tc>
          <w:tcPr>
            <w:tcW w:w="850" w:type="dxa"/>
            <w:shd w:val="clear" w:color="auto" w:fill="auto"/>
          </w:tcPr>
          <w:p w14:paraId="2D05CC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418" w:type="dxa"/>
            <w:shd w:val="clear" w:color="auto" w:fill="auto"/>
          </w:tcPr>
          <w:p w14:paraId="5291890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268" w:type="dxa"/>
            <w:shd w:val="clear" w:color="auto" w:fill="auto"/>
          </w:tcPr>
          <w:p w14:paraId="344217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24F054F" w14:textId="77777777" w:rsidTr="00E20CFF">
        <w:tc>
          <w:tcPr>
            <w:tcW w:w="567" w:type="dxa"/>
            <w:shd w:val="clear" w:color="auto" w:fill="auto"/>
          </w:tcPr>
          <w:p w14:paraId="7A245C8A" w14:textId="074FC17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64</w:t>
            </w:r>
          </w:p>
        </w:tc>
        <w:tc>
          <w:tcPr>
            <w:tcW w:w="1823" w:type="dxa"/>
            <w:shd w:val="clear" w:color="auto" w:fill="auto"/>
          </w:tcPr>
          <w:p w14:paraId="5FFF047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Филиппова Н. К.</w:t>
            </w:r>
          </w:p>
        </w:tc>
        <w:tc>
          <w:tcPr>
            <w:tcW w:w="2552" w:type="dxa"/>
            <w:shd w:val="clear" w:color="auto" w:fill="auto"/>
          </w:tcPr>
          <w:p w14:paraId="555ACCC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Асфандияров Тимур </w:t>
            </w:r>
          </w:p>
        </w:tc>
        <w:tc>
          <w:tcPr>
            <w:tcW w:w="850" w:type="dxa"/>
            <w:shd w:val="clear" w:color="auto" w:fill="auto"/>
          </w:tcPr>
          <w:p w14:paraId="176DD03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18" w:type="dxa"/>
            <w:shd w:val="clear" w:color="auto" w:fill="auto"/>
          </w:tcPr>
          <w:p w14:paraId="6AD8DDF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1CC8115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72704D5" w14:textId="77777777" w:rsidTr="00E20CFF">
        <w:tc>
          <w:tcPr>
            <w:tcW w:w="567" w:type="dxa"/>
            <w:shd w:val="clear" w:color="auto" w:fill="auto"/>
          </w:tcPr>
          <w:p w14:paraId="6C8B9072" w14:textId="3874B4AA"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65</w:t>
            </w:r>
          </w:p>
        </w:tc>
        <w:tc>
          <w:tcPr>
            <w:tcW w:w="1823" w:type="dxa"/>
            <w:shd w:val="clear" w:color="auto" w:fill="auto"/>
          </w:tcPr>
          <w:p w14:paraId="413163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Филиппова Н. К.</w:t>
            </w:r>
          </w:p>
        </w:tc>
        <w:tc>
          <w:tcPr>
            <w:tcW w:w="2552" w:type="dxa"/>
            <w:shd w:val="clear" w:color="auto" w:fill="auto"/>
          </w:tcPr>
          <w:p w14:paraId="1EB2748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Чепурина Кристина </w:t>
            </w:r>
          </w:p>
        </w:tc>
        <w:tc>
          <w:tcPr>
            <w:tcW w:w="850" w:type="dxa"/>
            <w:shd w:val="clear" w:color="auto" w:fill="auto"/>
          </w:tcPr>
          <w:p w14:paraId="3F2DCB8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18" w:type="dxa"/>
            <w:shd w:val="clear" w:color="auto" w:fill="auto"/>
          </w:tcPr>
          <w:p w14:paraId="5AE56AA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shd w:val="clear" w:color="auto" w:fill="auto"/>
          </w:tcPr>
          <w:p w14:paraId="2E3A8C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2E58E8D" w14:textId="77777777" w:rsidTr="00E20CFF">
        <w:tc>
          <w:tcPr>
            <w:tcW w:w="567" w:type="dxa"/>
            <w:shd w:val="clear" w:color="auto" w:fill="auto"/>
          </w:tcPr>
          <w:p w14:paraId="4EF11254" w14:textId="7806B0D9"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66</w:t>
            </w:r>
          </w:p>
        </w:tc>
        <w:tc>
          <w:tcPr>
            <w:tcW w:w="1823" w:type="dxa"/>
            <w:shd w:val="clear" w:color="auto" w:fill="auto"/>
          </w:tcPr>
          <w:p w14:paraId="11590E2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Филиппова Н. К.</w:t>
            </w:r>
          </w:p>
        </w:tc>
        <w:tc>
          <w:tcPr>
            <w:tcW w:w="2552" w:type="dxa"/>
            <w:shd w:val="clear" w:color="auto" w:fill="auto"/>
          </w:tcPr>
          <w:p w14:paraId="208024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Галимова Аделина </w:t>
            </w:r>
          </w:p>
        </w:tc>
        <w:tc>
          <w:tcPr>
            <w:tcW w:w="850" w:type="dxa"/>
            <w:shd w:val="clear" w:color="auto" w:fill="auto"/>
          </w:tcPr>
          <w:p w14:paraId="6F0880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418" w:type="dxa"/>
            <w:shd w:val="clear" w:color="auto" w:fill="auto"/>
          </w:tcPr>
          <w:p w14:paraId="3434EC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2268" w:type="dxa"/>
            <w:shd w:val="clear" w:color="auto" w:fill="auto"/>
          </w:tcPr>
          <w:p w14:paraId="6D71696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C5638FC" w14:textId="77777777" w:rsidTr="00E20CFF">
        <w:tc>
          <w:tcPr>
            <w:tcW w:w="567" w:type="dxa"/>
            <w:shd w:val="clear" w:color="auto" w:fill="auto"/>
          </w:tcPr>
          <w:p w14:paraId="2B9A940F" w14:textId="3E7CF5E2"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67</w:t>
            </w:r>
          </w:p>
        </w:tc>
        <w:tc>
          <w:tcPr>
            <w:tcW w:w="1823" w:type="dxa"/>
            <w:shd w:val="clear" w:color="auto" w:fill="auto"/>
          </w:tcPr>
          <w:p w14:paraId="642EDF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7539CE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Шангареев Инсаф</w:t>
            </w:r>
          </w:p>
        </w:tc>
        <w:tc>
          <w:tcPr>
            <w:tcW w:w="850" w:type="dxa"/>
            <w:shd w:val="clear" w:color="auto" w:fill="auto"/>
          </w:tcPr>
          <w:p w14:paraId="45A319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1D03D38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36D6751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5276E812" w14:textId="77777777" w:rsidTr="00E20CFF">
        <w:tc>
          <w:tcPr>
            <w:tcW w:w="567" w:type="dxa"/>
            <w:shd w:val="clear" w:color="auto" w:fill="auto"/>
          </w:tcPr>
          <w:p w14:paraId="72D508A4" w14:textId="0C1A768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68</w:t>
            </w:r>
          </w:p>
        </w:tc>
        <w:tc>
          <w:tcPr>
            <w:tcW w:w="1823" w:type="dxa"/>
            <w:shd w:val="clear" w:color="auto" w:fill="auto"/>
          </w:tcPr>
          <w:p w14:paraId="71B9676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70C09C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Хасанова Нурсиля</w:t>
            </w:r>
          </w:p>
        </w:tc>
        <w:tc>
          <w:tcPr>
            <w:tcW w:w="850" w:type="dxa"/>
            <w:shd w:val="clear" w:color="auto" w:fill="auto"/>
          </w:tcPr>
          <w:p w14:paraId="2843C29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4A8CF93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1D409A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№2 с.Кармаскалы </w:t>
            </w:r>
            <w:r w:rsidRPr="00A828B2">
              <w:rPr>
                <w:rFonts w:ascii="Times New Roman" w:hAnsi="Times New Roman" w:cs="Times New Roman"/>
                <w:sz w:val="24"/>
                <w:szCs w:val="24"/>
              </w:rPr>
              <w:lastRenderedPageBreak/>
              <w:t>СОШ д.Старобабичево</w:t>
            </w:r>
          </w:p>
        </w:tc>
      </w:tr>
      <w:tr w:rsidR="00E20CFF" w:rsidRPr="00A828B2" w14:paraId="58E56C1D" w14:textId="77777777" w:rsidTr="00E20CFF">
        <w:tc>
          <w:tcPr>
            <w:tcW w:w="567" w:type="dxa"/>
            <w:shd w:val="clear" w:color="auto" w:fill="auto"/>
          </w:tcPr>
          <w:p w14:paraId="36B1DF3E" w14:textId="145B2CC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lastRenderedPageBreak/>
              <w:t>69</w:t>
            </w:r>
          </w:p>
        </w:tc>
        <w:tc>
          <w:tcPr>
            <w:tcW w:w="1823" w:type="dxa"/>
            <w:shd w:val="clear" w:color="auto" w:fill="auto"/>
          </w:tcPr>
          <w:p w14:paraId="60CE2C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6080E4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Халитов Айназ</w:t>
            </w:r>
          </w:p>
        </w:tc>
        <w:tc>
          <w:tcPr>
            <w:tcW w:w="850" w:type="dxa"/>
            <w:shd w:val="clear" w:color="auto" w:fill="auto"/>
          </w:tcPr>
          <w:p w14:paraId="4BBE96E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69AFB5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14CEB4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03436807" w14:textId="77777777" w:rsidTr="00E20CFF">
        <w:tc>
          <w:tcPr>
            <w:tcW w:w="567" w:type="dxa"/>
            <w:shd w:val="clear" w:color="auto" w:fill="auto"/>
          </w:tcPr>
          <w:p w14:paraId="74717A36" w14:textId="62305771"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70</w:t>
            </w:r>
          </w:p>
        </w:tc>
        <w:tc>
          <w:tcPr>
            <w:tcW w:w="1823" w:type="dxa"/>
            <w:shd w:val="clear" w:color="auto" w:fill="auto"/>
          </w:tcPr>
          <w:p w14:paraId="406A56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4A7670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Исянгильдина Карина</w:t>
            </w:r>
          </w:p>
        </w:tc>
        <w:tc>
          <w:tcPr>
            <w:tcW w:w="850" w:type="dxa"/>
            <w:shd w:val="clear" w:color="auto" w:fill="auto"/>
          </w:tcPr>
          <w:p w14:paraId="3CD8E38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shd w:val="clear" w:color="auto" w:fill="auto"/>
          </w:tcPr>
          <w:p w14:paraId="679CF75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0BCAEF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F05D5D4" w14:textId="77777777" w:rsidTr="00E20CFF">
        <w:tc>
          <w:tcPr>
            <w:tcW w:w="567" w:type="dxa"/>
            <w:shd w:val="clear" w:color="auto" w:fill="auto"/>
          </w:tcPr>
          <w:p w14:paraId="4BFA9521" w14:textId="3E43FB0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71</w:t>
            </w:r>
          </w:p>
        </w:tc>
        <w:tc>
          <w:tcPr>
            <w:tcW w:w="1823" w:type="dxa"/>
            <w:shd w:val="clear" w:color="auto" w:fill="auto"/>
          </w:tcPr>
          <w:p w14:paraId="673802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6AD283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Валиев Искандар</w:t>
            </w:r>
          </w:p>
        </w:tc>
        <w:tc>
          <w:tcPr>
            <w:tcW w:w="850" w:type="dxa"/>
            <w:shd w:val="clear" w:color="auto" w:fill="auto"/>
          </w:tcPr>
          <w:p w14:paraId="291217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361B93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5B0738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61609A38" w14:textId="77777777" w:rsidTr="00E20CFF">
        <w:tc>
          <w:tcPr>
            <w:tcW w:w="567" w:type="dxa"/>
            <w:shd w:val="clear" w:color="auto" w:fill="auto"/>
          </w:tcPr>
          <w:p w14:paraId="5DE8F30A" w14:textId="27E7BD9B"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72</w:t>
            </w:r>
          </w:p>
        </w:tc>
        <w:tc>
          <w:tcPr>
            <w:tcW w:w="1823" w:type="dxa"/>
            <w:shd w:val="clear" w:color="auto" w:fill="auto"/>
          </w:tcPr>
          <w:p w14:paraId="4CC0BC5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1906638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Музафарова Карина</w:t>
            </w:r>
          </w:p>
        </w:tc>
        <w:tc>
          <w:tcPr>
            <w:tcW w:w="850" w:type="dxa"/>
            <w:shd w:val="clear" w:color="auto" w:fill="auto"/>
          </w:tcPr>
          <w:p w14:paraId="2524C0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0DEE71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0F80F5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6B78854" w14:textId="77777777" w:rsidTr="00E20CFF">
        <w:tc>
          <w:tcPr>
            <w:tcW w:w="567" w:type="dxa"/>
            <w:shd w:val="clear" w:color="auto" w:fill="auto"/>
          </w:tcPr>
          <w:p w14:paraId="52093D85" w14:textId="11FF95A8"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73</w:t>
            </w:r>
          </w:p>
        </w:tc>
        <w:tc>
          <w:tcPr>
            <w:tcW w:w="1823" w:type="dxa"/>
            <w:shd w:val="clear" w:color="auto" w:fill="auto"/>
          </w:tcPr>
          <w:p w14:paraId="4789F5B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12A4B5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Хасанов Азамат</w:t>
            </w:r>
          </w:p>
        </w:tc>
        <w:tc>
          <w:tcPr>
            <w:tcW w:w="850" w:type="dxa"/>
            <w:shd w:val="clear" w:color="auto" w:fill="auto"/>
          </w:tcPr>
          <w:p w14:paraId="53CCA8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6D6D4D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154C99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67A065F3" w14:textId="77777777" w:rsidTr="00E20CFF">
        <w:tc>
          <w:tcPr>
            <w:tcW w:w="567" w:type="dxa"/>
            <w:shd w:val="clear" w:color="auto" w:fill="auto"/>
          </w:tcPr>
          <w:p w14:paraId="39F5DE93" w14:textId="502F9C0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74</w:t>
            </w:r>
          </w:p>
        </w:tc>
        <w:tc>
          <w:tcPr>
            <w:tcW w:w="1823" w:type="dxa"/>
            <w:shd w:val="clear" w:color="auto" w:fill="auto"/>
          </w:tcPr>
          <w:p w14:paraId="2868820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4C4FF0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Сайфуллин Рамиль</w:t>
            </w:r>
          </w:p>
        </w:tc>
        <w:tc>
          <w:tcPr>
            <w:tcW w:w="850" w:type="dxa"/>
            <w:shd w:val="clear" w:color="auto" w:fill="auto"/>
          </w:tcPr>
          <w:p w14:paraId="31C08E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431C619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32D9C6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0F6E4ED" w14:textId="77777777" w:rsidTr="00E20CFF">
        <w:tc>
          <w:tcPr>
            <w:tcW w:w="567" w:type="dxa"/>
            <w:shd w:val="clear" w:color="auto" w:fill="auto"/>
          </w:tcPr>
          <w:p w14:paraId="0F74127E" w14:textId="3041523E"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75</w:t>
            </w:r>
          </w:p>
        </w:tc>
        <w:tc>
          <w:tcPr>
            <w:tcW w:w="1823" w:type="dxa"/>
            <w:shd w:val="clear" w:color="auto" w:fill="auto"/>
          </w:tcPr>
          <w:p w14:paraId="72F61E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670B4C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Хуснутдинова Азалина</w:t>
            </w:r>
          </w:p>
        </w:tc>
        <w:tc>
          <w:tcPr>
            <w:tcW w:w="850" w:type="dxa"/>
            <w:shd w:val="clear" w:color="auto" w:fill="auto"/>
          </w:tcPr>
          <w:p w14:paraId="378544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0EAB26B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56F8C6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1525ACD7" w14:textId="77777777" w:rsidTr="00E20CFF">
        <w:tc>
          <w:tcPr>
            <w:tcW w:w="567" w:type="dxa"/>
            <w:shd w:val="clear" w:color="auto" w:fill="auto"/>
          </w:tcPr>
          <w:p w14:paraId="3AB92C18" w14:textId="1DFAB26F"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76</w:t>
            </w:r>
          </w:p>
        </w:tc>
        <w:tc>
          <w:tcPr>
            <w:tcW w:w="1823" w:type="dxa"/>
            <w:shd w:val="clear" w:color="auto" w:fill="auto"/>
          </w:tcPr>
          <w:p w14:paraId="6CDD5FF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03B6AED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Шахмуратова Зульфия</w:t>
            </w:r>
          </w:p>
        </w:tc>
        <w:tc>
          <w:tcPr>
            <w:tcW w:w="850" w:type="dxa"/>
            <w:shd w:val="clear" w:color="auto" w:fill="auto"/>
          </w:tcPr>
          <w:p w14:paraId="125E45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459EE4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7BB977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2DE62E6" w14:textId="77777777" w:rsidTr="00E20CFF">
        <w:tc>
          <w:tcPr>
            <w:tcW w:w="567" w:type="dxa"/>
            <w:shd w:val="clear" w:color="auto" w:fill="auto"/>
          </w:tcPr>
          <w:p w14:paraId="61647D75" w14:textId="7EE401C5"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77</w:t>
            </w:r>
          </w:p>
        </w:tc>
        <w:tc>
          <w:tcPr>
            <w:tcW w:w="1823" w:type="dxa"/>
            <w:shd w:val="clear" w:color="auto" w:fill="auto"/>
          </w:tcPr>
          <w:p w14:paraId="672DEB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Хамидуллина Э.А.</w:t>
            </w:r>
          </w:p>
        </w:tc>
        <w:tc>
          <w:tcPr>
            <w:tcW w:w="2552" w:type="dxa"/>
            <w:shd w:val="clear" w:color="auto" w:fill="auto"/>
          </w:tcPr>
          <w:p w14:paraId="679EA9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Куватова Венирита</w:t>
            </w:r>
          </w:p>
        </w:tc>
        <w:tc>
          <w:tcPr>
            <w:tcW w:w="850" w:type="dxa"/>
            <w:shd w:val="clear" w:color="auto" w:fill="auto"/>
          </w:tcPr>
          <w:p w14:paraId="4CEA24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4D8F7A1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144B96A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06707205" w14:textId="77777777" w:rsidTr="00E20CFF">
        <w:tc>
          <w:tcPr>
            <w:tcW w:w="567" w:type="dxa"/>
            <w:shd w:val="clear" w:color="auto" w:fill="auto"/>
          </w:tcPr>
          <w:p w14:paraId="3CB9CE18" w14:textId="25AEE88D"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78</w:t>
            </w:r>
          </w:p>
        </w:tc>
        <w:tc>
          <w:tcPr>
            <w:tcW w:w="1823" w:type="dxa"/>
            <w:shd w:val="clear" w:color="auto" w:fill="auto"/>
          </w:tcPr>
          <w:p w14:paraId="3F2451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Кильмухаметова З.М.</w:t>
            </w:r>
          </w:p>
        </w:tc>
        <w:tc>
          <w:tcPr>
            <w:tcW w:w="2552" w:type="dxa"/>
            <w:shd w:val="clear" w:color="auto" w:fill="auto"/>
          </w:tcPr>
          <w:p w14:paraId="6F5F17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Горустович Данил</w:t>
            </w:r>
          </w:p>
        </w:tc>
        <w:tc>
          <w:tcPr>
            <w:tcW w:w="850" w:type="dxa"/>
            <w:shd w:val="clear" w:color="auto" w:fill="auto"/>
          </w:tcPr>
          <w:p w14:paraId="2E228ED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418" w:type="dxa"/>
            <w:shd w:val="clear" w:color="auto" w:fill="auto"/>
          </w:tcPr>
          <w:p w14:paraId="7ECD97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268" w:type="dxa"/>
            <w:shd w:val="clear" w:color="auto" w:fill="auto"/>
          </w:tcPr>
          <w:p w14:paraId="302E97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47FFD32" w14:textId="77777777" w:rsidTr="00E20CFF">
        <w:tc>
          <w:tcPr>
            <w:tcW w:w="567" w:type="dxa"/>
            <w:shd w:val="clear" w:color="auto" w:fill="auto"/>
          </w:tcPr>
          <w:p w14:paraId="22D2F100" w14:textId="4C3248F0" w:rsidR="00E20CFF" w:rsidRPr="00A828B2" w:rsidRDefault="005C091D" w:rsidP="00D16D1F">
            <w:pPr>
              <w:pStyle w:val="a3"/>
              <w:rPr>
                <w:rFonts w:ascii="Times New Roman" w:hAnsi="Times New Roman" w:cs="Times New Roman"/>
                <w:sz w:val="24"/>
                <w:szCs w:val="24"/>
              </w:rPr>
            </w:pPr>
            <w:r>
              <w:rPr>
                <w:rFonts w:ascii="Times New Roman" w:hAnsi="Times New Roman" w:cs="Times New Roman"/>
                <w:sz w:val="24"/>
                <w:szCs w:val="24"/>
              </w:rPr>
              <w:t>79</w:t>
            </w:r>
          </w:p>
        </w:tc>
        <w:tc>
          <w:tcPr>
            <w:tcW w:w="1823" w:type="dxa"/>
            <w:shd w:val="clear" w:color="auto" w:fill="auto"/>
          </w:tcPr>
          <w:p w14:paraId="117455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Бакиева Р.Б.</w:t>
            </w:r>
          </w:p>
        </w:tc>
        <w:tc>
          <w:tcPr>
            <w:tcW w:w="2552" w:type="dxa"/>
            <w:shd w:val="clear" w:color="auto" w:fill="auto"/>
          </w:tcPr>
          <w:p w14:paraId="3710750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Кулбахтина Ралина</w:t>
            </w:r>
          </w:p>
        </w:tc>
        <w:tc>
          <w:tcPr>
            <w:tcW w:w="850" w:type="dxa"/>
            <w:shd w:val="clear" w:color="auto" w:fill="auto"/>
          </w:tcPr>
          <w:p w14:paraId="0D658B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2А</w:t>
            </w:r>
          </w:p>
        </w:tc>
        <w:tc>
          <w:tcPr>
            <w:tcW w:w="1418" w:type="dxa"/>
            <w:shd w:val="clear" w:color="auto" w:fill="auto"/>
          </w:tcPr>
          <w:p w14:paraId="0BA167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268" w:type="dxa"/>
            <w:shd w:val="clear" w:color="auto" w:fill="auto"/>
          </w:tcPr>
          <w:p w14:paraId="4A1EA3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0D212056" w14:textId="77777777" w:rsidR="00E20CFF" w:rsidRPr="00A828B2" w:rsidRDefault="00E20CFF" w:rsidP="00D16D1F">
      <w:pPr>
        <w:pStyle w:val="a3"/>
        <w:contextualSpacing/>
      </w:pPr>
    </w:p>
    <w:p w14:paraId="68916F43" w14:textId="77777777" w:rsidR="005C091D"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lastRenderedPageBreak/>
        <w:t xml:space="preserve">Конкурс «Кит – компьютеры, информатика, технологии» – творческий конкурс </w:t>
      </w:r>
    </w:p>
    <w:p w14:paraId="4AE24D6C" w14:textId="40250DDB" w:rsidR="00E20CFF" w:rsidRPr="00A828B2" w:rsidRDefault="00E20CFF" w:rsidP="00D16D1F">
      <w:pPr>
        <w:pStyle w:val="a3"/>
        <w:jc w:val="center"/>
        <w:rPr>
          <w:rFonts w:ascii="Times New Roman" w:hAnsi="Times New Roman" w:cs="Times New Roman"/>
          <w:sz w:val="24"/>
        </w:rPr>
      </w:pPr>
      <w:r w:rsidRPr="00A828B2">
        <w:rPr>
          <w:rFonts w:ascii="Times New Roman" w:hAnsi="Times New Roman" w:cs="Times New Roman"/>
          <w:b/>
          <w:sz w:val="24"/>
        </w:rPr>
        <w:t>по информатике и компьютерным наукам</w:t>
      </w:r>
      <w:r w:rsidRPr="00A828B2">
        <w:rPr>
          <w:rFonts w:ascii="Times New Roman" w:hAnsi="Times New Roman" w:cs="Times New Roman"/>
          <w:sz w:val="24"/>
        </w:rPr>
        <w:t>.</w:t>
      </w:r>
    </w:p>
    <w:p w14:paraId="66C0FB5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Целями и задачами Конкурса являются:</w:t>
      </w:r>
      <w:r w:rsidRPr="00A828B2">
        <w:rPr>
          <w:rFonts w:ascii="Times New Roman" w:hAnsi="Times New Roman" w:cs="Times New Roman"/>
          <w:sz w:val="24"/>
        </w:rPr>
        <w:br/>
        <w:t>- участие школьников в творческой деятельности;</w:t>
      </w:r>
      <w:r w:rsidRPr="00A828B2">
        <w:rPr>
          <w:rFonts w:ascii="Times New Roman" w:hAnsi="Times New Roman" w:cs="Times New Roman"/>
          <w:sz w:val="24"/>
        </w:rPr>
        <w:br/>
        <w:t>- развитие познавательного интереса школьников к компьютерным наукам, информатике и информационным технологиям, математическому аппарату в области компьютерных наук;</w:t>
      </w:r>
      <w:r w:rsidRPr="00A828B2">
        <w:rPr>
          <w:rFonts w:ascii="Times New Roman" w:hAnsi="Times New Roman" w:cs="Times New Roman"/>
          <w:sz w:val="24"/>
        </w:rPr>
        <w:br/>
        <w:t>- активизация внеклассной и внешкольной работы;</w:t>
      </w:r>
      <w:r w:rsidRPr="00A828B2">
        <w:rPr>
          <w:rFonts w:ascii="Times New Roman" w:hAnsi="Times New Roman" w:cs="Times New Roman"/>
          <w:sz w:val="24"/>
        </w:rPr>
        <w:br/>
        <w:t>- предоставление участникам возможности соревноваться в масштабе, выходящем за рамки региона.</w:t>
      </w:r>
    </w:p>
    <w:p w14:paraId="1476B037" w14:textId="14BFB4D5" w:rsidR="00E20CFF" w:rsidRPr="00A828B2" w:rsidRDefault="00E20CFF" w:rsidP="00D16D1F">
      <w:pPr>
        <w:pStyle w:val="a3"/>
        <w:jc w:val="right"/>
        <w:rPr>
          <w:rFonts w:ascii="Times New Roman" w:hAnsi="Times New Roman" w:cs="Times New Roman"/>
          <w:sz w:val="24"/>
        </w:rPr>
      </w:pPr>
      <w:r w:rsidRPr="00A828B2">
        <w:rPr>
          <w:rFonts w:ascii="Times New Roman" w:hAnsi="Times New Roman" w:cs="Times New Roman"/>
          <w:sz w:val="24"/>
        </w:rPr>
        <w:t>Таблица 1</w:t>
      </w:r>
      <w:r w:rsidR="00373331" w:rsidRPr="00A828B2">
        <w:rPr>
          <w:rFonts w:ascii="Times New Roman" w:hAnsi="Times New Roman" w:cs="Times New Roman"/>
          <w:sz w:val="24"/>
        </w:rPr>
        <w:t>6</w:t>
      </w:r>
    </w:p>
    <w:p w14:paraId="2852FAA2" w14:textId="77777777" w:rsidR="00E20CFF" w:rsidRPr="00A828B2" w:rsidRDefault="00E20CFF" w:rsidP="00D16D1F">
      <w:pPr>
        <w:pStyle w:val="a3"/>
        <w:jc w:val="right"/>
        <w:rPr>
          <w:rFonts w:ascii="Times New Roman" w:hAnsi="Times New Roman" w:cs="Times New Roman"/>
          <w:sz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92"/>
        <w:gridCol w:w="2495"/>
        <w:gridCol w:w="1851"/>
        <w:gridCol w:w="2410"/>
      </w:tblGrid>
      <w:tr w:rsidR="00FA6E97" w:rsidRPr="00A828B2" w14:paraId="38687CE9" w14:textId="77777777" w:rsidTr="00FA6E97">
        <w:tc>
          <w:tcPr>
            <w:tcW w:w="566" w:type="dxa"/>
          </w:tcPr>
          <w:p w14:paraId="1265EBBA"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92" w:type="dxa"/>
          </w:tcPr>
          <w:p w14:paraId="6B10EDF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495" w:type="dxa"/>
          </w:tcPr>
          <w:p w14:paraId="03874F0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1851" w:type="dxa"/>
          </w:tcPr>
          <w:p w14:paraId="08666AE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10" w:type="dxa"/>
          </w:tcPr>
          <w:p w14:paraId="5C1F50B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FA6E97" w:rsidRPr="00A828B2" w14:paraId="57DD353A" w14:textId="77777777" w:rsidTr="00FA6E97">
        <w:tc>
          <w:tcPr>
            <w:tcW w:w="566" w:type="dxa"/>
          </w:tcPr>
          <w:p w14:paraId="1B8CB6D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92" w:type="dxa"/>
          </w:tcPr>
          <w:p w14:paraId="004FE2F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2495" w:type="dxa"/>
          </w:tcPr>
          <w:p w14:paraId="13C253A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Хайруллина Руфина</w:t>
            </w:r>
          </w:p>
        </w:tc>
        <w:tc>
          <w:tcPr>
            <w:tcW w:w="1851" w:type="dxa"/>
          </w:tcPr>
          <w:p w14:paraId="58CCBE1A"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41A5D505" w14:textId="77777777" w:rsidR="00FA6E97" w:rsidRPr="00A828B2" w:rsidRDefault="00FA6E97" w:rsidP="00D16D1F">
            <w:pPr>
              <w:pStyle w:val="a3"/>
              <w:rPr>
                <w:rFonts w:ascii="Times New Roman" w:hAnsi="Times New Roman" w:cs="Times New Roman"/>
                <w:sz w:val="24"/>
                <w:szCs w:val="24"/>
              </w:rPr>
            </w:pPr>
          </w:p>
        </w:tc>
        <w:tc>
          <w:tcPr>
            <w:tcW w:w="2410" w:type="dxa"/>
          </w:tcPr>
          <w:p w14:paraId="11E9F80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2D79066E" w14:textId="77777777" w:rsidTr="00FA6E97">
        <w:tc>
          <w:tcPr>
            <w:tcW w:w="566" w:type="dxa"/>
          </w:tcPr>
          <w:p w14:paraId="5C4FE89B"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92" w:type="dxa"/>
          </w:tcPr>
          <w:p w14:paraId="009B69CA"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2495" w:type="dxa"/>
          </w:tcPr>
          <w:p w14:paraId="653617F0"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Амелия</w:t>
            </w:r>
          </w:p>
        </w:tc>
        <w:tc>
          <w:tcPr>
            <w:tcW w:w="1851" w:type="dxa"/>
          </w:tcPr>
          <w:p w14:paraId="4CC6C8B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010EBD1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1B49EABB" w14:textId="77777777" w:rsidTr="00FA6E97">
        <w:tc>
          <w:tcPr>
            <w:tcW w:w="566" w:type="dxa"/>
          </w:tcPr>
          <w:p w14:paraId="16F8731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92" w:type="dxa"/>
          </w:tcPr>
          <w:p w14:paraId="5464297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2495" w:type="dxa"/>
          </w:tcPr>
          <w:p w14:paraId="2198605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Сулейманов Самир</w:t>
            </w:r>
          </w:p>
        </w:tc>
        <w:tc>
          <w:tcPr>
            <w:tcW w:w="1851" w:type="dxa"/>
          </w:tcPr>
          <w:p w14:paraId="6A846FF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75C82BE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63550610" w14:textId="77777777" w:rsidTr="00FA6E97">
        <w:tc>
          <w:tcPr>
            <w:tcW w:w="566" w:type="dxa"/>
          </w:tcPr>
          <w:p w14:paraId="7DBED44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892" w:type="dxa"/>
          </w:tcPr>
          <w:p w14:paraId="1CE2D1E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Мухутдинова К.К.</w:t>
            </w:r>
          </w:p>
        </w:tc>
        <w:tc>
          <w:tcPr>
            <w:tcW w:w="2495" w:type="dxa"/>
          </w:tcPr>
          <w:p w14:paraId="449A8B2A"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Аркадьева Екатерина </w:t>
            </w:r>
          </w:p>
        </w:tc>
        <w:tc>
          <w:tcPr>
            <w:tcW w:w="1851" w:type="dxa"/>
          </w:tcPr>
          <w:p w14:paraId="7536B0B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4E25F6A1" w14:textId="77777777" w:rsidR="00FA6E97" w:rsidRPr="00A828B2" w:rsidRDefault="00FA6E97" w:rsidP="00D16D1F">
            <w:pPr>
              <w:pStyle w:val="a3"/>
              <w:rPr>
                <w:rFonts w:ascii="Times New Roman" w:hAnsi="Times New Roman" w:cs="Times New Roman"/>
                <w:sz w:val="24"/>
                <w:szCs w:val="24"/>
              </w:rPr>
            </w:pPr>
          </w:p>
        </w:tc>
        <w:tc>
          <w:tcPr>
            <w:tcW w:w="2410" w:type="dxa"/>
          </w:tcPr>
          <w:p w14:paraId="2173677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108E853F" w14:textId="77777777" w:rsidTr="00FA6E97">
        <w:tc>
          <w:tcPr>
            <w:tcW w:w="566" w:type="dxa"/>
          </w:tcPr>
          <w:p w14:paraId="4FD678B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892" w:type="dxa"/>
          </w:tcPr>
          <w:p w14:paraId="71E2DE3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Мухутдинова К.К.</w:t>
            </w:r>
          </w:p>
        </w:tc>
        <w:tc>
          <w:tcPr>
            <w:tcW w:w="2495" w:type="dxa"/>
          </w:tcPr>
          <w:p w14:paraId="277327D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Саляхетдинов Булат</w:t>
            </w:r>
          </w:p>
        </w:tc>
        <w:tc>
          <w:tcPr>
            <w:tcW w:w="1851" w:type="dxa"/>
          </w:tcPr>
          <w:p w14:paraId="19E1678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774D34A7" w14:textId="77777777" w:rsidR="00FA6E97" w:rsidRPr="00A828B2" w:rsidRDefault="00FA6E97" w:rsidP="00D16D1F">
            <w:pPr>
              <w:pStyle w:val="a3"/>
              <w:rPr>
                <w:rFonts w:ascii="Times New Roman" w:hAnsi="Times New Roman" w:cs="Times New Roman"/>
                <w:sz w:val="24"/>
                <w:szCs w:val="24"/>
              </w:rPr>
            </w:pPr>
          </w:p>
        </w:tc>
        <w:tc>
          <w:tcPr>
            <w:tcW w:w="2410" w:type="dxa"/>
          </w:tcPr>
          <w:p w14:paraId="67E9D49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21336290" w14:textId="77777777" w:rsidTr="00FA6E97">
        <w:tc>
          <w:tcPr>
            <w:tcW w:w="566" w:type="dxa"/>
          </w:tcPr>
          <w:p w14:paraId="469A7F2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892" w:type="dxa"/>
          </w:tcPr>
          <w:p w14:paraId="300DD18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2495" w:type="dxa"/>
          </w:tcPr>
          <w:p w14:paraId="1D2B8B9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 Кирилл</w:t>
            </w:r>
          </w:p>
        </w:tc>
        <w:tc>
          <w:tcPr>
            <w:tcW w:w="1851" w:type="dxa"/>
          </w:tcPr>
          <w:p w14:paraId="6014BFF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71524D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4B616F0C" w14:textId="77777777" w:rsidTr="00FA6E97">
        <w:tc>
          <w:tcPr>
            <w:tcW w:w="566" w:type="dxa"/>
          </w:tcPr>
          <w:p w14:paraId="4B58FDF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892" w:type="dxa"/>
          </w:tcPr>
          <w:p w14:paraId="3013A36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Губайдуллина Г.М</w:t>
            </w:r>
          </w:p>
        </w:tc>
        <w:tc>
          <w:tcPr>
            <w:tcW w:w="2495" w:type="dxa"/>
          </w:tcPr>
          <w:p w14:paraId="7C717D5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Аминов Алмаз</w:t>
            </w:r>
          </w:p>
        </w:tc>
        <w:tc>
          <w:tcPr>
            <w:tcW w:w="1851" w:type="dxa"/>
          </w:tcPr>
          <w:p w14:paraId="31393D5B"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7BF399D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5FCCFA5C" w14:textId="77777777" w:rsidTr="00FA6E97">
        <w:tc>
          <w:tcPr>
            <w:tcW w:w="566" w:type="dxa"/>
          </w:tcPr>
          <w:p w14:paraId="73EE042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892" w:type="dxa"/>
          </w:tcPr>
          <w:p w14:paraId="0D21985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Губайдуллина Г.М</w:t>
            </w:r>
          </w:p>
        </w:tc>
        <w:tc>
          <w:tcPr>
            <w:tcW w:w="2495" w:type="dxa"/>
          </w:tcPr>
          <w:p w14:paraId="5CDD40F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Гилязова Чулпан</w:t>
            </w:r>
          </w:p>
        </w:tc>
        <w:tc>
          <w:tcPr>
            <w:tcW w:w="1851" w:type="dxa"/>
          </w:tcPr>
          <w:p w14:paraId="547B1A3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11A94590" w14:textId="77777777" w:rsidR="00FA6E97" w:rsidRPr="00A828B2" w:rsidRDefault="00FA6E97" w:rsidP="00D16D1F">
            <w:pPr>
              <w:pStyle w:val="a3"/>
              <w:rPr>
                <w:rFonts w:ascii="Times New Roman" w:hAnsi="Times New Roman" w:cs="Times New Roman"/>
                <w:sz w:val="24"/>
                <w:szCs w:val="24"/>
              </w:rPr>
            </w:pPr>
          </w:p>
        </w:tc>
        <w:tc>
          <w:tcPr>
            <w:tcW w:w="2410" w:type="dxa"/>
          </w:tcPr>
          <w:p w14:paraId="25DE64C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029642BF" w14:textId="77777777" w:rsidTr="00FA6E97">
        <w:tc>
          <w:tcPr>
            <w:tcW w:w="566" w:type="dxa"/>
          </w:tcPr>
          <w:p w14:paraId="55AD93FB"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892" w:type="dxa"/>
          </w:tcPr>
          <w:p w14:paraId="7F12E7F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2495" w:type="dxa"/>
          </w:tcPr>
          <w:p w14:paraId="135AACA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Абдрахманова Регина </w:t>
            </w:r>
          </w:p>
        </w:tc>
        <w:tc>
          <w:tcPr>
            <w:tcW w:w="1851" w:type="dxa"/>
          </w:tcPr>
          <w:p w14:paraId="0C9ACC8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p w14:paraId="29A64991" w14:textId="77777777" w:rsidR="00FA6E97" w:rsidRPr="00A828B2" w:rsidRDefault="00FA6E97" w:rsidP="00D16D1F">
            <w:pPr>
              <w:pStyle w:val="a3"/>
              <w:rPr>
                <w:rFonts w:ascii="Times New Roman" w:hAnsi="Times New Roman" w:cs="Times New Roman"/>
                <w:sz w:val="24"/>
                <w:szCs w:val="24"/>
              </w:rPr>
            </w:pPr>
          </w:p>
        </w:tc>
        <w:tc>
          <w:tcPr>
            <w:tcW w:w="2410" w:type="dxa"/>
          </w:tcPr>
          <w:p w14:paraId="6B60FB5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52463618" w14:textId="77777777" w:rsidTr="00FA6E97">
        <w:tc>
          <w:tcPr>
            <w:tcW w:w="566" w:type="dxa"/>
          </w:tcPr>
          <w:p w14:paraId="598B57A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892" w:type="dxa"/>
          </w:tcPr>
          <w:p w14:paraId="51AE795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2495" w:type="dxa"/>
          </w:tcPr>
          <w:p w14:paraId="2D71B6A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Насыров Богдан</w:t>
            </w:r>
          </w:p>
        </w:tc>
        <w:tc>
          <w:tcPr>
            <w:tcW w:w="1851" w:type="dxa"/>
          </w:tcPr>
          <w:p w14:paraId="02051BB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19043A8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0201AAC2" w14:textId="77777777" w:rsidTr="00FA6E97">
        <w:tc>
          <w:tcPr>
            <w:tcW w:w="566" w:type="dxa"/>
          </w:tcPr>
          <w:p w14:paraId="6A961A8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892" w:type="dxa"/>
          </w:tcPr>
          <w:p w14:paraId="1B845E6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2495" w:type="dxa"/>
          </w:tcPr>
          <w:p w14:paraId="4027239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Зарипова Арина</w:t>
            </w:r>
          </w:p>
        </w:tc>
        <w:tc>
          <w:tcPr>
            <w:tcW w:w="1851" w:type="dxa"/>
          </w:tcPr>
          <w:p w14:paraId="3871408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6BC50FF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708D86E2" w14:textId="77777777" w:rsidTr="00FA6E97">
        <w:tc>
          <w:tcPr>
            <w:tcW w:w="566" w:type="dxa"/>
          </w:tcPr>
          <w:p w14:paraId="15008110"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892" w:type="dxa"/>
            <w:shd w:val="clear" w:color="auto" w:fill="auto"/>
          </w:tcPr>
          <w:p w14:paraId="4F63F93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Т.Н</w:t>
            </w:r>
          </w:p>
        </w:tc>
        <w:tc>
          <w:tcPr>
            <w:tcW w:w="2495" w:type="dxa"/>
          </w:tcPr>
          <w:p w14:paraId="495C7884"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Хисамутдинов Марсель</w:t>
            </w:r>
          </w:p>
        </w:tc>
        <w:tc>
          <w:tcPr>
            <w:tcW w:w="1851" w:type="dxa"/>
          </w:tcPr>
          <w:p w14:paraId="319A0F63"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Дипломом 3 степени</w:t>
            </w:r>
          </w:p>
        </w:tc>
        <w:tc>
          <w:tcPr>
            <w:tcW w:w="2410" w:type="dxa"/>
          </w:tcPr>
          <w:p w14:paraId="7E4D24E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3B6B207D" w14:textId="77777777" w:rsidTr="00FA6E97">
        <w:trPr>
          <w:trHeight w:val="572"/>
        </w:trPr>
        <w:tc>
          <w:tcPr>
            <w:tcW w:w="566" w:type="dxa"/>
          </w:tcPr>
          <w:p w14:paraId="007C8BB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1892" w:type="dxa"/>
            <w:shd w:val="clear" w:color="auto" w:fill="auto"/>
          </w:tcPr>
          <w:p w14:paraId="45085F1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Разяпова А.Ф.</w:t>
            </w:r>
          </w:p>
        </w:tc>
        <w:tc>
          <w:tcPr>
            <w:tcW w:w="2495" w:type="dxa"/>
          </w:tcPr>
          <w:p w14:paraId="6D35DCDC"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Баимова Амалия</w:t>
            </w:r>
          </w:p>
        </w:tc>
        <w:tc>
          <w:tcPr>
            <w:tcW w:w="1851" w:type="dxa"/>
          </w:tcPr>
          <w:p w14:paraId="73339DFD"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Дипломом 3 степени</w:t>
            </w:r>
          </w:p>
        </w:tc>
        <w:tc>
          <w:tcPr>
            <w:tcW w:w="2410" w:type="dxa"/>
          </w:tcPr>
          <w:p w14:paraId="1E40EA5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3DC3752A" w14:textId="77777777" w:rsidTr="00FA6E97">
        <w:tc>
          <w:tcPr>
            <w:tcW w:w="566" w:type="dxa"/>
          </w:tcPr>
          <w:p w14:paraId="17CA322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1892" w:type="dxa"/>
            <w:shd w:val="clear" w:color="auto" w:fill="auto"/>
          </w:tcPr>
          <w:p w14:paraId="42F3CF39" w14:textId="77777777" w:rsidR="00FA6E97" w:rsidRPr="00A828B2" w:rsidRDefault="00FA6E97"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Ефимов Ю.А.</w:t>
            </w:r>
          </w:p>
        </w:tc>
        <w:tc>
          <w:tcPr>
            <w:tcW w:w="2495" w:type="dxa"/>
            <w:shd w:val="clear" w:color="auto" w:fill="auto"/>
          </w:tcPr>
          <w:p w14:paraId="1E61A69C"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Гаврилов Никита</w:t>
            </w:r>
          </w:p>
        </w:tc>
        <w:tc>
          <w:tcPr>
            <w:tcW w:w="1851" w:type="dxa"/>
            <w:shd w:val="clear" w:color="auto" w:fill="auto"/>
          </w:tcPr>
          <w:p w14:paraId="201409D2"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Победитель</w:t>
            </w:r>
          </w:p>
        </w:tc>
        <w:tc>
          <w:tcPr>
            <w:tcW w:w="2410" w:type="dxa"/>
            <w:shd w:val="clear" w:color="auto" w:fill="auto"/>
          </w:tcPr>
          <w:p w14:paraId="3BC98A1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FA6E97" w:rsidRPr="00A828B2" w14:paraId="19AB7782" w14:textId="77777777" w:rsidTr="00FA6E97">
        <w:tc>
          <w:tcPr>
            <w:tcW w:w="566" w:type="dxa"/>
          </w:tcPr>
          <w:p w14:paraId="0E7299D0"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1892" w:type="dxa"/>
            <w:shd w:val="clear" w:color="auto" w:fill="auto"/>
          </w:tcPr>
          <w:p w14:paraId="5D8373F6" w14:textId="77777777" w:rsidR="00FA6E97" w:rsidRPr="00A828B2" w:rsidRDefault="00FA6E97"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Фаттахова Н.В.</w:t>
            </w:r>
          </w:p>
        </w:tc>
        <w:tc>
          <w:tcPr>
            <w:tcW w:w="2495" w:type="dxa"/>
            <w:shd w:val="clear" w:color="auto" w:fill="auto"/>
          </w:tcPr>
          <w:p w14:paraId="17049570"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sz w:val="24"/>
                <w:szCs w:val="24"/>
              </w:rPr>
              <w:t>Петрова Ксения</w:t>
            </w:r>
          </w:p>
        </w:tc>
        <w:tc>
          <w:tcPr>
            <w:tcW w:w="1851" w:type="dxa"/>
            <w:shd w:val="clear" w:color="auto" w:fill="auto"/>
          </w:tcPr>
          <w:p w14:paraId="7557FF97"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Победитель</w:t>
            </w:r>
          </w:p>
        </w:tc>
        <w:tc>
          <w:tcPr>
            <w:tcW w:w="2410" w:type="dxa"/>
            <w:shd w:val="clear" w:color="auto" w:fill="auto"/>
          </w:tcPr>
          <w:p w14:paraId="4BF5397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FA6E97" w:rsidRPr="00A828B2" w14:paraId="49E30249" w14:textId="77777777" w:rsidTr="00FA6E97">
        <w:tc>
          <w:tcPr>
            <w:tcW w:w="566" w:type="dxa"/>
          </w:tcPr>
          <w:p w14:paraId="62147CC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1892" w:type="dxa"/>
            <w:shd w:val="clear" w:color="auto" w:fill="auto"/>
          </w:tcPr>
          <w:p w14:paraId="4704EF16" w14:textId="77777777" w:rsidR="00FA6E97" w:rsidRPr="00A828B2" w:rsidRDefault="00FA6E97" w:rsidP="00D16D1F">
            <w:pPr>
              <w:pStyle w:val="a3"/>
              <w:rPr>
                <w:rStyle w:val="af8"/>
                <w:rFonts w:ascii="Times New Roman" w:hAnsi="Times New Roman" w:cs="Times New Roman"/>
                <w:sz w:val="24"/>
                <w:szCs w:val="24"/>
              </w:rPr>
            </w:pPr>
            <w:r w:rsidRPr="00A828B2">
              <w:rPr>
                <w:rFonts w:ascii="Times New Roman" w:hAnsi="Times New Roman" w:cs="Times New Roman"/>
                <w:sz w:val="24"/>
                <w:szCs w:val="24"/>
              </w:rPr>
              <w:t>Кусяпкулов Ф.Ф.</w:t>
            </w:r>
          </w:p>
        </w:tc>
        <w:tc>
          <w:tcPr>
            <w:tcW w:w="2495" w:type="dxa"/>
          </w:tcPr>
          <w:p w14:paraId="2354E953"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sz w:val="24"/>
                <w:szCs w:val="24"/>
              </w:rPr>
              <w:t>Кадыров Аслан</w:t>
            </w:r>
          </w:p>
        </w:tc>
        <w:tc>
          <w:tcPr>
            <w:tcW w:w="1851" w:type="dxa"/>
          </w:tcPr>
          <w:p w14:paraId="743C8DBE"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sz w:val="24"/>
                <w:szCs w:val="24"/>
              </w:rPr>
              <w:t>призёр</w:t>
            </w:r>
          </w:p>
        </w:tc>
        <w:tc>
          <w:tcPr>
            <w:tcW w:w="2410" w:type="dxa"/>
          </w:tcPr>
          <w:p w14:paraId="5216A5C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52DA19E0" w14:textId="77777777" w:rsidTr="00FA6E97">
        <w:tc>
          <w:tcPr>
            <w:tcW w:w="566" w:type="dxa"/>
          </w:tcPr>
          <w:p w14:paraId="24DB846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1892" w:type="dxa"/>
            <w:shd w:val="clear" w:color="auto" w:fill="auto"/>
          </w:tcPr>
          <w:p w14:paraId="14746EF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2495" w:type="dxa"/>
          </w:tcPr>
          <w:p w14:paraId="51D1CF00" w14:textId="6BAD97EC" w:rsidR="00FA6E97" w:rsidRPr="00A828B2" w:rsidRDefault="00FA6E97" w:rsidP="00D16D1F">
            <w:pPr>
              <w:pStyle w:val="a3"/>
              <w:rPr>
                <w:rFonts w:ascii="Times New Roman" w:hAnsi="Times New Roman" w:cs="Times New Roman"/>
                <w:sz w:val="24"/>
                <w:szCs w:val="24"/>
              </w:rPr>
            </w:pPr>
            <w:r>
              <w:rPr>
                <w:rFonts w:ascii="Times New Roman" w:hAnsi="Times New Roman" w:cs="Times New Roman"/>
                <w:sz w:val="24"/>
                <w:szCs w:val="24"/>
              </w:rPr>
              <w:t xml:space="preserve">Юсупов </w:t>
            </w:r>
            <w:r w:rsidRPr="00A828B2">
              <w:rPr>
                <w:rFonts w:ascii="Times New Roman" w:hAnsi="Times New Roman" w:cs="Times New Roman"/>
                <w:sz w:val="24"/>
                <w:szCs w:val="24"/>
              </w:rPr>
              <w:t xml:space="preserve">Аяз </w:t>
            </w:r>
          </w:p>
          <w:p w14:paraId="78FF0199" w14:textId="77777777" w:rsidR="00FA6E97" w:rsidRPr="00A828B2" w:rsidRDefault="00FA6E97" w:rsidP="00D16D1F">
            <w:pPr>
              <w:pStyle w:val="a3"/>
              <w:rPr>
                <w:rFonts w:ascii="Times New Roman" w:hAnsi="Times New Roman" w:cs="Times New Roman"/>
                <w:sz w:val="24"/>
                <w:szCs w:val="24"/>
              </w:rPr>
            </w:pPr>
          </w:p>
        </w:tc>
        <w:tc>
          <w:tcPr>
            <w:tcW w:w="1851" w:type="dxa"/>
          </w:tcPr>
          <w:p w14:paraId="4CB7511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2FAE756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6D0497FE" w14:textId="77777777" w:rsidTr="00FA6E97">
        <w:tc>
          <w:tcPr>
            <w:tcW w:w="566" w:type="dxa"/>
          </w:tcPr>
          <w:p w14:paraId="141F881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18</w:t>
            </w:r>
          </w:p>
        </w:tc>
        <w:tc>
          <w:tcPr>
            <w:tcW w:w="1892" w:type="dxa"/>
            <w:shd w:val="clear" w:color="auto" w:fill="auto"/>
          </w:tcPr>
          <w:p w14:paraId="18B4621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2495" w:type="dxa"/>
          </w:tcPr>
          <w:p w14:paraId="5B23419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Тагирова Ралина</w:t>
            </w:r>
          </w:p>
          <w:p w14:paraId="729799F6" w14:textId="77777777" w:rsidR="00FA6E97" w:rsidRPr="00A828B2" w:rsidRDefault="00FA6E97" w:rsidP="00D16D1F">
            <w:pPr>
              <w:pStyle w:val="a3"/>
              <w:rPr>
                <w:rFonts w:ascii="Times New Roman" w:hAnsi="Times New Roman" w:cs="Times New Roman"/>
                <w:sz w:val="24"/>
                <w:szCs w:val="24"/>
              </w:rPr>
            </w:pPr>
          </w:p>
        </w:tc>
        <w:tc>
          <w:tcPr>
            <w:tcW w:w="1851" w:type="dxa"/>
          </w:tcPr>
          <w:p w14:paraId="6F017D1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27290DD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301EB35C" w14:textId="77777777" w:rsidTr="00FA6E97">
        <w:tc>
          <w:tcPr>
            <w:tcW w:w="566" w:type="dxa"/>
          </w:tcPr>
          <w:p w14:paraId="6447CF8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1892" w:type="dxa"/>
            <w:shd w:val="clear" w:color="auto" w:fill="auto"/>
          </w:tcPr>
          <w:p w14:paraId="31F1496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2495" w:type="dxa"/>
          </w:tcPr>
          <w:p w14:paraId="1098F83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Рафикова Аделина</w:t>
            </w:r>
          </w:p>
        </w:tc>
        <w:tc>
          <w:tcPr>
            <w:tcW w:w="1851" w:type="dxa"/>
          </w:tcPr>
          <w:p w14:paraId="6948771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C0CBF9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044C8554" w14:textId="77777777" w:rsidTr="00FA6E97">
        <w:tc>
          <w:tcPr>
            <w:tcW w:w="566" w:type="dxa"/>
          </w:tcPr>
          <w:p w14:paraId="24D3B06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1892" w:type="dxa"/>
            <w:shd w:val="clear" w:color="auto" w:fill="auto"/>
          </w:tcPr>
          <w:p w14:paraId="6823536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2495" w:type="dxa"/>
          </w:tcPr>
          <w:p w14:paraId="2E439D8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Нелюбина Лина</w:t>
            </w:r>
          </w:p>
        </w:tc>
        <w:tc>
          <w:tcPr>
            <w:tcW w:w="1851" w:type="dxa"/>
          </w:tcPr>
          <w:p w14:paraId="2C0840A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53A5376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068E9452" w14:textId="77777777" w:rsidTr="00FA6E97">
        <w:tc>
          <w:tcPr>
            <w:tcW w:w="566" w:type="dxa"/>
          </w:tcPr>
          <w:p w14:paraId="06A39F7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1892" w:type="dxa"/>
            <w:shd w:val="clear" w:color="auto" w:fill="auto"/>
          </w:tcPr>
          <w:p w14:paraId="4E2A4C2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2495" w:type="dxa"/>
          </w:tcPr>
          <w:p w14:paraId="47B995BE"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Юнусова  Юлия</w:t>
            </w:r>
          </w:p>
        </w:tc>
        <w:tc>
          <w:tcPr>
            <w:tcW w:w="1851" w:type="dxa"/>
          </w:tcPr>
          <w:p w14:paraId="1BB4843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7740A889"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3F7E11BB" w14:textId="77777777" w:rsidTr="00FA6E97">
        <w:tc>
          <w:tcPr>
            <w:tcW w:w="566" w:type="dxa"/>
          </w:tcPr>
          <w:p w14:paraId="26DCCDB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1892" w:type="dxa"/>
            <w:shd w:val="clear" w:color="auto" w:fill="auto"/>
          </w:tcPr>
          <w:p w14:paraId="7FCC49E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Кусяпкулов Ф.Ф.</w:t>
            </w:r>
          </w:p>
        </w:tc>
        <w:tc>
          <w:tcPr>
            <w:tcW w:w="2495" w:type="dxa"/>
          </w:tcPr>
          <w:p w14:paraId="5B3C291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Гайнуллина Азалия</w:t>
            </w:r>
          </w:p>
        </w:tc>
        <w:tc>
          <w:tcPr>
            <w:tcW w:w="1851" w:type="dxa"/>
          </w:tcPr>
          <w:p w14:paraId="231EFA5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76769D5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5596E62A" w14:textId="77777777" w:rsidTr="00FA6E97">
        <w:tc>
          <w:tcPr>
            <w:tcW w:w="566" w:type="dxa"/>
          </w:tcPr>
          <w:p w14:paraId="627AFC9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1892" w:type="dxa"/>
            <w:shd w:val="clear" w:color="auto" w:fill="auto"/>
          </w:tcPr>
          <w:p w14:paraId="2338F58A"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Кусяпкулов Ф.Ф.</w:t>
            </w:r>
          </w:p>
        </w:tc>
        <w:tc>
          <w:tcPr>
            <w:tcW w:w="2495" w:type="dxa"/>
          </w:tcPr>
          <w:p w14:paraId="5B3069F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Янтюрина Алина</w:t>
            </w:r>
          </w:p>
        </w:tc>
        <w:tc>
          <w:tcPr>
            <w:tcW w:w="1851" w:type="dxa"/>
          </w:tcPr>
          <w:p w14:paraId="7CF7AEA4"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10" w:type="dxa"/>
          </w:tcPr>
          <w:p w14:paraId="44F3BC98"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FA6E97" w:rsidRPr="00A828B2" w14:paraId="67571BB5" w14:textId="77777777" w:rsidTr="00FA6E97">
        <w:tc>
          <w:tcPr>
            <w:tcW w:w="566" w:type="dxa"/>
          </w:tcPr>
          <w:p w14:paraId="1908B60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1892" w:type="dxa"/>
            <w:shd w:val="clear" w:color="auto" w:fill="auto"/>
          </w:tcPr>
          <w:p w14:paraId="7E3BB2B5" w14:textId="77777777" w:rsidR="00FA6E97" w:rsidRPr="00A828B2" w:rsidRDefault="00FA6E97" w:rsidP="00D16D1F">
            <w:pPr>
              <w:pStyle w:val="a3"/>
              <w:rPr>
                <w:rFonts w:ascii="Times New Roman" w:hAnsi="Times New Roman" w:cs="Times New Roman"/>
                <w:sz w:val="24"/>
                <w:szCs w:val="24"/>
              </w:rPr>
            </w:pPr>
            <w:r w:rsidRPr="00A828B2">
              <w:rPr>
                <w:rStyle w:val="af8"/>
                <w:rFonts w:ascii="Times New Roman" w:hAnsi="Times New Roman" w:cs="Times New Roman"/>
                <w:sz w:val="24"/>
                <w:szCs w:val="24"/>
              </w:rPr>
              <w:t>Басырова Э.М.</w:t>
            </w:r>
          </w:p>
        </w:tc>
        <w:tc>
          <w:tcPr>
            <w:tcW w:w="2495" w:type="dxa"/>
          </w:tcPr>
          <w:p w14:paraId="5343C23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Латыпова Диана</w:t>
            </w:r>
          </w:p>
        </w:tc>
        <w:tc>
          <w:tcPr>
            <w:tcW w:w="1851" w:type="dxa"/>
          </w:tcPr>
          <w:p w14:paraId="5A9E647F"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 МЭ</w:t>
            </w:r>
          </w:p>
        </w:tc>
        <w:tc>
          <w:tcPr>
            <w:tcW w:w="2410" w:type="dxa"/>
          </w:tcPr>
          <w:p w14:paraId="0982508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FA6E97" w:rsidRPr="00A828B2" w14:paraId="00D96B16" w14:textId="77777777" w:rsidTr="00FA6E97">
        <w:tc>
          <w:tcPr>
            <w:tcW w:w="566" w:type="dxa"/>
          </w:tcPr>
          <w:p w14:paraId="13CEED7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1892" w:type="dxa"/>
            <w:shd w:val="clear" w:color="auto" w:fill="auto"/>
          </w:tcPr>
          <w:p w14:paraId="04788144" w14:textId="77777777" w:rsidR="00FA6E97" w:rsidRPr="00A828B2" w:rsidRDefault="00FA6E97" w:rsidP="00D16D1F">
            <w:pPr>
              <w:pStyle w:val="a3"/>
              <w:rPr>
                <w:rFonts w:ascii="Times New Roman" w:hAnsi="Times New Roman" w:cs="Times New Roman"/>
                <w:sz w:val="24"/>
                <w:szCs w:val="24"/>
              </w:rPr>
            </w:pPr>
            <w:r w:rsidRPr="00A828B2">
              <w:rPr>
                <w:rStyle w:val="af8"/>
                <w:rFonts w:ascii="Times New Roman" w:hAnsi="Times New Roman" w:cs="Times New Roman"/>
                <w:sz w:val="24"/>
                <w:szCs w:val="24"/>
              </w:rPr>
              <w:t>Латыпова Л.А.</w:t>
            </w:r>
          </w:p>
        </w:tc>
        <w:tc>
          <w:tcPr>
            <w:tcW w:w="2495" w:type="dxa"/>
          </w:tcPr>
          <w:p w14:paraId="1E03C66D"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Латыпов Радимир</w:t>
            </w:r>
          </w:p>
        </w:tc>
        <w:tc>
          <w:tcPr>
            <w:tcW w:w="1851" w:type="dxa"/>
          </w:tcPr>
          <w:p w14:paraId="5AF92456"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Призер МЭ</w:t>
            </w:r>
          </w:p>
        </w:tc>
        <w:tc>
          <w:tcPr>
            <w:tcW w:w="2410" w:type="dxa"/>
          </w:tcPr>
          <w:p w14:paraId="22F3DFB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FA6E97" w:rsidRPr="00A828B2" w14:paraId="23A60066" w14:textId="77777777" w:rsidTr="00FA6E97">
        <w:tc>
          <w:tcPr>
            <w:tcW w:w="566" w:type="dxa"/>
          </w:tcPr>
          <w:p w14:paraId="2FEDE00B"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26</w:t>
            </w:r>
          </w:p>
        </w:tc>
        <w:tc>
          <w:tcPr>
            <w:tcW w:w="1892" w:type="dxa"/>
            <w:shd w:val="clear" w:color="auto" w:fill="auto"/>
          </w:tcPr>
          <w:p w14:paraId="53B8D08D" w14:textId="77777777" w:rsidR="00FA6E97" w:rsidRPr="00A828B2" w:rsidRDefault="00FA6E97" w:rsidP="00D16D1F">
            <w:pPr>
              <w:pStyle w:val="a3"/>
              <w:rPr>
                <w:rFonts w:ascii="Times New Roman" w:hAnsi="Times New Roman" w:cs="Times New Roman"/>
                <w:sz w:val="24"/>
                <w:szCs w:val="24"/>
              </w:rPr>
            </w:pPr>
            <w:r w:rsidRPr="00A828B2">
              <w:rPr>
                <w:rStyle w:val="af8"/>
                <w:rFonts w:ascii="Times New Roman" w:hAnsi="Times New Roman" w:cs="Times New Roman"/>
                <w:sz w:val="24"/>
                <w:szCs w:val="24"/>
              </w:rPr>
              <w:t>Басырова Э.М.</w:t>
            </w:r>
          </w:p>
        </w:tc>
        <w:tc>
          <w:tcPr>
            <w:tcW w:w="2495" w:type="dxa"/>
          </w:tcPr>
          <w:p w14:paraId="74258C4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Сайфуллин Динислам</w:t>
            </w:r>
          </w:p>
        </w:tc>
        <w:tc>
          <w:tcPr>
            <w:tcW w:w="1851" w:type="dxa"/>
          </w:tcPr>
          <w:p w14:paraId="6B71EFB2"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Призер МЭ</w:t>
            </w:r>
          </w:p>
        </w:tc>
        <w:tc>
          <w:tcPr>
            <w:tcW w:w="2410" w:type="dxa"/>
          </w:tcPr>
          <w:p w14:paraId="0D05695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FA6E97" w:rsidRPr="00A828B2" w14:paraId="77BD11A1" w14:textId="77777777" w:rsidTr="00FA6E97">
        <w:tc>
          <w:tcPr>
            <w:tcW w:w="566" w:type="dxa"/>
          </w:tcPr>
          <w:p w14:paraId="326A16D5"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1892" w:type="dxa"/>
            <w:shd w:val="clear" w:color="auto" w:fill="auto"/>
          </w:tcPr>
          <w:p w14:paraId="2AFAB1B0" w14:textId="77777777" w:rsidR="00FA6E97" w:rsidRPr="00A828B2" w:rsidRDefault="00FA6E97"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Басырова Э.М.</w:t>
            </w:r>
          </w:p>
        </w:tc>
        <w:tc>
          <w:tcPr>
            <w:tcW w:w="2495" w:type="dxa"/>
          </w:tcPr>
          <w:p w14:paraId="6E7F6B46" w14:textId="77777777" w:rsidR="00FA6E97" w:rsidRPr="00A828B2" w:rsidRDefault="00FA6E97" w:rsidP="00D16D1F">
            <w:pPr>
              <w:pStyle w:val="a3"/>
              <w:rPr>
                <w:rFonts w:ascii="Times New Roman" w:hAnsi="Times New Roman" w:cs="Times New Roman"/>
                <w:iCs/>
                <w:sz w:val="24"/>
                <w:szCs w:val="24"/>
                <w:lang w:eastAsia="ar-SA"/>
              </w:rPr>
            </w:pPr>
            <w:r w:rsidRPr="00A828B2">
              <w:rPr>
                <w:rStyle w:val="af8"/>
                <w:rFonts w:ascii="Times New Roman" w:hAnsi="Times New Roman" w:cs="Times New Roman"/>
                <w:sz w:val="24"/>
                <w:szCs w:val="24"/>
              </w:rPr>
              <w:t>Муракаев Азат</w:t>
            </w:r>
          </w:p>
        </w:tc>
        <w:tc>
          <w:tcPr>
            <w:tcW w:w="1851" w:type="dxa"/>
          </w:tcPr>
          <w:p w14:paraId="18FD7C53"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Призер МЭ</w:t>
            </w:r>
          </w:p>
        </w:tc>
        <w:tc>
          <w:tcPr>
            <w:tcW w:w="2410" w:type="dxa"/>
          </w:tcPr>
          <w:p w14:paraId="4F973AF1"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FA6E97" w:rsidRPr="00A828B2" w14:paraId="79141C39" w14:textId="77777777" w:rsidTr="00FA6E97">
        <w:tc>
          <w:tcPr>
            <w:tcW w:w="566" w:type="dxa"/>
          </w:tcPr>
          <w:p w14:paraId="2B5A44C7"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c>
          <w:tcPr>
            <w:tcW w:w="1892" w:type="dxa"/>
            <w:shd w:val="clear" w:color="auto" w:fill="auto"/>
          </w:tcPr>
          <w:p w14:paraId="410D405D" w14:textId="77777777" w:rsidR="00FA6E97" w:rsidRPr="00A828B2" w:rsidRDefault="00FA6E97"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Мухаметшина А.Р.</w:t>
            </w:r>
          </w:p>
        </w:tc>
        <w:tc>
          <w:tcPr>
            <w:tcW w:w="2495" w:type="dxa"/>
          </w:tcPr>
          <w:p w14:paraId="346B00DC" w14:textId="77777777" w:rsidR="00FA6E97" w:rsidRPr="00A828B2" w:rsidRDefault="00FA6E97" w:rsidP="00D16D1F">
            <w:pPr>
              <w:pStyle w:val="a3"/>
              <w:rPr>
                <w:rStyle w:val="af8"/>
                <w:rFonts w:ascii="Times New Roman" w:hAnsi="Times New Roman" w:cs="Times New Roman"/>
                <w:sz w:val="24"/>
                <w:szCs w:val="24"/>
              </w:rPr>
            </w:pPr>
            <w:r w:rsidRPr="00A828B2">
              <w:rPr>
                <w:rFonts w:ascii="Times New Roman" w:hAnsi="Times New Roman" w:cs="Times New Roman"/>
                <w:iCs/>
                <w:sz w:val="24"/>
                <w:szCs w:val="24"/>
                <w:lang w:eastAsia="ar-SA"/>
              </w:rPr>
              <w:t>Халикова Эльвина</w:t>
            </w:r>
          </w:p>
        </w:tc>
        <w:tc>
          <w:tcPr>
            <w:tcW w:w="1851" w:type="dxa"/>
          </w:tcPr>
          <w:p w14:paraId="6C2BD64A"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Призер МЭ</w:t>
            </w:r>
          </w:p>
        </w:tc>
        <w:tc>
          <w:tcPr>
            <w:tcW w:w="2410" w:type="dxa"/>
          </w:tcPr>
          <w:p w14:paraId="68C8C400"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FA6E97" w:rsidRPr="00A828B2" w14:paraId="36818080" w14:textId="77777777" w:rsidTr="00FA6E97">
        <w:tc>
          <w:tcPr>
            <w:tcW w:w="566" w:type="dxa"/>
          </w:tcPr>
          <w:p w14:paraId="138BA9F3"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29</w:t>
            </w:r>
          </w:p>
        </w:tc>
        <w:tc>
          <w:tcPr>
            <w:tcW w:w="1892" w:type="dxa"/>
            <w:shd w:val="clear" w:color="auto" w:fill="auto"/>
          </w:tcPr>
          <w:p w14:paraId="700390D6" w14:textId="77777777" w:rsidR="00FA6E97" w:rsidRPr="00A828B2" w:rsidRDefault="00FA6E97"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Жилина С.Ф.</w:t>
            </w:r>
          </w:p>
        </w:tc>
        <w:tc>
          <w:tcPr>
            <w:tcW w:w="2495" w:type="dxa"/>
          </w:tcPr>
          <w:p w14:paraId="53D85F79"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Жилин Дмитрий</w:t>
            </w:r>
          </w:p>
        </w:tc>
        <w:tc>
          <w:tcPr>
            <w:tcW w:w="1851" w:type="dxa"/>
          </w:tcPr>
          <w:p w14:paraId="0189373C" w14:textId="77777777" w:rsidR="00FA6E97" w:rsidRPr="00A828B2" w:rsidRDefault="00FA6E97" w:rsidP="00D16D1F">
            <w:pPr>
              <w:pStyle w:val="a3"/>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Диплом 3 степени</w:t>
            </w:r>
          </w:p>
        </w:tc>
        <w:tc>
          <w:tcPr>
            <w:tcW w:w="2410" w:type="dxa"/>
          </w:tcPr>
          <w:p w14:paraId="0818B26C" w14:textId="77777777" w:rsidR="00FA6E97" w:rsidRPr="00A828B2" w:rsidRDefault="00FA6E97"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212B745F" w14:textId="77777777" w:rsidR="00E20CFF" w:rsidRPr="00A828B2" w:rsidRDefault="00E20CFF" w:rsidP="00D16D1F">
      <w:pPr>
        <w:pStyle w:val="a3"/>
        <w:contextualSpacing/>
      </w:pPr>
    </w:p>
    <w:p w14:paraId="1B1C35C8" w14:textId="77777777" w:rsidR="00E20CFF" w:rsidRPr="00A828B2" w:rsidRDefault="00E20CF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Всероссийский конкурс юных чтецов «Живая классика» — соревновательное мероприятие по чтению вслух (декламации) отрывков из прозаических произведений российских и зарубежных писателей.</w:t>
      </w:r>
    </w:p>
    <w:p w14:paraId="24480842"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Конкурсе могут принимать участие учащиеся 5-11 классов учреждений общего и дополнительного образования не старше 17 лет на момент проведения отборочных туров всероссийского финала конкурса (май 2018 г.). Конкурс проводится ежегодно. Участие в Конкурсе является бесплатным. Конкурс проводится под патронатом Министерства образования и науки Российской Федерации.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w:t>
      </w:r>
    </w:p>
    <w:p w14:paraId="7A719434" w14:textId="36EC2C7E" w:rsidR="00E20CFF" w:rsidRPr="00A828B2" w:rsidRDefault="001368E7"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w:t>
      </w:r>
      <w:r w:rsidR="00373331" w:rsidRPr="00A828B2">
        <w:rPr>
          <w:rFonts w:ascii="Times New Roman" w:hAnsi="Times New Roman" w:cs="Times New Roman"/>
          <w:sz w:val="24"/>
        </w:rPr>
        <w:t>7</w:t>
      </w:r>
    </w:p>
    <w:p w14:paraId="724F92FD" w14:textId="77777777" w:rsidR="001368E7" w:rsidRPr="00A828B2" w:rsidRDefault="001368E7" w:rsidP="00D16D1F">
      <w:pPr>
        <w:pStyle w:val="a3"/>
        <w:ind w:firstLine="709"/>
        <w:jc w:val="right"/>
        <w:rPr>
          <w:rFonts w:ascii="Times New Roman" w:hAnsi="Times New Roman" w:cs="Times New Roman"/>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552"/>
        <w:gridCol w:w="850"/>
        <w:gridCol w:w="1418"/>
        <w:gridCol w:w="2268"/>
      </w:tblGrid>
      <w:tr w:rsidR="00E20CFF" w:rsidRPr="00A828B2" w14:paraId="383C5CC0" w14:textId="77777777" w:rsidTr="00E20CFF">
        <w:tc>
          <w:tcPr>
            <w:tcW w:w="567" w:type="dxa"/>
          </w:tcPr>
          <w:p w14:paraId="71C6D6B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43" w:type="dxa"/>
          </w:tcPr>
          <w:p w14:paraId="742900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ФИО учителя </w:t>
            </w:r>
          </w:p>
        </w:tc>
        <w:tc>
          <w:tcPr>
            <w:tcW w:w="2552" w:type="dxa"/>
          </w:tcPr>
          <w:p w14:paraId="64175B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учащегося</w:t>
            </w:r>
          </w:p>
        </w:tc>
        <w:tc>
          <w:tcPr>
            <w:tcW w:w="850" w:type="dxa"/>
          </w:tcPr>
          <w:p w14:paraId="6F1C228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418" w:type="dxa"/>
          </w:tcPr>
          <w:p w14:paraId="256516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Место /результат</w:t>
            </w:r>
          </w:p>
        </w:tc>
        <w:tc>
          <w:tcPr>
            <w:tcW w:w="2268" w:type="dxa"/>
          </w:tcPr>
          <w:p w14:paraId="32245E2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72C59F6" w14:textId="77777777" w:rsidTr="00E20CFF">
        <w:tc>
          <w:tcPr>
            <w:tcW w:w="567" w:type="dxa"/>
          </w:tcPr>
          <w:p w14:paraId="7EBF0B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43" w:type="dxa"/>
          </w:tcPr>
          <w:p w14:paraId="021B32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2552" w:type="dxa"/>
          </w:tcPr>
          <w:p w14:paraId="6865A61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Кузнецова </w:t>
            </w:r>
          </w:p>
          <w:p w14:paraId="1EA18C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Милана </w:t>
            </w:r>
          </w:p>
        </w:tc>
        <w:tc>
          <w:tcPr>
            <w:tcW w:w="850" w:type="dxa"/>
          </w:tcPr>
          <w:p w14:paraId="369190C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tcPr>
          <w:p w14:paraId="096B7A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7B4D557F" w14:textId="77777777" w:rsidR="00E20CFF" w:rsidRPr="00A828B2" w:rsidRDefault="00E20CFF" w:rsidP="00D16D1F">
            <w:pPr>
              <w:pStyle w:val="a3"/>
              <w:rPr>
                <w:rFonts w:ascii="Times New Roman" w:hAnsi="Times New Roman" w:cs="Times New Roman"/>
                <w:sz w:val="24"/>
                <w:szCs w:val="24"/>
              </w:rPr>
            </w:pPr>
          </w:p>
        </w:tc>
        <w:tc>
          <w:tcPr>
            <w:tcW w:w="2268" w:type="dxa"/>
          </w:tcPr>
          <w:p w14:paraId="60D5DA8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CE8DD17" w14:textId="77777777" w:rsidTr="00E20CFF">
        <w:tc>
          <w:tcPr>
            <w:tcW w:w="567" w:type="dxa"/>
          </w:tcPr>
          <w:p w14:paraId="4B83F6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43" w:type="dxa"/>
          </w:tcPr>
          <w:p w14:paraId="209C240B" w14:textId="77777777" w:rsidR="00E20CFF" w:rsidRPr="00A828B2" w:rsidRDefault="001368E7"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52" w:type="dxa"/>
            <w:shd w:val="clear" w:color="auto" w:fill="auto"/>
          </w:tcPr>
          <w:p w14:paraId="211F8CDE" w14:textId="77777777" w:rsidR="00E20CFF" w:rsidRPr="00A828B2" w:rsidRDefault="001368E7" w:rsidP="00D16D1F">
            <w:pPr>
              <w:pStyle w:val="a3"/>
              <w:rPr>
                <w:rFonts w:ascii="Times New Roman" w:hAnsi="Times New Roman" w:cs="Times New Roman"/>
                <w:sz w:val="24"/>
                <w:szCs w:val="24"/>
              </w:rPr>
            </w:pPr>
            <w:r w:rsidRPr="00A828B2">
              <w:rPr>
                <w:rFonts w:ascii="Times New Roman" w:hAnsi="Times New Roman" w:cs="Times New Roman"/>
                <w:sz w:val="24"/>
                <w:szCs w:val="24"/>
              </w:rPr>
              <w:t>Ахмадуллина Элеонора</w:t>
            </w:r>
          </w:p>
        </w:tc>
        <w:tc>
          <w:tcPr>
            <w:tcW w:w="850" w:type="dxa"/>
            <w:shd w:val="clear" w:color="auto" w:fill="auto"/>
          </w:tcPr>
          <w:p w14:paraId="526BF6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5б</w:t>
            </w:r>
          </w:p>
        </w:tc>
        <w:tc>
          <w:tcPr>
            <w:tcW w:w="1418" w:type="dxa"/>
            <w:shd w:val="clear" w:color="auto" w:fill="auto"/>
          </w:tcPr>
          <w:p w14:paraId="12DA26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268" w:type="dxa"/>
          </w:tcPr>
          <w:p w14:paraId="55F32BE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0A4A7763" w14:textId="77777777" w:rsidTr="00E20CFF">
        <w:tc>
          <w:tcPr>
            <w:tcW w:w="567" w:type="dxa"/>
          </w:tcPr>
          <w:p w14:paraId="3C76ABD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43" w:type="dxa"/>
          </w:tcPr>
          <w:p w14:paraId="2FAA89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52" w:type="dxa"/>
            <w:shd w:val="clear" w:color="auto" w:fill="auto"/>
          </w:tcPr>
          <w:p w14:paraId="3C7765F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Лаврентьев Антон</w:t>
            </w:r>
          </w:p>
          <w:p w14:paraId="4B903CB4"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77759C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6б</w:t>
            </w:r>
          </w:p>
        </w:tc>
        <w:tc>
          <w:tcPr>
            <w:tcW w:w="1418" w:type="dxa"/>
            <w:shd w:val="clear" w:color="auto" w:fill="auto"/>
          </w:tcPr>
          <w:p w14:paraId="75F491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268" w:type="dxa"/>
          </w:tcPr>
          <w:p w14:paraId="427B2B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44885665" w14:textId="77777777" w:rsidTr="00E20CFF">
        <w:tc>
          <w:tcPr>
            <w:tcW w:w="567" w:type="dxa"/>
          </w:tcPr>
          <w:p w14:paraId="65D2D6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4</w:t>
            </w:r>
          </w:p>
        </w:tc>
        <w:tc>
          <w:tcPr>
            <w:tcW w:w="1843" w:type="dxa"/>
          </w:tcPr>
          <w:p w14:paraId="647BB5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52" w:type="dxa"/>
            <w:shd w:val="clear" w:color="auto" w:fill="auto"/>
          </w:tcPr>
          <w:p w14:paraId="78F0E6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Саитгалина Алсу   </w:t>
            </w:r>
          </w:p>
        </w:tc>
        <w:tc>
          <w:tcPr>
            <w:tcW w:w="850" w:type="dxa"/>
            <w:shd w:val="clear" w:color="auto" w:fill="auto"/>
          </w:tcPr>
          <w:p w14:paraId="4CBDDAA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5а</w:t>
            </w:r>
          </w:p>
        </w:tc>
        <w:tc>
          <w:tcPr>
            <w:tcW w:w="1418" w:type="dxa"/>
            <w:shd w:val="clear" w:color="auto" w:fill="auto"/>
          </w:tcPr>
          <w:p w14:paraId="2A7AE5F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tcPr>
          <w:p w14:paraId="47D4A9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4EC25380" w14:textId="77777777" w:rsidTr="00E20CFF">
        <w:tc>
          <w:tcPr>
            <w:tcW w:w="567" w:type="dxa"/>
          </w:tcPr>
          <w:p w14:paraId="3D6744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843" w:type="dxa"/>
          </w:tcPr>
          <w:p w14:paraId="3DB5D4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Нигаметьянова Е.В.</w:t>
            </w:r>
          </w:p>
        </w:tc>
        <w:tc>
          <w:tcPr>
            <w:tcW w:w="2552" w:type="dxa"/>
            <w:shd w:val="clear" w:color="auto" w:fill="auto"/>
          </w:tcPr>
          <w:p w14:paraId="039819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Рахимкулов Алмаз</w:t>
            </w:r>
          </w:p>
        </w:tc>
        <w:tc>
          <w:tcPr>
            <w:tcW w:w="850" w:type="dxa"/>
            <w:shd w:val="clear" w:color="auto" w:fill="auto"/>
          </w:tcPr>
          <w:p w14:paraId="7D10AA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5а</w:t>
            </w:r>
          </w:p>
        </w:tc>
        <w:tc>
          <w:tcPr>
            <w:tcW w:w="1418" w:type="dxa"/>
            <w:shd w:val="clear" w:color="auto" w:fill="auto"/>
          </w:tcPr>
          <w:p w14:paraId="037605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268" w:type="dxa"/>
          </w:tcPr>
          <w:p w14:paraId="61AD41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6ECF4D53" w14:textId="77777777" w:rsidTr="00E20CFF">
        <w:tc>
          <w:tcPr>
            <w:tcW w:w="567" w:type="dxa"/>
          </w:tcPr>
          <w:p w14:paraId="100A43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843" w:type="dxa"/>
          </w:tcPr>
          <w:p w14:paraId="74C38B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2552" w:type="dxa"/>
          </w:tcPr>
          <w:p w14:paraId="0CD9FA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Ишмакова Ильвина</w:t>
            </w:r>
          </w:p>
          <w:p w14:paraId="215C7650" w14:textId="77777777" w:rsidR="00E20CFF" w:rsidRPr="00A828B2" w:rsidRDefault="00E20CFF" w:rsidP="00D16D1F">
            <w:pPr>
              <w:pStyle w:val="a3"/>
              <w:rPr>
                <w:rFonts w:ascii="Times New Roman" w:hAnsi="Times New Roman" w:cs="Times New Roman"/>
                <w:sz w:val="24"/>
                <w:szCs w:val="24"/>
              </w:rPr>
            </w:pPr>
          </w:p>
        </w:tc>
        <w:tc>
          <w:tcPr>
            <w:tcW w:w="850" w:type="dxa"/>
          </w:tcPr>
          <w:p w14:paraId="73339D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tcPr>
          <w:p w14:paraId="1E379B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tcPr>
          <w:p w14:paraId="5657511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9C6E648" w14:textId="77777777" w:rsidTr="00E20CFF">
        <w:tc>
          <w:tcPr>
            <w:tcW w:w="567" w:type="dxa"/>
          </w:tcPr>
          <w:p w14:paraId="21D6652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843" w:type="dxa"/>
          </w:tcPr>
          <w:p w14:paraId="38F3A1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2552" w:type="dxa"/>
          </w:tcPr>
          <w:p w14:paraId="75762A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Ишмакова Ильвина</w:t>
            </w:r>
          </w:p>
        </w:tc>
        <w:tc>
          <w:tcPr>
            <w:tcW w:w="850" w:type="dxa"/>
          </w:tcPr>
          <w:p w14:paraId="514240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tcPr>
          <w:p w14:paraId="75C1229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0D5966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763E999" w14:textId="77777777" w:rsidTr="00E20CFF">
        <w:trPr>
          <w:trHeight w:val="652"/>
        </w:trPr>
        <w:tc>
          <w:tcPr>
            <w:tcW w:w="567" w:type="dxa"/>
          </w:tcPr>
          <w:p w14:paraId="21941E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843" w:type="dxa"/>
          </w:tcPr>
          <w:p w14:paraId="4A6EFE6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Ташбулатова Р.Х.</w:t>
            </w:r>
          </w:p>
        </w:tc>
        <w:tc>
          <w:tcPr>
            <w:tcW w:w="2552" w:type="dxa"/>
          </w:tcPr>
          <w:p w14:paraId="1F23BF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Шепель Вадим </w:t>
            </w:r>
          </w:p>
        </w:tc>
        <w:tc>
          <w:tcPr>
            <w:tcW w:w="850" w:type="dxa"/>
          </w:tcPr>
          <w:p w14:paraId="396C7B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418" w:type="dxa"/>
          </w:tcPr>
          <w:p w14:paraId="11DCE0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618E9E8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025F3E34" w14:textId="77777777" w:rsidTr="00E20CFF">
        <w:tc>
          <w:tcPr>
            <w:tcW w:w="567" w:type="dxa"/>
          </w:tcPr>
          <w:p w14:paraId="0F055C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843" w:type="dxa"/>
          </w:tcPr>
          <w:p w14:paraId="5BBBD8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2552" w:type="dxa"/>
          </w:tcPr>
          <w:p w14:paraId="5066B8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Гариева Алина</w:t>
            </w:r>
          </w:p>
        </w:tc>
        <w:tc>
          <w:tcPr>
            <w:tcW w:w="850" w:type="dxa"/>
            <w:shd w:val="clear" w:color="auto" w:fill="auto"/>
          </w:tcPr>
          <w:p w14:paraId="0FCE4EB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 г</w:t>
            </w:r>
          </w:p>
        </w:tc>
        <w:tc>
          <w:tcPr>
            <w:tcW w:w="1418" w:type="dxa"/>
          </w:tcPr>
          <w:p w14:paraId="78AEEC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tcPr>
          <w:p w14:paraId="69B93C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0A1367C" w14:textId="77777777" w:rsidTr="00E20CFF">
        <w:tc>
          <w:tcPr>
            <w:tcW w:w="567" w:type="dxa"/>
          </w:tcPr>
          <w:p w14:paraId="1AE1F2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843" w:type="dxa"/>
          </w:tcPr>
          <w:p w14:paraId="69199A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2552" w:type="dxa"/>
          </w:tcPr>
          <w:p w14:paraId="165BC8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Габдрахманова Ксения</w:t>
            </w:r>
          </w:p>
        </w:tc>
        <w:tc>
          <w:tcPr>
            <w:tcW w:w="850" w:type="dxa"/>
            <w:shd w:val="clear" w:color="auto" w:fill="auto"/>
          </w:tcPr>
          <w:p w14:paraId="5A15B8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 в</w:t>
            </w:r>
          </w:p>
        </w:tc>
        <w:tc>
          <w:tcPr>
            <w:tcW w:w="1418" w:type="dxa"/>
          </w:tcPr>
          <w:p w14:paraId="0E61ED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tcPr>
          <w:p w14:paraId="5DF239D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80B803C" w14:textId="77777777" w:rsidTr="00E20CFF">
        <w:tc>
          <w:tcPr>
            <w:tcW w:w="567" w:type="dxa"/>
          </w:tcPr>
          <w:p w14:paraId="215C3C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1843" w:type="dxa"/>
          </w:tcPr>
          <w:p w14:paraId="6A7BE0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Сафина З.У.</w:t>
            </w:r>
          </w:p>
        </w:tc>
        <w:tc>
          <w:tcPr>
            <w:tcW w:w="2552" w:type="dxa"/>
          </w:tcPr>
          <w:p w14:paraId="2D6953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Волокушина Алина</w:t>
            </w:r>
          </w:p>
        </w:tc>
        <w:tc>
          <w:tcPr>
            <w:tcW w:w="850" w:type="dxa"/>
          </w:tcPr>
          <w:p w14:paraId="3CC2BD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418" w:type="dxa"/>
          </w:tcPr>
          <w:p w14:paraId="15FDA8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3F2420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3F163DBD" w14:textId="77777777" w:rsidTr="00E20CFF">
        <w:tc>
          <w:tcPr>
            <w:tcW w:w="567" w:type="dxa"/>
          </w:tcPr>
          <w:p w14:paraId="1C43723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1843" w:type="dxa"/>
          </w:tcPr>
          <w:p w14:paraId="62824B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2552" w:type="dxa"/>
          </w:tcPr>
          <w:p w14:paraId="3BA98A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Бикметов Загир</w:t>
            </w:r>
          </w:p>
        </w:tc>
        <w:tc>
          <w:tcPr>
            <w:tcW w:w="850" w:type="dxa"/>
          </w:tcPr>
          <w:p w14:paraId="722181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tcPr>
          <w:p w14:paraId="0A7C17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55A892D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33515E84" w14:textId="77777777" w:rsidTr="00E20CFF">
        <w:tc>
          <w:tcPr>
            <w:tcW w:w="567" w:type="dxa"/>
          </w:tcPr>
          <w:p w14:paraId="534B4A4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1843" w:type="dxa"/>
          </w:tcPr>
          <w:p w14:paraId="0A6CB49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Карпова З.З.</w:t>
            </w:r>
          </w:p>
        </w:tc>
        <w:tc>
          <w:tcPr>
            <w:tcW w:w="2552" w:type="dxa"/>
          </w:tcPr>
          <w:p w14:paraId="075822C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Баширова Камилла</w:t>
            </w:r>
          </w:p>
          <w:p w14:paraId="5B3AE8AF"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7DFD6AD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418" w:type="dxa"/>
          </w:tcPr>
          <w:p w14:paraId="7DF8E8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50FDCA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AAA7351" w14:textId="77777777" w:rsidTr="00E20CFF">
        <w:tc>
          <w:tcPr>
            <w:tcW w:w="567" w:type="dxa"/>
          </w:tcPr>
          <w:p w14:paraId="53A3C41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1843" w:type="dxa"/>
          </w:tcPr>
          <w:p w14:paraId="4CA7AE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2552" w:type="dxa"/>
          </w:tcPr>
          <w:p w14:paraId="57E8059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Зверева Кристина</w:t>
            </w:r>
          </w:p>
        </w:tc>
        <w:tc>
          <w:tcPr>
            <w:tcW w:w="850" w:type="dxa"/>
            <w:shd w:val="clear" w:color="auto" w:fill="auto"/>
          </w:tcPr>
          <w:p w14:paraId="7B2C60A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а</w:t>
            </w:r>
          </w:p>
        </w:tc>
        <w:tc>
          <w:tcPr>
            <w:tcW w:w="1418" w:type="dxa"/>
          </w:tcPr>
          <w:p w14:paraId="7083DF5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0E1C31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7E73161" w14:textId="77777777" w:rsidTr="00E20CFF">
        <w:tc>
          <w:tcPr>
            <w:tcW w:w="567" w:type="dxa"/>
          </w:tcPr>
          <w:p w14:paraId="2816D0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1843" w:type="dxa"/>
          </w:tcPr>
          <w:p w14:paraId="0E48C1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2552" w:type="dxa"/>
          </w:tcPr>
          <w:p w14:paraId="182C46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Филатов Степан</w:t>
            </w:r>
          </w:p>
          <w:p w14:paraId="759741FA" w14:textId="77777777" w:rsidR="00E20CFF" w:rsidRPr="00A828B2" w:rsidRDefault="00E20CFF" w:rsidP="00D16D1F">
            <w:pPr>
              <w:pStyle w:val="a3"/>
              <w:rPr>
                <w:rFonts w:ascii="Times New Roman" w:hAnsi="Times New Roman" w:cs="Times New Roman"/>
                <w:sz w:val="24"/>
                <w:szCs w:val="24"/>
              </w:rPr>
            </w:pPr>
          </w:p>
        </w:tc>
        <w:tc>
          <w:tcPr>
            <w:tcW w:w="850" w:type="dxa"/>
            <w:shd w:val="clear" w:color="auto" w:fill="auto"/>
          </w:tcPr>
          <w:p w14:paraId="46CB07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а</w:t>
            </w:r>
          </w:p>
        </w:tc>
        <w:tc>
          <w:tcPr>
            <w:tcW w:w="1418" w:type="dxa"/>
          </w:tcPr>
          <w:p w14:paraId="75E631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tcPr>
          <w:p w14:paraId="1B138B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471640E" w14:textId="77777777" w:rsidTr="00E20CFF">
        <w:tc>
          <w:tcPr>
            <w:tcW w:w="567" w:type="dxa"/>
          </w:tcPr>
          <w:p w14:paraId="5B5E446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1843" w:type="dxa"/>
          </w:tcPr>
          <w:p w14:paraId="4A723DE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2552" w:type="dxa"/>
          </w:tcPr>
          <w:p w14:paraId="1BBD28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Митюхина Ева</w:t>
            </w:r>
          </w:p>
        </w:tc>
        <w:tc>
          <w:tcPr>
            <w:tcW w:w="850" w:type="dxa"/>
            <w:shd w:val="clear" w:color="auto" w:fill="auto"/>
          </w:tcPr>
          <w:p w14:paraId="42D8B2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а</w:t>
            </w:r>
          </w:p>
        </w:tc>
        <w:tc>
          <w:tcPr>
            <w:tcW w:w="1418" w:type="dxa"/>
          </w:tcPr>
          <w:p w14:paraId="0E5598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tcPr>
          <w:p w14:paraId="04B5FB2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368E7" w:rsidRPr="00A828B2" w14:paraId="41BAAB15" w14:textId="77777777" w:rsidTr="001368E7">
        <w:tc>
          <w:tcPr>
            <w:tcW w:w="567" w:type="dxa"/>
          </w:tcPr>
          <w:p w14:paraId="1D1859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1843" w:type="dxa"/>
          </w:tcPr>
          <w:p w14:paraId="4A23243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413123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Исмагилов Искандер</w:t>
            </w:r>
          </w:p>
        </w:tc>
        <w:tc>
          <w:tcPr>
            <w:tcW w:w="850" w:type="dxa"/>
          </w:tcPr>
          <w:p w14:paraId="152337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2в</w:t>
            </w:r>
          </w:p>
        </w:tc>
        <w:tc>
          <w:tcPr>
            <w:tcW w:w="1418" w:type="dxa"/>
            <w:shd w:val="clear" w:color="auto" w:fill="auto"/>
          </w:tcPr>
          <w:p w14:paraId="031CD7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268" w:type="dxa"/>
          </w:tcPr>
          <w:p w14:paraId="04796F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1368E7" w:rsidRPr="00A828B2" w14:paraId="17CC66D8" w14:textId="77777777" w:rsidTr="001368E7">
        <w:tc>
          <w:tcPr>
            <w:tcW w:w="567" w:type="dxa"/>
          </w:tcPr>
          <w:p w14:paraId="31420A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1843" w:type="dxa"/>
          </w:tcPr>
          <w:p w14:paraId="4D897A6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2E2AADA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Юнусова Юлия</w:t>
            </w:r>
          </w:p>
        </w:tc>
        <w:tc>
          <w:tcPr>
            <w:tcW w:w="850" w:type="dxa"/>
          </w:tcPr>
          <w:p w14:paraId="36546B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3а</w:t>
            </w:r>
          </w:p>
        </w:tc>
        <w:tc>
          <w:tcPr>
            <w:tcW w:w="1418" w:type="dxa"/>
            <w:shd w:val="clear" w:color="auto" w:fill="auto"/>
          </w:tcPr>
          <w:p w14:paraId="5F9BE94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268" w:type="dxa"/>
          </w:tcPr>
          <w:p w14:paraId="7B521A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4CBD81E1" w14:textId="77777777" w:rsidTr="00E20CFF">
        <w:tc>
          <w:tcPr>
            <w:tcW w:w="567" w:type="dxa"/>
          </w:tcPr>
          <w:p w14:paraId="17923C9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1843" w:type="dxa"/>
          </w:tcPr>
          <w:p w14:paraId="602A67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55C54E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Никитина София</w:t>
            </w:r>
          </w:p>
        </w:tc>
        <w:tc>
          <w:tcPr>
            <w:tcW w:w="850" w:type="dxa"/>
          </w:tcPr>
          <w:p w14:paraId="0D5298C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1а</w:t>
            </w:r>
          </w:p>
        </w:tc>
        <w:tc>
          <w:tcPr>
            <w:tcW w:w="1418" w:type="dxa"/>
          </w:tcPr>
          <w:p w14:paraId="34BC20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номинации «Дебютант конкурса «Живая классика».</w:t>
            </w:r>
          </w:p>
        </w:tc>
        <w:tc>
          <w:tcPr>
            <w:tcW w:w="2268" w:type="dxa"/>
          </w:tcPr>
          <w:p w14:paraId="302D164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4CDD7E8E" w14:textId="77777777" w:rsidTr="00E20CFF">
        <w:tc>
          <w:tcPr>
            <w:tcW w:w="567" w:type="dxa"/>
          </w:tcPr>
          <w:p w14:paraId="1D2C82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1843" w:type="dxa"/>
          </w:tcPr>
          <w:p w14:paraId="4FA5F2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2C50BB7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Аюпова Розалина</w:t>
            </w:r>
          </w:p>
        </w:tc>
        <w:tc>
          <w:tcPr>
            <w:tcW w:w="850" w:type="dxa"/>
          </w:tcPr>
          <w:p w14:paraId="3033EB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1б</w:t>
            </w:r>
          </w:p>
        </w:tc>
        <w:tc>
          <w:tcPr>
            <w:tcW w:w="1418" w:type="dxa"/>
          </w:tcPr>
          <w:p w14:paraId="52DC1E8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в номинации «Дебютант конкурса «Живая классика».</w:t>
            </w:r>
          </w:p>
        </w:tc>
        <w:tc>
          <w:tcPr>
            <w:tcW w:w="2268" w:type="dxa"/>
          </w:tcPr>
          <w:p w14:paraId="618BD7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1368E7" w:rsidRPr="00A828B2" w14:paraId="4212A7C8" w14:textId="77777777" w:rsidTr="001368E7">
        <w:tc>
          <w:tcPr>
            <w:tcW w:w="567" w:type="dxa"/>
          </w:tcPr>
          <w:p w14:paraId="684CF9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1843" w:type="dxa"/>
          </w:tcPr>
          <w:p w14:paraId="6C1472B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6781A7C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Исмагилов Искандер</w:t>
            </w:r>
          </w:p>
        </w:tc>
        <w:tc>
          <w:tcPr>
            <w:tcW w:w="850" w:type="dxa"/>
          </w:tcPr>
          <w:p w14:paraId="740E5A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2в</w:t>
            </w:r>
          </w:p>
        </w:tc>
        <w:tc>
          <w:tcPr>
            <w:tcW w:w="1418" w:type="dxa"/>
            <w:shd w:val="clear" w:color="auto" w:fill="auto"/>
          </w:tcPr>
          <w:p w14:paraId="65AA3F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дипломант</w:t>
            </w:r>
          </w:p>
        </w:tc>
        <w:tc>
          <w:tcPr>
            <w:tcW w:w="2268" w:type="dxa"/>
          </w:tcPr>
          <w:p w14:paraId="4F566F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1368E7" w:rsidRPr="00A828B2" w14:paraId="0BD6E80B" w14:textId="77777777" w:rsidTr="001368E7">
        <w:tc>
          <w:tcPr>
            <w:tcW w:w="567" w:type="dxa"/>
          </w:tcPr>
          <w:p w14:paraId="60BB74F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1843" w:type="dxa"/>
          </w:tcPr>
          <w:p w14:paraId="128291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3616B1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Юнусова Юлия</w:t>
            </w:r>
          </w:p>
        </w:tc>
        <w:tc>
          <w:tcPr>
            <w:tcW w:w="850" w:type="dxa"/>
          </w:tcPr>
          <w:p w14:paraId="1F932F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3а</w:t>
            </w:r>
          </w:p>
        </w:tc>
        <w:tc>
          <w:tcPr>
            <w:tcW w:w="1418" w:type="dxa"/>
            <w:shd w:val="clear" w:color="auto" w:fill="auto"/>
          </w:tcPr>
          <w:p w14:paraId="6CA3F4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дипломант</w:t>
            </w:r>
          </w:p>
        </w:tc>
        <w:tc>
          <w:tcPr>
            <w:tcW w:w="2268" w:type="dxa"/>
          </w:tcPr>
          <w:p w14:paraId="68E09C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1368E7" w:rsidRPr="00A828B2" w14:paraId="57B56BBC" w14:textId="77777777" w:rsidTr="001368E7">
        <w:tc>
          <w:tcPr>
            <w:tcW w:w="567" w:type="dxa"/>
          </w:tcPr>
          <w:p w14:paraId="4E90A8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26</w:t>
            </w:r>
          </w:p>
        </w:tc>
        <w:tc>
          <w:tcPr>
            <w:tcW w:w="1843" w:type="dxa"/>
          </w:tcPr>
          <w:p w14:paraId="1EA0845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Л.Н.</w:t>
            </w:r>
          </w:p>
        </w:tc>
        <w:tc>
          <w:tcPr>
            <w:tcW w:w="2552" w:type="dxa"/>
          </w:tcPr>
          <w:p w14:paraId="0F01F5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Рахимкулов Алмаз</w:t>
            </w:r>
          </w:p>
        </w:tc>
        <w:tc>
          <w:tcPr>
            <w:tcW w:w="850" w:type="dxa"/>
          </w:tcPr>
          <w:p w14:paraId="5933AE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5а</w:t>
            </w:r>
          </w:p>
        </w:tc>
        <w:tc>
          <w:tcPr>
            <w:tcW w:w="1418" w:type="dxa"/>
            <w:shd w:val="clear" w:color="auto" w:fill="auto"/>
          </w:tcPr>
          <w:p w14:paraId="2EAFBD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iCs/>
                <w:sz w:val="24"/>
                <w:szCs w:val="24"/>
                <w:lang w:eastAsia="ar-SA"/>
              </w:rPr>
              <w:t>дипломант</w:t>
            </w:r>
          </w:p>
        </w:tc>
        <w:tc>
          <w:tcPr>
            <w:tcW w:w="2268" w:type="dxa"/>
          </w:tcPr>
          <w:p w14:paraId="270722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1368E7" w:rsidRPr="00A828B2" w14:paraId="0C2DAFDF" w14:textId="77777777" w:rsidTr="001368E7">
        <w:tc>
          <w:tcPr>
            <w:tcW w:w="567" w:type="dxa"/>
          </w:tcPr>
          <w:p w14:paraId="65F2EF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1843" w:type="dxa"/>
          </w:tcPr>
          <w:p w14:paraId="33C8B0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2552" w:type="dxa"/>
          </w:tcPr>
          <w:p w14:paraId="3520E5E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Кузнецова </w:t>
            </w:r>
          </w:p>
          <w:p w14:paraId="4A2168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Милана </w:t>
            </w:r>
          </w:p>
        </w:tc>
        <w:tc>
          <w:tcPr>
            <w:tcW w:w="850" w:type="dxa"/>
          </w:tcPr>
          <w:p w14:paraId="7EA181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shd w:val="clear" w:color="auto" w:fill="auto"/>
          </w:tcPr>
          <w:p w14:paraId="15044A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268" w:type="dxa"/>
          </w:tcPr>
          <w:p w14:paraId="6099ED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368E7" w:rsidRPr="00A828B2" w14:paraId="09697BFA" w14:textId="77777777" w:rsidTr="001368E7">
        <w:tc>
          <w:tcPr>
            <w:tcW w:w="567" w:type="dxa"/>
          </w:tcPr>
          <w:p w14:paraId="4FC0B8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c>
          <w:tcPr>
            <w:tcW w:w="1843" w:type="dxa"/>
          </w:tcPr>
          <w:p w14:paraId="2F740DE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2552" w:type="dxa"/>
          </w:tcPr>
          <w:p w14:paraId="124712B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Алексеев Петр</w:t>
            </w:r>
          </w:p>
        </w:tc>
        <w:tc>
          <w:tcPr>
            <w:tcW w:w="850" w:type="dxa"/>
            <w:shd w:val="clear" w:color="auto" w:fill="auto"/>
          </w:tcPr>
          <w:p w14:paraId="4BA6CE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418" w:type="dxa"/>
            <w:shd w:val="clear" w:color="auto" w:fill="auto"/>
          </w:tcPr>
          <w:p w14:paraId="593D956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Грамота</w:t>
            </w:r>
          </w:p>
        </w:tc>
        <w:tc>
          <w:tcPr>
            <w:tcW w:w="2268" w:type="dxa"/>
          </w:tcPr>
          <w:p w14:paraId="2A9AA2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E20CFF" w:rsidRPr="00A828B2" w14:paraId="3B6E2A46" w14:textId="77777777" w:rsidTr="00E20CFF">
        <w:tc>
          <w:tcPr>
            <w:tcW w:w="567" w:type="dxa"/>
          </w:tcPr>
          <w:p w14:paraId="2EC5CE6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29</w:t>
            </w:r>
          </w:p>
        </w:tc>
        <w:tc>
          <w:tcPr>
            <w:tcW w:w="1843" w:type="dxa"/>
          </w:tcPr>
          <w:p w14:paraId="758D3D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Бикташева Р.Ф</w:t>
            </w:r>
          </w:p>
        </w:tc>
        <w:tc>
          <w:tcPr>
            <w:tcW w:w="2552" w:type="dxa"/>
          </w:tcPr>
          <w:p w14:paraId="466B4B6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Ямикеева Миляуша</w:t>
            </w:r>
          </w:p>
        </w:tc>
        <w:tc>
          <w:tcPr>
            <w:tcW w:w="850" w:type="dxa"/>
          </w:tcPr>
          <w:p w14:paraId="1D386C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418" w:type="dxa"/>
          </w:tcPr>
          <w:p w14:paraId="18AE4D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71D60AE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1368E7" w:rsidRPr="00A828B2" w14:paraId="3D8CC185" w14:textId="77777777" w:rsidTr="001368E7">
        <w:tc>
          <w:tcPr>
            <w:tcW w:w="567" w:type="dxa"/>
          </w:tcPr>
          <w:p w14:paraId="0C5882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1843" w:type="dxa"/>
          </w:tcPr>
          <w:p w14:paraId="3A9E648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Баязитова Г.З.</w:t>
            </w:r>
          </w:p>
        </w:tc>
        <w:tc>
          <w:tcPr>
            <w:tcW w:w="2552" w:type="dxa"/>
          </w:tcPr>
          <w:p w14:paraId="6983BD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Эмилия</w:t>
            </w:r>
          </w:p>
        </w:tc>
        <w:tc>
          <w:tcPr>
            <w:tcW w:w="850" w:type="dxa"/>
            <w:shd w:val="clear" w:color="auto" w:fill="auto"/>
          </w:tcPr>
          <w:p w14:paraId="7E1725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418" w:type="dxa"/>
            <w:shd w:val="clear" w:color="auto" w:fill="auto"/>
          </w:tcPr>
          <w:p w14:paraId="58F7D0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 муниципального этапа</w:t>
            </w:r>
          </w:p>
        </w:tc>
        <w:tc>
          <w:tcPr>
            <w:tcW w:w="2268" w:type="dxa"/>
          </w:tcPr>
          <w:p w14:paraId="36001E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r>
      <w:tr w:rsidR="00E20CFF" w:rsidRPr="00A828B2" w14:paraId="38AE3D98" w14:textId="77777777" w:rsidTr="00E20CFF">
        <w:tc>
          <w:tcPr>
            <w:tcW w:w="567" w:type="dxa"/>
          </w:tcPr>
          <w:p w14:paraId="5BE8D0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31</w:t>
            </w:r>
          </w:p>
        </w:tc>
        <w:tc>
          <w:tcPr>
            <w:tcW w:w="1843" w:type="dxa"/>
          </w:tcPr>
          <w:p w14:paraId="0D8165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Даянова И.Н.</w:t>
            </w:r>
          </w:p>
        </w:tc>
        <w:tc>
          <w:tcPr>
            <w:tcW w:w="2552" w:type="dxa"/>
          </w:tcPr>
          <w:p w14:paraId="38265C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Хасанова Карина</w:t>
            </w:r>
          </w:p>
        </w:tc>
        <w:tc>
          <w:tcPr>
            <w:tcW w:w="850" w:type="dxa"/>
            <w:shd w:val="clear" w:color="auto" w:fill="auto"/>
          </w:tcPr>
          <w:p w14:paraId="32A89C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3а</w:t>
            </w:r>
          </w:p>
        </w:tc>
        <w:tc>
          <w:tcPr>
            <w:tcW w:w="1418" w:type="dxa"/>
            <w:shd w:val="clear" w:color="auto" w:fill="auto"/>
          </w:tcPr>
          <w:p w14:paraId="097D3E4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268" w:type="dxa"/>
          </w:tcPr>
          <w:p w14:paraId="24CBC76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896B513" w14:textId="77777777" w:rsidTr="00E20CFF">
        <w:tc>
          <w:tcPr>
            <w:tcW w:w="567" w:type="dxa"/>
          </w:tcPr>
          <w:p w14:paraId="0F7DD5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32</w:t>
            </w:r>
          </w:p>
        </w:tc>
        <w:tc>
          <w:tcPr>
            <w:tcW w:w="1843" w:type="dxa"/>
          </w:tcPr>
          <w:p w14:paraId="696F7F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Даянова И.Н.</w:t>
            </w:r>
          </w:p>
        </w:tc>
        <w:tc>
          <w:tcPr>
            <w:tcW w:w="2552" w:type="dxa"/>
          </w:tcPr>
          <w:p w14:paraId="757EBB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Диана</w:t>
            </w:r>
          </w:p>
        </w:tc>
        <w:tc>
          <w:tcPr>
            <w:tcW w:w="850" w:type="dxa"/>
            <w:shd w:val="clear" w:color="auto" w:fill="auto"/>
          </w:tcPr>
          <w:p w14:paraId="19DE348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3а</w:t>
            </w:r>
          </w:p>
        </w:tc>
        <w:tc>
          <w:tcPr>
            <w:tcW w:w="1418" w:type="dxa"/>
            <w:shd w:val="clear" w:color="auto" w:fill="auto"/>
          </w:tcPr>
          <w:p w14:paraId="7C9156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268" w:type="dxa"/>
          </w:tcPr>
          <w:p w14:paraId="6EB95F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D9B901C" w14:textId="77777777" w:rsidTr="00E20CFF">
        <w:tc>
          <w:tcPr>
            <w:tcW w:w="567" w:type="dxa"/>
          </w:tcPr>
          <w:p w14:paraId="28AD71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33</w:t>
            </w:r>
          </w:p>
        </w:tc>
        <w:tc>
          <w:tcPr>
            <w:tcW w:w="1843" w:type="dxa"/>
          </w:tcPr>
          <w:p w14:paraId="20D696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Юсупова Ю.Р.</w:t>
            </w:r>
          </w:p>
        </w:tc>
        <w:tc>
          <w:tcPr>
            <w:tcW w:w="2552" w:type="dxa"/>
          </w:tcPr>
          <w:p w14:paraId="6352CE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Юсупов Дамир</w:t>
            </w:r>
          </w:p>
        </w:tc>
        <w:tc>
          <w:tcPr>
            <w:tcW w:w="850" w:type="dxa"/>
            <w:shd w:val="clear" w:color="auto" w:fill="auto"/>
          </w:tcPr>
          <w:p w14:paraId="7ADBA7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418" w:type="dxa"/>
            <w:shd w:val="clear" w:color="auto" w:fill="auto"/>
          </w:tcPr>
          <w:p w14:paraId="57A2F5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21B23B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708415F8" w14:textId="77777777" w:rsidTr="00E20CFF">
        <w:tc>
          <w:tcPr>
            <w:tcW w:w="567" w:type="dxa"/>
          </w:tcPr>
          <w:p w14:paraId="63F466A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34</w:t>
            </w:r>
          </w:p>
        </w:tc>
        <w:tc>
          <w:tcPr>
            <w:tcW w:w="1843" w:type="dxa"/>
          </w:tcPr>
          <w:p w14:paraId="3212DE6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Сафина И.А.</w:t>
            </w:r>
          </w:p>
        </w:tc>
        <w:tc>
          <w:tcPr>
            <w:tcW w:w="2552" w:type="dxa"/>
          </w:tcPr>
          <w:p w14:paraId="18EABEB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Харисов Булат</w:t>
            </w:r>
          </w:p>
        </w:tc>
        <w:tc>
          <w:tcPr>
            <w:tcW w:w="850" w:type="dxa"/>
            <w:shd w:val="clear" w:color="auto" w:fill="auto"/>
          </w:tcPr>
          <w:p w14:paraId="00A2DC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418" w:type="dxa"/>
            <w:shd w:val="clear" w:color="auto" w:fill="auto"/>
          </w:tcPr>
          <w:p w14:paraId="02F018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мун. этапа и республиканского</w:t>
            </w:r>
          </w:p>
        </w:tc>
        <w:tc>
          <w:tcPr>
            <w:tcW w:w="2268" w:type="dxa"/>
          </w:tcPr>
          <w:p w14:paraId="4FEA74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368E7" w:rsidRPr="00A828B2" w14:paraId="25D65C0B" w14:textId="77777777" w:rsidTr="001368E7">
        <w:tc>
          <w:tcPr>
            <w:tcW w:w="567" w:type="dxa"/>
          </w:tcPr>
          <w:p w14:paraId="164BB6E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35</w:t>
            </w:r>
          </w:p>
        </w:tc>
        <w:tc>
          <w:tcPr>
            <w:tcW w:w="1843" w:type="dxa"/>
          </w:tcPr>
          <w:p w14:paraId="71B517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Шакирова А.Ф.</w:t>
            </w:r>
          </w:p>
        </w:tc>
        <w:tc>
          <w:tcPr>
            <w:tcW w:w="2552" w:type="dxa"/>
          </w:tcPr>
          <w:p w14:paraId="4B54A5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Феоктистова Ульяна</w:t>
            </w:r>
          </w:p>
        </w:tc>
        <w:tc>
          <w:tcPr>
            <w:tcW w:w="850" w:type="dxa"/>
            <w:shd w:val="clear" w:color="auto" w:fill="auto"/>
          </w:tcPr>
          <w:p w14:paraId="0950C6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3б</w:t>
            </w:r>
          </w:p>
        </w:tc>
        <w:tc>
          <w:tcPr>
            <w:tcW w:w="1418" w:type="dxa"/>
            <w:shd w:val="clear" w:color="auto" w:fill="auto"/>
          </w:tcPr>
          <w:p w14:paraId="7AEE17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Дипломант </w:t>
            </w:r>
          </w:p>
        </w:tc>
        <w:tc>
          <w:tcPr>
            <w:tcW w:w="2268" w:type="dxa"/>
          </w:tcPr>
          <w:p w14:paraId="1B018EF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BF79C87" w14:textId="77777777" w:rsidTr="00E20CFF">
        <w:tc>
          <w:tcPr>
            <w:tcW w:w="567" w:type="dxa"/>
          </w:tcPr>
          <w:p w14:paraId="2B95E2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36</w:t>
            </w:r>
          </w:p>
        </w:tc>
        <w:tc>
          <w:tcPr>
            <w:tcW w:w="1843" w:type="dxa"/>
          </w:tcPr>
          <w:p w14:paraId="301832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Шакирова А.Ф.</w:t>
            </w:r>
          </w:p>
        </w:tc>
        <w:tc>
          <w:tcPr>
            <w:tcW w:w="2552" w:type="dxa"/>
          </w:tcPr>
          <w:p w14:paraId="2B632DC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Янгирова Алиса</w:t>
            </w:r>
          </w:p>
        </w:tc>
        <w:tc>
          <w:tcPr>
            <w:tcW w:w="850" w:type="dxa"/>
            <w:shd w:val="clear" w:color="auto" w:fill="auto"/>
          </w:tcPr>
          <w:p w14:paraId="16E03D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3б</w:t>
            </w:r>
          </w:p>
        </w:tc>
        <w:tc>
          <w:tcPr>
            <w:tcW w:w="1418" w:type="dxa"/>
            <w:shd w:val="clear" w:color="auto" w:fill="auto"/>
          </w:tcPr>
          <w:p w14:paraId="33921A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071141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368E7" w:rsidRPr="00A828B2" w14:paraId="79360A5C" w14:textId="77777777" w:rsidTr="001368E7">
        <w:tc>
          <w:tcPr>
            <w:tcW w:w="567" w:type="dxa"/>
          </w:tcPr>
          <w:p w14:paraId="253CC6B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37</w:t>
            </w:r>
          </w:p>
        </w:tc>
        <w:tc>
          <w:tcPr>
            <w:tcW w:w="1843" w:type="dxa"/>
          </w:tcPr>
          <w:p w14:paraId="27A0A5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Тухватуллина З.М.</w:t>
            </w:r>
          </w:p>
        </w:tc>
        <w:tc>
          <w:tcPr>
            <w:tcW w:w="2552" w:type="dxa"/>
          </w:tcPr>
          <w:p w14:paraId="59011BC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Гумеров Динислам</w:t>
            </w:r>
          </w:p>
        </w:tc>
        <w:tc>
          <w:tcPr>
            <w:tcW w:w="850" w:type="dxa"/>
            <w:shd w:val="clear" w:color="auto" w:fill="auto"/>
          </w:tcPr>
          <w:p w14:paraId="1A93FF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8а</w:t>
            </w:r>
          </w:p>
        </w:tc>
        <w:tc>
          <w:tcPr>
            <w:tcW w:w="1418" w:type="dxa"/>
            <w:shd w:val="clear" w:color="auto" w:fill="auto"/>
          </w:tcPr>
          <w:p w14:paraId="3ACA53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 за пропаганду чтения художественной литературы, возрождение традиций выразительного чтения</w:t>
            </w:r>
          </w:p>
        </w:tc>
        <w:tc>
          <w:tcPr>
            <w:tcW w:w="2268" w:type="dxa"/>
          </w:tcPr>
          <w:p w14:paraId="7F04E0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368E7" w:rsidRPr="00A828B2" w14:paraId="257E7321" w14:textId="77777777" w:rsidTr="001368E7">
        <w:tc>
          <w:tcPr>
            <w:tcW w:w="567" w:type="dxa"/>
          </w:tcPr>
          <w:p w14:paraId="29386E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38</w:t>
            </w:r>
          </w:p>
        </w:tc>
        <w:tc>
          <w:tcPr>
            <w:tcW w:w="1843" w:type="dxa"/>
          </w:tcPr>
          <w:p w14:paraId="74E1A6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Габдрахимова С.А.</w:t>
            </w:r>
          </w:p>
        </w:tc>
        <w:tc>
          <w:tcPr>
            <w:tcW w:w="2552" w:type="dxa"/>
          </w:tcPr>
          <w:p w14:paraId="0FC649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Искандарова Эльвина</w:t>
            </w:r>
          </w:p>
        </w:tc>
        <w:tc>
          <w:tcPr>
            <w:tcW w:w="850" w:type="dxa"/>
            <w:shd w:val="clear" w:color="auto" w:fill="auto"/>
          </w:tcPr>
          <w:p w14:paraId="450CC6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5в</w:t>
            </w:r>
          </w:p>
        </w:tc>
        <w:tc>
          <w:tcPr>
            <w:tcW w:w="1418" w:type="dxa"/>
            <w:shd w:val="clear" w:color="auto" w:fill="auto"/>
          </w:tcPr>
          <w:p w14:paraId="161E88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Дипломант </w:t>
            </w:r>
          </w:p>
        </w:tc>
        <w:tc>
          <w:tcPr>
            <w:tcW w:w="2268" w:type="dxa"/>
          </w:tcPr>
          <w:p w14:paraId="2C57204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58D01B2" w14:textId="77777777" w:rsidTr="00E20CFF">
        <w:tc>
          <w:tcPr>
            <w:tcW w:w="567" w:type="dxa"/>
          </w:tcPr>
          <w:p w14:paraId="7F136DF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39</w:t>
            </w:r>
          </w:p>
        </w:tc>
        <w:tc>
          <w:tcPr>
            <w:tcW w:w="1843" w:type="dxa"/>
          </w:tcPr>
          <w:p w14:paraId="276E60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Латыпова  Г.Г.</w:t>
            </w:r>
          </w:p>
        </w:tc>
        <w:tc>
          <w:tcPr>
            <w:tcW w:w="2552" w:type="dxa"/>
          </w:tcPr>
          <w:p w14:paraId="5071D74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Мухамедзянов Муслим</w:t>
            </w:r>
          </w:p>
        </w:tc>
        <w:tc>
          <w:tcPr>
            <w:tcW w:w="850" w:type="dxa"/>
            <w:shd w:val="clear" w:color="auto" w:fill="auto"/>
          </w:tcPr>
          <w:p w14:paraId="3A5C55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418" w:type="dxa"/>
            <w:shd w:val="clear" w:color="auto" w:fill="auto"/>
          </w:tcPr>
          <w:p w14:paraId="0351640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64769D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E20CFF" w:rsidRPr="00A828B2" w14:paraId="7B74A036" w14:textId="77777777" w:rsidTr="00E20CFF">
        <w:tc>
          <w:tcPr>
            <w:tcW w:w="567" w:type="dxa"/>
          </w:tcPr>
          <w:p w14:paraId="7D86EB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40</w:t>
            </w:r>
          </w:p>
        </w:tc>
        <w:tc>
          <w:tcPr>
            <w:tcW w:w="1843" w:type="dxa"/>
          </w:tcPr>
          <w:p w14:paraId="3C034F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Садыкова Л.О.</w:t>
            </w:r>
          </w:p>
        </w:tc>
        <w:tc>
          <w:tcPr>
            <w:tcW w:w="2552" w:type="dxa"/>
          </w:tcPr>
          <w:p w14:paraId="661A42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Новикова Екатерина</w:t>
            </w:r>
          </w:p>
        </w:tc>
        <w:tc>
          <w:tcPr>
            <w:tcW w:w="850" w:type="dxa"/>
            <w:shd w:val="clear" w:color="auto" w:fill="auto"/>
          </w:tcPr>
          <w:p w14:paraId="1878AA9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418" w:type="dxa"/>
            <w:shd w:val="clear" w:color="auto" w:fill="auto"/>
          </w:tcPr>
          <w:p w14:paraId="68361F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268" w:type="dxa"/>
          </w:tcPr>
          <w:p w14:paraId="7F55038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E20CFF" w:rsidRPr="00A828B2" w14:paraId="744E79A2" w14:textId="77777777" w:rsidTr="00E20CFF">
        <w:tc>
          <w:tcPr>
            <w:tcW w:w="567" w:type="dxa"/>
          </w:tcPr>
          <w:p w14:paraId="44333F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41</w:t>
            </w:r>
          </w:p>
        </w:tc>
        <w:tc>
          <w:tcPr>
            <w:tcW w:w="1843" w:type="dxa"/>
          </w:tcPr>
          <w:p w14:paraId="7D27B7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Габбасова А.И.</w:t>
            </w:r>
          </w:p>
        </w:tc>
        <w:tc>
          <w:tcPr>
            <w:tcW w:w="2552" w:type="dxa"/>
          </w:tcPr>
          <w:p w14:paraId="77A6F6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Газизуллин Арсен</w:t>
            </w:r>
          </w:p>
        </w:tc>
        <w:tc>
          <w:tcPr>
            <w:tcW w:w="850" w:type="dxa"/>
            <w:shd w:val="clear" w:color="auto" w:fill="auto"/>
          </w:tcPr>
          <w:p w14:paraId="5B57A2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5 </w:t>
            </w:r>
          </w:p>
        </w:tc>
        <w:tc>
          <w:tcPr>
            <w:tcW w:w="1418" w:type="dxa"/>
            <w:shd w:val="clear" w:color="auto" w:fill="auto"/>
          </w:tcPr>
          <w:p w14:paraId="4C074B0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268" w:type="dxa"/>
          </w:tcPr>
          <w:p w14:paraId="4ED59F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bl>
    <w:p w14:paraId="019D426D" w14:textId="77777777" w:rsidR="00E20CFF" w:rsidRPr="00A828B2" w:rsidRDefault="00E20CFF" w:rsidP="00D16D1F">
      <w:pPr>
        <w:pStyle w:val="a3"/>
        <w:contextualSpacing/>
      </w:pPr>
    </w:p>
    <w:p w14:paraId="090A0BC5" w14:textId="77777777" w:rsidR="00E20CFF" w:rsidRPr="00A828B2" w:rsidRDefault="00E20CF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VII Открытый конкурс - фестиваль детских коллективов народного танца</w:t>
      </w:r>
    </w:p>
    <w:p w14:paraId="61723292" w14:textId="77777777" w:rsidR="00E20CFF" w:rsidRPr="00A828B2" w:rsidRDefault="00E20CF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«Звонкий каблучок»</w:t>
      </w:r>
    </w:p>
    <w:p w14:paraId="750B049B" w14:textId="77777777" w:rsidR="00E20CFF" w:rsidRPr="00A828B2" w:rsidRDefault="00E20CFF" w:rsidP="00D16D1F">
      <w:pPr>
        <w:pStyle w:val="a3"/>
        <w:ind w:firstLine="709"/>
        <w:jc w:val="both"/>
        <w:rPr>
          <w:rFonts w:ascii="Times New Roman" w:hAnsi="Times New Roman" w:cs="Times New Roman"/>
          <w:sz w:val="24"/>
        </w:rPr>
      </w:pPr>
    </w:p>
    <w:p w14:paraId="42BCB6AE"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конце марта 2018г. в Уфимском городском Дворце детского творчества им. В. М. Комарова прошел финал VII Открытого конкурса-фестиваля детских коллективов народного танца «Звонкий каблучок», организаторами которого стали Комитет Республики Башкортостан по делам ЮНЕСКО, Управление образования Администрации городского округа город Уфа Республики Башкортостан.</w:t>
      </w:r>
    </w:p>
    <w:p w14:paraId="5CB8FB2A"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конкурсе приняли участие 36 танцевальных коллективов Республики Башкортостан. Кармаскалинский район представил танцевальный коллектив «Фортуна» 6а класса МОБУ гимназия с.Кармаскалы (руководитель Батталова Ф.Б). Ребята представили танцы «Дуслык», «Кавказская сюита», а солистка коллектива исполнила башкирский танец «Под звон браслетов».</w:t>
      </w:r>
    </w:p>
    <w:p w14:paraId="3F885ED0"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Танцевальный коллектив «Фортуна» награжден грамотой в номинации </w:t>
      </w:r>
    </w:p>
    <w:p w14:paraId="6DAA2242"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 сохранение и развитие национальных традиций», а сольное выступление учащейся удостоено диплома лауре</w:t>
      </w:r>
      <w:r w:rsidR="001368E7" w:rsidRPr="00A828B2">
        <w:rPr>
          <w:rFonts w:ascii="Times New Roman" w:hAnsi="Times New Roman" w:cs="Times New Roman"/>
          <w:sz w:val="24"/>
        </w:rPr>
        <w:t>а</w:t>
      </w:r>
      <w:r w:rsidRPr="00A828B2">
        <w:rPr>
          <w:rFonts w:ascii="Times New Roman" w:hAnsi="Times New Roman" w:cs="Times New Roman"/>
          <w:sz w:val="24"/>
        </w:rPr>
        <w:t>та II степени.</w:t>
      </w:r>
    </w:p>
    <w:p w14:paraId="32F12FDE" w14:textId="796969F3" w:rsidR="00E20CFF" w:rsidRPr="00A828B2" w:rsidRDefault="001368E7"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w:t>
      </w:r>
      <w:r w:rsidR="00373331" w:rsidRPr="00A828B2">
        <w:rPr>
          <w:rFonts w:ascii="Times New Roman" w:hAnsi="Times New Roman" w:cs="Times New Roman"/>
          <w:sz w:val="24"/>
        </w:rPr>
        <w:t>8</w:t>
      </w:r>
    </w:p>
    <w:p w14:paraId="69C63515" w14:textId="77777777" w:rsidR="001368E7" w:rsidRPr="00A828B2" w:rsidRDefault="001368E7" w:rsidP="00D16D1F">
      <w:pPr>
        <w:pStyle w:val="a3"/>
        <w:ind w:firstLine="709"/>
        <w:jc w:val="right"/>
        <w:rPr>
          <w:rFonts w:ascii="Times New Roman" w:hAnsi="Times New Roman" w:cs="Times New Roman"/>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03"/>
        <w:gridCol w:w="2502"/>
        <w:gridCol w:w="952"/>
        <w:gridCol w:w="1385"/>
        <w:gridCol w:w="2301"/>
      </w:tblGrid>
      <w:tr w:rsidR="00E20CFF" w:rsidRPr="00A828B2" w14:paraId="10FB8BA3" w14:textId="77777777" w:rsidTr="00E20CFF">
        <w:tc>
          <w:tcPr>
            <w:tcW w:w="555" w:type="dxa"/>
          </w:tcPr>
          <w:p w14:paraId="73EF53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03" w:type="dxa"/>
          </w:tcPr>
          <w:p w14:paraId="3F718BC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502" w:type="dxa"/>
          </w:tcPr>
          <w:p w14:paraId="020BE4D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952" w:type="dxa"/>
          </w:tcPr>
          <w:p w14:paraId="1D5742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385" w:type="dxa"/>
          </w:tcPr>
          <w:p w14:paraId="3798872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301" w:type="dxa"/>
          </w:tcPr>
          <w:p w14:paraId="7184DC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2301834" w14:textId="77777777" w:rsidTr="00E20CFF">
        <w:tc>
          <w:tcPr>
            <w:tcW w:w="555" w:type="dxa"/>
          </w:tcPr>
          <w:p w14:paraId="1D28B1A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03" w:type="dxa"/>
          </w:tcPr>
          <w:p w14:paraId="3D34FB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Л.А.</w:t>
            </w:r>
          </w:p>
        </w:tc>
        <w:tc>
          <w:tcPr>
            <w:tcW w:w="2502" w:type="dxa"/>
          </w:tcPr>
          <w:p w14:paraId="34B1E19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Танцевальный ансамбль «Нур»</w:t>
            </w:r>
          </w:p>
          <w:p w14:paraId="2728D2B9" w14:textId="77777777" w:rsidR="00E20CFF" w:rsidRPr="00A828B2" w:rsidRDefault="00E20CFF" w:rsidP="00D16D1F">
            <w:pPr>
              <w:pStyle w:val="a3"/>
              <w:rPr>
                <w:rFonts w:ascii="Times New Roman" w:hAnsi="Times New Roman" w:cs="Times New Roman"/>
                <w:sz w:val="24"/>
                <w:szCs w:val="24"/>
              </w:rPr>
            </w:pPr>
          </w:p>
        </w:tc>
        <w:tc>
          <w:tcPr>
            <w:tcW w:w="952" w:type="dxa"/>
          </w:tcPr>
          <w:p w14:paraId="6428CD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p w14:paraId="0C6A81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3,4,</w:t>
            </w:r>
          </w:p>
          <w:p w14:paraId="6CF395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6,9</w:t>
            </w:r>
          </w:p>
        </w:tc>
        <w:tc>
          <w:tcPr>
            <w:tcW w:w="1385" w:type="dxa"/>
          </w:tcPr>
          <w:p w14:paraId="57BF03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301" w:type="dxa"/>
          </w:tcPr>
          <w:p w14:paraId="55F4FA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4AED4908" w14:textId="77777777" w:rsidTr="00E20CFF">
        <w:tc>
          <w:tcPr>
            <w:tcW w:w="555" w:type="dxa"/>
          </w:tcPr>
          <w:p w14:paraId="7A1D3EE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03" w:type="dxa"/>
          </w:tcPr>
          <w:p w14:paraId="4F0337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Л.А.</w:t>
            </w:r>
          </w:p>
        </w:tc>
        <w:tc>
          <w:tcPr>
            <w:tcW w:w="2502" w:type="dxa"/>
          </w:tcPr>
          <w:p w14:paraId="4964CA3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Сакаева Румия</w:t>
            </w:r>
          </w:p>
        </w:tc>
        <w:tc>
          <w:tcPr>
            <w:tcW w:w="952" w:type="dxa"/>
            <w:shd w:val="clear" w:color="auto" w:fill="auto"/>
          </w:tcPr>
          <w:p w14:paraId="3AAE72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385" w:type="dxa"/>
          </w:tcPr>
          <w:p w14:paraId="516D6B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301" w:type="dxa"/>
          </w:tcPr>
          <w:p w14:paraId="6DC21D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5D969AF6" w14:textId="77777777" w:rsidTr="00E20CFF">
        <w:tc>
          <w:tcPr>
            <w:tcW w:w="555" w:type="dxa"/>
          </w:tcPr>
          <w:p w14:paraId="0C17A66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03" w:type="dxa"/>
          </w:tcPr>
          <w:p w14:paraId="02587A5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Л.А.</w:t>
            </w:r>
          </w:p>
        </w:tc>
        <w:tc>
          <w:tcPr>
            <w:tcW w:w="2502" w:type="dxa"/>
          </w:tcPr>
          <w:p w14:paraId="175B28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Рамазанова Азалия</w:t>
            </w:r>
          </w:p>
        </w:tc>
        <w:tc>
          <w:tcPr>
            <w:tcW w:w="952" w:type="dxa"/>
            <w:shd w:val="clear" w:color="auto" w:fill="auto"/>
          </w:tcPr>
          <w:p w14:paraId="1F33C4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385" w:type="dxa"/>
          </w:tcPr>
          <w:p w14:paraId="1FFE6D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301" w:type="dxa"/>
          </w:tcPr>
          <w:p w14:paraId="7EBAC14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15F5ABA6" w14:textId="77777777" w:rsidTr="00E20CFF">
        <w:tc>
          <w:tcPr>
            <w:tcW w:w="555" w:type="dxa"/>
          </w:tcPr>
          <w:p w14:paraId="75C3B0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803" w:type="dxa"/>
            <w:shd w:val="clear" w:color="auto" w:fill="auto"/>
          </w:tcPr>
          <w:p w14:paraId="6F479C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Ибатуллина Т.В.</w:t>
            </w:r>
          </w:p>
        </w:tc>
        <w:tc>
          <w:tcPr>
            <w:tcW w:w="2502" w:type="dxa"/>
            <w:shd w:val="clear" w:color="auto" w:fill="auto"/>
          </w:tcPr>
          <w:p w14:paraId="293996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Садыкова Гульфия </w:t>
            </w:r>
          </w:p>
        </w:tc>
        <w:tc>
          <w:tcPr>
            <w:tcW w:w="952" w:type="dxa"/>
            <w:shd w:val="clear" w:color="auto" w:fill="auto"/>
          </w:tcPr>
          <w:p w14:paraId="2152841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385" w:type="dxa"/>
            <w:shd w:val="clear" w:color="auto" w:fill="auto"/>
          </w:tcPr>
          <w:p w14:paraId="75A2DF9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301" w:type="dxa"/>
            <w:shd w:val="clear" w:color="auto" w:fill="auto"/>
          </w:tcPr>
          <w:p w14:paraId="04679CC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ООШ с.Утяганово</w:t>
            </w:r>
          </w:p>
        </w:tc>
      </w:tr>
      <w:tr w:rsidR="00E20CFF" w:rsidRPr="00A828B2" w14:paraId="46CC7F35" w14:textId="77777777" w:rsidTr="00E20CFF">
        <w:tc>
          <w:tcPr>
            <w:tcW w:w="555" w:type="dxa"/>
          </w:tcPr>
          <w:p w14:paraId="0CC6CB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03" w:type="dxa"/>
          </w:tcPr>
          <w:p w14:paraId="4182A94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Ишбердина Г.Р.</w:t>
            </w:r>
          </w:p>
        </w:tc>
        <w:tc>
          <w:tcPr>
            <w:tcW w:w="2502" w:type="dxa"/>
          </w:tcPr>
          <w:p w14:paraId="4CA451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Танцевальный коллектив СОШ д. Старобабичево</w:t>
            </w:r>
          </w:p>
        </w:tc>
        <w:tc>
          <w:tcPr>
            <w:tcW w:w="952" w:type="dxa"/>
            <w:shd w:val="clear" w:color="auto" w:fill="auto"/>
          </w:tcPr>
          <w:p w14:paraId="56D74D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4,5,6,7</w:t>
            </w:r>
          </w:p>
        </w:tc>
        <w:tc>
          <w:tcPr>
            <w:tcW w:w="1385" w:type="dxa"/>
          </w:tcPr>
          <w:p w14:paraId="1CB2E1D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p w14:paraId="158F60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смешанной возрастной группы</w:t>
            </w:r>
          </w:p>
        </w:tc>
        <w:tc>
          <w:tcPr>
            <w:tcW w:w="2301" w:type="dxa"/>
          </w:tcPr>
          <w:p w14:paraId="3862F1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14A6FE23" w14:textId="77777777" w:rsidTr="00E20CFF">
        <w:tc>
          <w:tcPr>
            <w:tcW w:w="555" w:type="dxa"/>
          </w:tcPr>
          <w:p w14:paraId="2E38DEE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803" w:type="dxa"/>
          </w:tcPr>
          <w:p w14:paraId="56CB5AA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52613D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Танцевальний коллектив «Ard kids» в составе:</w:t>
            </w:r>
          </w:p>
          <w:p w14:paraId="779108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Абсатаров Альберт</w:t>
            </w:r>
          </w:p>
        </w:tc>
        <w:tc>
          <w:tcPr>
            <w:tcW w:w="952" w:type="dxa"/>
            <w:shd w:val="clear" w:color="auto" w:fill="auto"/>
          </w:tcPr>
          <w:p w14:paraId="120F90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7A22F3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29D969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D52B63D" w14:textId="77777777" w:rsidTr="00E20CFF">
        <w:tc>
          <w:tcPr>
            <w:tcW w:w="555" w:type="dxa"/>
          </w:tcPr>
          <w:p w14:paraId="657048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803" w:type="dxa"/>
          </w:tcPr>
          <w:p w14:paraId="1F9285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531EC6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Алышева Мария</w:t>
            </w:r>
          </w:p>
        </w:tc>
        <w:tc>
          <w:tcPr>
            <w:tcW w:w="952" w:type="dxa"/>
            <w:shd w:val="clear" w:color="auto" w:fill="auto"/>
          </w:tcPr>
          <w:p w14:paraId="5EBEF82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5F42C6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1FB427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EC0D275" w14:textId="77777777" w:rsidTr="00E20CFF">
        <w:tc>
          <w:tcPr>
            <w:tcW w:w="555" w:type="dxa"/>
          </w:tcPr>
          <w:p w14:paraId="492622E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803" w:type="dxa"/>
          </w:tcPr>
          <w:p w14:paraId="571571C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6CBA96D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Богданов Динар</w:t>
            </w:r>
          </w:p>
        </w:tc>
        <w:tc>
          <w:tcPr>
            <w:tcW w:w="952" w:type="dxa"/>
            <w:shd w:val="clear" w:color="auto" w:fill="auto"/>
          </w:tcPr>
          <w:p w14:paraId="4D389A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0F8290A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1EF3EC6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7E0FFF6" w14:textId="77777777" w:rsidTr="00E20CFF">
        <w:tc>
          <w:tcPr>
            <w:tcW w:w="555" w:type="dxa"/>
          </w:tcPr>
          <w:p w14:paraId="16569E5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7</w:t>
            </w:r>
          </w:p>
        </w:tc>
        <w:tc>
          <w:tcPr>
            <w:tcW w:w="1803" w:type="dxa"/>
          </w:tcPr>
          <w:p w14:paraId="1404F5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1D577C6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Галимуллина Аделя</w:t>
            </w:r>
          </w:p>
        </w:tc>
        <w:tc>
          <w:tcPr>
            <w:tcW w:w="952" w:type="dxa"/>
            <w:shd w:val="clear" w:color="auto" w:fill="auto"/>
          </w:tcPr>
          <w:p w14:paraId="404CC36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5BF118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4B4742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16E8FFF0" w14:textId="77777777" w:rsidTr="00E20CFF">
        <w:tc>
          <w:tcPr>
            <w:tcW w:w="555" w:type="dxa"/>
          </w:tcPr>
          <w:p w14:paraId="5DC8280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803" w:type="dxa"/>
          </w:tcPr>
          <w:p w14:paraId="62B38B9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1CFE5E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Миндиахметова Лия</w:t>
            </w:r>
          </w:p>
        </w:tc>
        <w:tc>
          <w:tcPr>
            <w:tcW w:w="952" w:type="dxa"/>
            <w:shd w:val="clear" w:color="auto" w:fill="auto"/>
          </w:tcPr>
          <w:p w14:paraId="65857EC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4D5D9DB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1B7948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92C1BF8" w14:textId="77777777" w:rsidTr="00E20CFF">
        <w:tc>
          <w:tcPr>
            <w:tcW w:w="555" w:type="dxa"/>
          </w:tcPr>
          <w:p w14:paraId="03AF5C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803" w:type="dxa"/>
          </w:tcPr>
          <w:p w14:paraId="7973CB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6A47B2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Мифтахова Диана</w:t>
            </w:r>
          </w:p>
        </w:tc>
        <w:tc>
          <w:tcPr>
            <w:tcW w:w="952" w:type="dxa"/>
            <w:shd w:val="clear" w:color="auto" w:fill="auto"/>
          </w:tcPr>
          <w:p w14:paraId="5B85A7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317629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1D20AA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DB14DAA" w14:textId="77777777" w:rsidTr="00E20CFF">
        <w:tc>
          <w:tcPr>
            <w:tcW w:w="555" w:type="dxa"/>
          </w:tcPr>
          <w:p w14:paraId="7C39BA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803" w:type="dxa"/>
          </w:tcPr>
          <w:p w14:paraId="4DAF16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510EF1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Муратов Рушан</w:t>
            </w:r>
          </w:p>
        </w:tc>
        <w:tc>
          <w:tcPr>
            <w:tcW w:w="952" w:type="dxa"/>
            <w:shd w:val="clear" w:color="auto" w:fill="auto"/>
          </w:tcPr>
          <w:p w14:paraId="45550F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6B408F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26D0A7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4A4DE84" w14:textId="77777777" w:rsidTr="00E20CFF">
        <w:tc>
          <w:tcPr>
            <w:tcW w:w="555" w:type="dxa"/>
          </w:tcPr>
          <w:p w14:paraId="05FD330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803" w:type="dxa"/>
          </w:tcPr>
          <w:p w14:paraId="5D9C27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4A9E994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Рахматуллина Карина</w:t>
            </w:r>
          </w:p>
        </w:tc>
        <w:tc>
          <w:tcPr>
            <w:tcW w:w="952" w:type="dxa"/>
            <w:shd w:val="clear" w:color="auto" w:fill="auto"/>
          </w:tcPr>
          <w:p w14:paraId="416B6D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515285C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65E31B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98718BA" w14:textId="77777777" w:rsidTr="00E20CFF">
        <w:tc>
          <w:tcPr>
            <w:tcW w:w="555" w:type="dxa"/>
          </w:tcPr>
          <w:p w14:paraId="53F9562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803" w:type="dxa"/>
          </w:tcPr>
          <w:p w14:paraId="1F6BEF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0AD3354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Рахматуллина Ралина</w:t>
            </w:r>
          </w:p>
        </w:tc>
        <w:tc>
          <w:tcPr>
            <w:tcW w:w="952" w:type="dxa"/>
            <w:shd w:val="clear" w:color="auto" w:fill="auto"/>
          </w:tcPr>
          <w:p w14:paraId="63AF61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5A3C1F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4F88AD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398B16A7" w14:textId="77777777" w:rsidTr="00E20CFF">
        <w:tc>
          <w:tcPr>
            <w:tcW w:w="555" w:type="dxa"/>
          </w:tcPr>
          <w:p w14:paraId="5ECC67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1803" w:type="dxa"/>
          </w:tcPr>
          <w:p w14:paraId="62A38C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374946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Рахматуллина Элина</w:t>
            </w:r>
          </w:p>
        </w:tc>
        <w:tc>
          <w:tcPr>
            <w:tcW w:w="952" w:type="dxa"/>
            <w:shd w:val="clear" w:color="auto" w:fill="auto"/>
          </w:tcPr>
          <w:p w14:paraId="11122F4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01AC91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545AC6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5D3DD95" w14:textId="77777777" w:rsidTr="00E20CFF">
        <w:tc>
          <w:tcPr>
            <w:tcW w:w="555" w:type="dxa"/>
          </w:tcPr>
          <w:p w14:paraId="27F0C8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1803" w:type="dxa"/>
          </w:tcPr>
          <w:p w14:paraId="5B44F9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001335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Салдеев Раиль</w:t>
            </w:r>
          </w:p>
        </w:tc>
        <w:tc>
          <w:tcPr>
            <w:tcW w:w="952" w:type="dxa"/>
            <w:shd w:val="clear" w:color="auto" w:fill="auto"/>
          </w:tcPr>
          <w:p w14:paraId="7BECB8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436816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0B465F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A1E7E9D" w14:textId="77777777" w:rsidTr="00E20CFF">
        <w:tc>
          <w:tcPr>
            <w:tcW w:w="555" w:type="dxa"/>
          </w:tcPr>
          <w:p w14:paraId="4BE863A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1803" w:type="dxa"/>
          </w:tcPr>
          <w:p w14:paraId="2D433B2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074055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Саяпова Камилла</w:t>
            </w:r>
          </w:p>
        </w:tc>
        <w:tc>
          <w:tcPr>
            <w:tcW w:w="952" w:type="dxa"/>
            <w:shd w:val="clear" w:color="auto" w:fill="auto"/>
          </w:tcPr>
          <w:p w14:paraId="4A287A2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0DE229F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3870CAB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3702A35" w14:textId="77777777" w:rsidTr="00E20CFF">
        <w:tc>
          <w:tcPr>
            <w:tcW w:w="555" w:type="dxa"/>
          </w:tcPr>
          <w:p w14:paraId="5EEC319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1803" w:type="dxa"/>
          </w:tcPr>
          <w:p w14:paraId="26373E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306799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Харисов Булат</w:t>
            </w:r>
          </w:p>
        </w:tc>
        <w:tc>
          <w:tcPr>
            <w:tcW w:w="952" w:type="dxa"/>
            <w:shd w:val="clear" w:color="auto" w:fill="auto"/>
          </w:tcPr>
          <w:p w14:paraId="1169CA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229C795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67E7D20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3E6E182" w14:textId="77777777" w:rsidTr="00E20CFF">
        <w:tc>
          <w:tcPr>
            <w:tcW w:w="555" w:type="dxa"/>
          </w:tcPr>
          <w:p w14:paraId="411015C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1803" w:type="dxa"/>
          </w:tcPr>
          <w:p w14:paraId="212094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79E988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Харисова Рената</w:t>
            </w:r>
          </w:p>
        </w:tc>
        <w:tc>
          <w:tcPr>
            <w:tcW w:w="952" w:type="dxa"/>
            <w:shd w:val="clear" w:color="auto" w:fill="auto"/>
          </w:tcPr>
          <w:p w14:paraId="0F14949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23953E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2F7C055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3C8878C" w14:textId="77777777" w:rsidTr="00E20CFF">
        <w:tc>
          <w:tcPr>
            <w:tcW w:w="555" w:type="dxa"/>
          </w:tcPr>
          <w:p w14:paraId="0B6603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1803" w:type="dxa"/>
          </w:tcPr>
          <w:p w14:paraId="639F611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Ахтямова А.Р.</w:t>
            </w:r>
          </w:p>
        </w:tc>
        <w:tc>
          <w:tcPr>
            <w:tcW w:w="2502" w:type="dxa"/>
          </w:tcPr>
          <w:p w14:paraId="745BA08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Хуснутдинова</w:t>
            </w:r>
          </w:p>
        </w:tc>
        <w:tc>
          <w:tcPr>
            <w:tcW w:w="952" w:type="dxa"/>
            <w:shd w:val="clear" w:color="auto" w:fill="auto"/>
          </w:tcPr>
          <w:p w14:paraId="7A2AC6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385" w:type="dxa"/>
          </w:tcPr>
          <w:p w14:paraId="5609D8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301" w:type="dxa"/>
          </w:tcPr>
          <w:p w14:paraId="52CB13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181365BC" w14:textId="77777777" w:rsidTr="00E20CFF">
        <w:tc>
          <w:tcPr>
            <w:tcW w:w="555" w:type="dxa"/>
          </w:tcPr>
          <w:p w14:paraId="4F04E9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1803" w:type="dxa"/>
          </w:tcPr>
          <w:p w14:paraId="0A8D96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Исканбаева А.А.</w:t>
            </w:r>
          </w:p>
        </w:tc>
        <w:tc>
          <w:tcPr>
            <w:tcW w:w="2502" w:type="dxa"/>
          </w:tcPr>
          <w:p w14:paraId="74C4988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Шамбазова Аделина</w:t>
            </w:r>
          </w:p>
        </w:tc>
        <w:tc>
          <w:tcPr>
            <w:tcW w:w="952" w:type="dxa"/>
            <w:shd w:val="clear" w:color="auto" w:fill="auto"/>
          </w:tcPr>
          <w:p w14:paraId="351D0DA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3б</w:t>
            </w:r>
          </w:p>
        </w:tc>
        <w:tc>
          <w:tcPr>
            <w:tcW w:w="1385" w:type="dxa"/>
          </w:tcPr>
          <w:p w14:paraId="36A25F0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место в номинации «Лучший сольный танец»</w:t>
            </w:r>
          </w:p>
        </w:tc>
        <w:tc>
          <w:tcPr>
            <w:tcW w:w="2301" w:type="dxa"/>
          </w:tcPr>
          <w:p w14:paraId="0E240D0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3C563BB" w14:textId="77777777" w:rsidTr="00E20CFF">
        <w:tc>
          <w:tcPr>
            <w:tcW w:w="555" w:type="dxa"/>
          </w:tcPr>
          <w:p w14:paraId="3B32A1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1803" w:type="dxa"/>
          </w:tcPr>
          <w:p w14:paraId="206F90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Бахтиярова Р.М.</w:t>
            </w:r>
          </w:p>
        </w:tc>
        <w:tc>
          <w:tcPr>
            <w:tcW w:w="2502" w:type="dxa"/>
          </w:tcPr>
          <w:p w14:paraId="730777B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Танцевальный коллектив «Буляк»</w:t>
            </w:r>
          </w:p>
        </w:tc>
        <w:tc>
          <w:tcPr>
            <w:tcW w:w="952" w:type="dxa"/>
            <w:shd w:val="clear" w:color="auto" w:fill="auto"/>
          </w:tcPr>
          <w:p w14:paraId="00893D1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7-10 кл</w:t>
            </w:r>
          </w:p>
        </w:tc>
        <w:tc>
          <w:tcPr>
            <w:tcW w:w="1385" w:type="dxa"/>
          </w:tcPr>
          <w:p w14:paraId="2BF9747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1 место </w:t>
            </w:r>
          </w:p>
        </w:tc>
        <w:tc>
          <w:tcPr>
            <w:tcW w:w="2301" w:type="dxa"/>
          </w:tcPr>
          <w:p w14:paraId="1BF5122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 Шаймуратова</w:t>
            </w:r>
          </w:p>
        </w:tc>
      </w:tr>
    </w:tbl>
    <w:p w14:paraId="059DA665" w14:textId="444106BF" w:rsidR="001368E7" w:rsidRPr="00A828B2" w:rsidRDefault="001368E7" w:rsidP="00D16D1F">
      <w:pPr>
        <w:pStyle w:val="a3"/>
        <w:contextualSpacing/>
        <w:jc w:val="center"/>
        <w:rPr>
          <w:b/>
        </w:rPr>
      </w:pPr>
    </w:p>
    <w:p w14:paraId="0C052BAA" w14:textId="77777777" w:rsidR="00E20CFF" w:rsidRPr="00A828B2" w:rsidRDefault="00E20CFF" w:rsidP="00D16D1F">
      <w:pPr>
        <w:pStyle w:val="a3"/>
        <w:ind w:firstLine="709"/>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олимпиада «Глобус»</w:t>
      </w:r>
    </w:p>
    <w:p w14:paraId="3D68CA5C" w14:textId="77777777" w:rsidR="00E20CFF" w:rsidRPr="00A828B2" w:rsidRDefault="00E20CFF" w:rsidP="00D16D1F">
      <w:pPr>
        <w:pStyle w:val="a3"/>
        <w:ind w:firstLine="709"/>
        <w:jc w:val="both"/>
        <w:rPr>
          <w:rFonts w:ascii="Times New Roman" w:hAnsi="Times New Roman" w:cs="Times New Roman"/>
          <w:sz w:val="24"/>
          <w:szCs w:val="24"/>
        </w:rPr>
      </w:pPr>
    </w:p>
    <w:p w14:paraId="33C8DCB8" w14:textId="338F8E22" w:rsidR="001368E7"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Участие в Олимпиаде развивает детский ум, позволяет находить нестандартные решения задач, актуальных в жизни. Талантливые и активные школьники не только отстаивают честь школы, но и облегчают себе поступлени</w:t>
      </w:r>
      <w:r w:rsidR="00867DA2" w:rsidRPr="00A828B2">
        <w:rPr>
          <w:rFonts w:ascii="Times New Roman" w:hAnsi="Times New Roman" w:cs="Times New Roman"/>
          <w:sz w:val="24"/>
          <w:szCs w:val="24"/>
        </w:rPr>
        <w:t>е в ведущие ВУЗы страны и мира.</w:t>
      </w:r>
    </w:p>
    <w:p w14:paraId="3BC843B4" w14:textId="4C0396DE" w:rsidR="00E20CFF" w:rsidRPr="00A828B2" w:rsidRDefault="001368E7"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373331" w:rsidRPr="00A828B2">
        <w:rPr>
          <w:rFonts w:ascii="Times New Roman" w:hAnsi="Times New Roman" w:cs="Times New Roman"/>
          <w:sz w:val="24"/>
          <w:szCs w:val="24"/>
        </w:rPr>
        <w:t>9</w:t>
      </w:r>
    </w:p>
    <w:p w14:paraId="0CDA2776" w14:textId="77777777" w:rsidR="001368E7" w:rsidRPr="00A828B2" w:rsidRDefault="001368E7" w:rsidP="00D16D1F">
      <w:pPr>
        <w:pStyle w:val="a3"/>
        <w:ind w:firstLine="709"/>
        <w:contextualSpacing/>
        <w:jc w:val="both"/>
        <w:rPr>
          <w:b/>
        </w:rPr>
      </w:pPr>
    </w:p>
    <w:tbl>
      <w:tblPr>
        <w:tblW w:w="8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33"/>
        <w:gridCol w:w="2003"/>
        <w:gridCol w:w="816"/>
        <w:gridCol w:w="1654"/>
        <w:gridCol w:w="1993"/>
      </w:tblGrid>
      <w:tr w:rsidR="00E20CFF" w:rsidRPr="00A828B2" w14:paraId="7219DB17" w14:textId="77777777" w:rsidTr="00FA6E97">
        <w:tc>
          <w:tcPr>
            <w:tcW w:w="547" w:type="dxa"/>
          </w:tcPr>
          <w:p w14:paraId="28288FE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16" w:type="dxa"/>
          </w:tcPr>
          <w:p w14:paraId="3724F6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307" w:type="dxa"/>
          </w:tcPr>
          <w:p w14:paraId="20078F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292" w:type="dxa"/>
          </w:tcPr>
          <w:p w14:paraId="5D0F65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54" w:type="dxa"/>
          </w:tcPr>
          <w:p w14:paraId="32AAB61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072" w:type="dxa"/>
          </w:tcPr>
          <w:p w14:paraId="5A1852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31C4A7B" w14:textId="77777777" w:rsidTr="00FA6E97">
        <w:tc>
          <w:tcPr>
            <w:tcW w:w="547" w:type="dxa"/>
          </w:tcPr>
          <w:p w14:paraId="64F6E5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16" w:type="dxa"/>
          </w:tcPr>
          <w:p w14:paraId="6EBC6E0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Ахметьянова </w:t>
            </w:r>
          </w:p>
          <w:p w14:paraId="4DD680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З.У.</w:t>
            </w:r>
          </w:p>
        </w:tc>
        <w:tc>
          <w:tcPr>
            <w:tcW w:w="2307" w:type="dxa"/>
          </w:tcPr>
          <w:p w14:paraId="390E72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Ягафарова Азалия</w:t>
            </w:r>
          </w:p>
          <w:p w14:paraId="7A3AF600" w14:textId="77777777" w:rsidR="00E20CFF" w:rsidRPr="00A828B2" w:rsidRDefault="00E20CFF" w:rsidP="00D16D1F">
            <w:pPr>
              <w:pStyle w:val="a3"/>
              <w:rPr>
                <w:rFonts w:ascii="Times New Roman" w:hAnsi="Times New Roman" w:cs="Times New Roman"/>
                <w:sz w:val="24"/>
                <w:szCs w:val="24"/>
              </w:rPr>
            </w:pPr>
          </w:p>
        </w:tc>
        <w:tc>
          <w:tcPr>
            <w:tcW w:w="292" w:type="dxa"/>
          </w:tcPr>
          <w:p w14:paraId="42FC59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66048A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p w14:paraId="5748225A" w14:textId="77777777" w:rsidR="00E20CFF" w:rsidRPr="00A828B2" w:rsidRDefault="00E20CFF" w:rsidP="00D16D1F">
            <w:pPr>
              <w:pStyle w:val="a3"/>
              <w:rPr>
                <w:rFonts w:ascii="Times New Roman" w:hAnsi="Times New Roman" w:cs="Times New Roman"/>
                <w:sz w:val="24"/>
                <w:szCs w:val="24"/>
              </w:rPr>
            </w:pPr>
          </w:p>
        </w:tc>
        <w:tc>
          <w:tcPr>
            <w:tcW w:w="2072" w:type="dxa"/>
          </w:tcPr>
          <w:p w14:paraId="055AAF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5AD40581" w14:textId="77777777" w:rsidTr="00FA6E97">
        <w:tc>
          <w:tcPr>
            <w:tcW w:w="547" w:type="dxa"/>
          </w:tcPr>
          <w:p w14:paraId="6F61FE5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16" w:type="dxa"/>
          </w:tcPr>
          <w:p w14:paraId="1D6634A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74FEE9AB"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Абдуллина Эвелина</w:t>
            </w:r>
          </w:p>
        </w:tc>
        <w:tc>
          <w:tcPr>
            <w:tcW w:w="292" w:type="dxa"/>
          </w:tcPr>
          <w:p w14:paraId="725740C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654" w:type="dxa"/>
          </w:tcPr>
          <w:p w14:paraId="185BFA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1BB3C6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115B1960" w14:textId="77777777" w:rsidTr="00FA6E97">
        <w:tc>
          <w:tcPr>
            <w:tcW w:w="547" w:type="dxa"/>
          </w:tcPr>
          <w:p w14:paraId="12E405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816" w:type="dxa"/>
          </w:tcPr>
          <w:p w14:paraId="50AA24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2A46D11D"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Мухаметкулова</w:t>
            </w:r>
          </w:p>
          <w:p w14:paraId="79D1091E"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 xml:space="preserve">Ляйсан </w:t>
            </w:r>
          </w:p>
        </w:tc>
        <w:tc>
          <w:tcPr>
            <w:tcW w:w="292" w:type="dxa"/>
          </w:tcPr>
          <w:p w14:paraId="6357BDF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654" w:type="dxa"/>
          </w:tcPr>
          <w:p w14:paraId="381F35C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205FAC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4AB28546" w14:textId="77777777" w:rsidTr="00FA6E97">
        <w:tc>
          <w:tcPr>
            <w:tcW w:w="547" w:type="dxa"/>
          </w:tcPr>
          <w:p w14:paraId="6EE931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816" w:type="dxa"/>
          </w:tcPr>
          <w:p w14:paraId="032B021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23FD051A"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Шамрай Адель</w:t>
            </w:r>
          </w:p>
        </w:tc>
        <w:tc>
          <w:tcPr>
            <w:tcW w:w="292" w:type="dxa"/>
          </w:tcPr>
          <w:p w14:paraId="3CB985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654" w:type="dxa"/>
            <w:shd w:val="clear" w:color="auto" w:fill="auto"/>
          </w:tcPr>
          <w:p w14:paraId="34519B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39BAB4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2F9E0B1D" w14:textId="77777777" w:rsidTr="00FA6E97">
        <w:tc>
          <w:tcPr>
            <w:tcW w:w="547" w:type="dxa"/>
          </w:tcPr>
          <w:p w14:paraId="3DAFB74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816" w:type="dxa"/>
          </w:tcPr>
          <w:p w14:paraId="191616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p w14:paraId="7F78562E" w14:textId="77777777" w:rsidR="00E20CFF" w:rsidRPr="00A828B2" w:rsidRDefault="00E20CFF" w:rsidP="00D16D1F">
            <w:pPr>
              <w:pStyle w:val="a3"/>
              <w:rPr>
                <w:rFonts w:ascii="Times New Roman" w:hAnsi="Times New Roman" w:cs="Times New Roman"/>
                <w:sz w:val="24"/>
                <w:szCs w:val="24"/>
              </w:rPr>
            </w:pPr>
          </w:p>
        </w:tc>
        <w:tc>
          <w:tcPr>
            <w:tcW w:w="2307" w:type="dxa"/>
          </w:tcPr>
          <w:p w14:paraId="468F158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Шайбаков Эмиль  </w:t>
            </w:r>
          </w:p>
          <w:p w14:paraId="7A38B3D3" w14:textId="77777777" w:rsidR="00E20CFF" w:rsidRPr="00A828B2" w:rsidRDefault="00E20CFF" w:rsidP="00D16D1F">
            <w:pPr>
              <w:pStyle w:val="a3"/>
              <w:rPr>
                <w:rFonts w:ascii="Times New Roman" w:hAnsi="Times New Roman" w:cs="Times New Roman"/>
                <w:sz w:val="24"/>
                <w:szCs w:val="24"/>
              </w:rPr>
            </w:pPr>
          </w:p>
        </w:tc>
        <w:tc>
          <w:tcPr>
            <w:tcW w:w="292" w:type="dxa"/>
          </w:tcPr>
          <w:p w14:paraId="6C57AE2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7AC1A60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720B1E8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5D1E706D" w14:textId="77777777" w:rsidTr="00FA6E97">
        <w:tc>
          <w:tcPr>
            <w:tcW w:w="547" w:type="dxa"/>
          </w:tcPr>
          <w:p w14:paraId="5D1D1FB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816" w:type="dxa"/>
          </w:tcPr>
          <w:p w14:paraId="4155A0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307" w:type="dxa"/>
          </w:tcPr>
          <w:p w14:paraId="0CEA93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Кидрасов Данияр </w:t>
            </w:r>
          </w:p>
          <w:p w14:paraId="1E1842A0" w14:textId="77777777" w:rsidR="00E20CFF" w:rsidRPr="00A828B2" w:rsidRDefault="00E20CFF" w:rsidP="00D16D1F">
            <w:pPr>
              <w:pStyle w:val="a3"/>
              <w:rPr>
                <w:rFonts w:ascii="Times New Roman" w:hAnsi="Times New Roman" w:cs="Times New Roman"/>
                <w:sz w:val="24"/>
                <w:szCs w:val="24"/>
              </w:rPr>
            </w:pPr>
          </w:p>
        </w:tc>
        <w:tc>
          <w:tcPr>
            <w:tcW w:w="292" w:type="dxa"/>
            <w:shd w:val="clear" w:color="auto" w:fill="auto"/>
          </w:tcPr>
          <w:p w14:paraId="23C0B2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329F7CF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2B89B6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0C598005" w14:textId="77777777" w:rsidTr="00FA6E97">
        <w:tc>
          <w:tcPr>
            <w:tcW w:w="547" w:type="dxa"/>
          </w:tcPr>
          <w:p w14:paraId="73CBF98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816" w:type="dxa"/>
          </w:tcPr>
          <w:p w14:paraId="732FF0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307" w:type="dxa"/>
          </w:tcPr>
          <w:p w14:paraId="11249D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Рамазанова Аделина</w:t>
            </w:r>
          </w:p>
          <w:p w14:paraId="44CADF2B" w14:textId="77777777" w:rsidR="00E20CFF" w:rsidRPr="00A828B2" w:rsidRDefault="00E20CFF" w:rsidP="00D16D1F">
            <w:pPr>
              <w:pStyle w:val="a3"/>
              <w:rPr>
                <w:rFonts w:ascii="Times New Roman" w:hAnsi="Times New Roman" w:cs="Times New Roman"/>
                <w:sz w:val="24"/>
                <w:szCs w:val="24"/>
              </w:rPr>
            </w:pPr>
          </w:p>
        </w:tc>
        <w:tc>
          <w:tcPr>
            <w:tcW w:w="292" w:type="dxa"/>
            <w:shd w:val="clear" w:color="auto" w:fill="auto"/>
          </w:tcPr>
          <w:p w14:paraId="35E041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77320D6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563A0E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46AC1340" w14:textId="77777777" w:rsidTr="00FA6E97">
        <w:tc>
          <w:tcPr>
            <w:tcW w:w="547" w:type="dxa"/>
          </w:tcPr>
          <w:p w14:paraId="6090EE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816" w:type="dxa"/>
          </w:tcPr>
          <w:p w14:paraId="3322FD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307" w:type="dxa"/>
          </w:tcPr>
          <w:p w14:paraId="606FB66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Шафиков Инсаф </w:t>
            </w:r>
          </w:p>
          <w:p w14:paraId="38B677B2" w14:textId="77777777" w:rsidR="00E20CFF" w:rsidRPr="00A828B2" w:rsidRDefault="00E20CFF" w:rsidP="00D16D1F">
            <w:pPr>
              <w:pStyle w:val="a3"/>
              <w:rPr>
                <w:rFonts w:ascii="Times New Roman" w:hAnsi="Times New Roman" w:cs="Times New Roman"/>
                <w:sz w:val="24"/>
                <w:szCs w:val="24"/>
              </w:rPr>
            </w:pPr>
          </w:p>
        </w:tc>
        <w:tc>
          <w:tcPr>
            <w:tcW w:w="292" w:type="dxa"/>
            <w:shd w:val="clear" w:color="auto" w:fill="auto"/>
          </w:tcPr>
          <w:p w14:paraId="4B1ACA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5DD4542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Призёр </w:t>
            </w:r>
          </w:p>
        </w:tc>
        <w:tc>
          <w:tcPr>
            <w:tcW w:w="2072" w:type="dxa"/>
          </w:tcPr>
          <w:p w14:paraId="35ACF12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64C07B8D" w14:textId="77777777" w:rsidTr="00FA6E97">
        <w:tc>
          <w:tcPr>
            <w:tcW w:w="547" w:type="dxa"/>
          </w:tcPr>
          <w:p w14:paraId="526B4CE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816" w:type="dxa"/>
          </w:tcPr>
          <w:p w14:paraId="7972EF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Муратшина Л.Г.</w:t>
            </w:r>
          </w:p>
        </w:tc>
        <w:tc>
          <w:tcPr>
            <w:tcW w:w="2307" w:type="dxa"/>
          </w:tcPr>
          <w:p w14:paraId="4953103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Курунов Артемий</w:t>
            </w:r>
          </w:p>
        </w:tc>
        <w:tc>
          <w:tcPr>
            <w:tcW w:w="292" w:type="dxa"/>
            <w:shd w:val="clear" w:color="auto" w:fill="auto"/>
          </w:tcPr>
          <w:p w14:paraId="12A23D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752B20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128A75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0EB3265A" w14:textId="77777777" w:rsidTr="00FA6E97">
        <w:tc>
          <w:tcPr>
            <w:tcW w:w="547" w:type="dxa"/>
          </w:tcPr>
          <w:p w14:paraId="4750BA9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816" w:type="dxa"/>
          </w:tcPr>
          <w:p w14:paraId="7F143CE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2307" w:type="dxa"/>
            <w:shd w:val="clear" w:color="auto" w:fill="auto"/>
          </w:tcPr>
          <w:p w14:paraId="46714D4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Туймуллин Р</w:t>
            </w:r>
          </w:p>
        </w:tc>
        <w:tc>
          <w:tcPr>
            <w:tcW w:w="292" w:type="dxa"/>
          </w:tcPr>
          <w:p w14:paraId="03AE4AE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654" w:type="dxa"/>
          </w:tcPr>
          <w:p w14:paraId="507B420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23A1BBE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w:t>
            </w:r>
          </w:p>
        </w:tc>
      </w:tr>
      <w:tr w:rsidR="00E20CFF" w:rsidRPr="00A828B2" w14:paraId="68E34FEE" w14:textId="77777777" w:rsidTr="00FA6E97">
        <w:tc>
          <w:tcPr>
            <w:tcW w:w="547" w:type="dxa"/>
          </w:tcPr>
          <w:p w14:paraId="09D3077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816" w:type="dxa"/>
          </w:tcPr>
          <w:p w14:paraId="7FD21F9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2307" w:type="dxa"/>
            <w:shd w:val="clear" w:color="auto" w:fill="auto"/>
          </w:tcPr>
          <w:p w14:paraId="3B13E3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Байгускаров Р</w:t>
            </w:r>
          </w:p>
          <w:p w14:paraId="05196BAE" w14:textId="77777777" w:rsidR="00E20CFF" w:rsidRPr="00A828B2" w:rsidRDefault="00E20CFF" w:rsidP="00D16D1F">
            <w:pPr>
              <w:pStyle w:val="a3"/>
              <w:rPr>
                <w:rFonts w:ascii="Times New Roman" w:hAnsi="Times New Roman" w:cs="Times New Roman"/>
                <w:sz w:val="24"/>
                <w:szCs w:val="24"/>
              </w:rPr>
            </w:pPr>
          </w:p>
          <w:p w14:paraId="3B44B63F" w14:textId="77777777" w:rsidR="00E20CFF" w:rsidRPr="00A828B2" w:rsidRDefault="00E20CFF" w:rsidP="00D16D1F">
            <w:pPr>
              <w:pStyle w:val="a3"/>
              <w:rPr>
                <w:rFonts w:ascii="Times New Roman" w:hAnsi="Times New Roman" w:cs="Times New Roman"/>
                <w:sz w:val="24"/>
                <w:szCs w:val="24"/>
              </w:rPr>
            </w:pPr>
          </w:p>
        </w:tc>
        <w:tc>
          <w:tcPr>
            <w:tcW w:w="292" w:type="dxa"/>
          </w:tcPr>
          <w:p w14:paraId="561066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654" w:type="dxa"/>
          </w:tcPr>
          <w:p w14:paraId="4E26FDE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48E734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6B3FF7A4" w14:textId="77777777" w:rsidTr="00FA6E97">
        <w:tc>
          <w:tcPr>
            <w:tcW w:w="547" w:type="dxa"/>
          </w:tcPr>
          <w:p w14:paraId="737E5B4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816" w:type="dxa"/>
          </w:tcPr>
          <w:p w14:paraId="518018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2307" w:type="dxa"/>
            <w:shd w:val="clear" w:color="auto" w:fill="auto"/>
          </w:tcPr>
          <w:p w14:paraId="3A3B5D0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Байгускарова Л.</w:t>
            </w:r>
          </w:p>
        </w:tc>
        <w:tc>
          <w:tcPr>
            <w:tcW w:w="292" w:type="dxa"/>
          </w:tcPr>
          <w:p w14:paraId="126B992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654" w:type="dxa"/>
          </w:tcPr>
          <w:p w14:paraId="44E014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637DC6C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79F327CE" w14:textId="77777777" w:rsidTr="00FA6E97">
        <w:tc>
          <w:tcPr>
            <w:tcW w:w="547" w:type="dxa"/>
          </w:tcPr>
          <w:p w14:paraId="100C3AA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1816" w:type="dxa"/>
          </w:tcPr>
          <w:p w14:paraId="4031E34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2307" w:type="dxa"/>
            <w:shd w:val="clear" w:color="auto" w:fill="auto"/>
          </w:tcPr>
          <w:p w14:paraId="54E88B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Мустафина Р</w:t>
            </w:r>
          </w:p>
          <w:p w14:paraId="782B92BE" w14:textId="77777777" w:rsidR="00E20CFF" w:rsidRPr="00A828B2" w:rsidRDefault="00E20CFF" w:rsidP="00D16D1F">
            <w:pPr>
              <w:pStyle w:val="a3"/>
              <w:rPr>
                <w:rFonts w:ascii="Times New Roman" w:hAnsi="Times New Roman" w:cs="Times New Roman"/>
                <w:sz w:val="24"/>
                <w:szCs w:val="24"/>
              </w:rPr>
            </w:pPr>
          </w:p>
        </w:tc>
        <w:tc>
          <w:tcPr>
            <w:tcW w:w="292" w:type="dxa"/>
          </w:tcPr>
          <w:p w14:paraId="3AA96A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654" w:type="dxa"/>
          </w:tcPr>
          <w:p w14:paraId="1059251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46EFD6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548A8CE5" w14:textId="77777777" w:rsidTr="00FA6E97">
        <w:tc>
          <w:tcPr>
            <w:tcW w:w="547" w:type="dxa"/>
          </w:tcPr>
          <w:p w14:paraId="43B5D4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16</w:t>
            </w:r>
          </w:p>
        </w:tc>
        <w:tc>
          <w:tcPr>
            <w:tcW w:w="1816" w:type="dxa"/>
          </w:tcPr>
          <w:p w14:paraId="31A0B0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Р.Р.</w:t>
            </w:r>
          </w:p>
        </w:tc>
        <w:tc>
          <w:tcPr>
            <w:tcW w:w="2307" w:type="dxa"/>
          </w:tcPr>
          <w:p w14:paraId="7CB0565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Резяпова Алсу            </w:t>
            </w:r>
          </w:p>
        </w:tc>
        <w:tc>
          <w:tcPr>
            <w:tcW w:w="292" w:type="dxa"/>
          </w:tcPr>
          <w:p w14:paraId="13ECB3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654" w:type="dxa"/>
          </w:tcPr>
          <w:p w14:paraId="7AAA42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70BB17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609E0D65" w14:textId="77777777" w:rsidTr="00FA6E97">
        <w:tc>
          <w:tcPr>
            <w:tcW w:w="547" w:type="dxa"/>
          </w:tcPr>
          <w:p w14:paraId="624C01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1816" w:type="dxa"/>
          </w:tcPr>
          <w:p w14:paraId="18F318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Р.Р.</w:t>
            </w:r>
          </w:p>
        </w:tc>
        <w:tc>
          <w:tcPr>
            <w:tcW w:w="2307" w:type="dxa"/>
          </w:tcPr>
          <w:p w14:paraId="40FAD9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Азалия</w:t>
            </w:r>
          </w:p>
        </w:tc>
        <w:tc>
          <w:tcPr>
            <w:tcW w:w="292" w:type="dxa"/>
          </w:tcPr>
          <w:p w14:paraId="727A50F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654" w:type="dxa"/>
          </w:tcPr>
          <w:p w14:paraId="59810F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472E91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2CE9BFC0" w14:textId="77777777" w:rsidTr="00FA6E97">
        <w:tc>
          <w:tcPr>
            <w:tcW w:w="547" w:type="dxa"/>
          </w:tcPr>
          <w:p w14:paraId="2A74B4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1816" w:type="dxa"/>
          </w:tcPr>
          <w:p w14:paraId="5A3136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Р.Р.</w:t>
            </w:r>
          </w:p>
        </w:tc>
        <w:tc>
          <w:tcPr>
            <w:tcW w:w="2307" w:type="dxa"/>
          </w:tcPr>
          <w:p w14:paraId="2D010AA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Мулюкова Диана </w:t>
            </w:r>
          </w:p>
        </w:tc>
        <w:tc>
          <w:tcPr>
            <w:tcW w:w="292" w:type="dxa"/>
          </w:tcPr>
          <w:p w14:paraId="1C0163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654" w:type="dxa"/>
          </w:tcPr>
          <w:p w14:paraId="7C5716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33F72F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53B9F3A4" w14:textId="77777777" w:rsidTr="00FA6E97">
        <w:tc>
          <w:tcPr>
            <w:tcW w:w="547" w:type="dxa"/>
          </w:tcPr>
          <w:p w14:paraId="1E6DE0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1816" w:type="dxa"/>
          </w:tcPr>
          <w:p w14:paraId="785B86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6A47578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Камалова  Милена</w:t>
            </w:r>
          </w:p>
        </w:tc>
        <w:tc>
          <w:tcPr>
            <w:tcW w:w="292" w:type="dxa"/>
          </w:tcPr>
          <w:p w14:paraId="4DF5958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654" w:type="dxa"/>
          </w:tcPr>
          <w:p w14:paraId="617570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7161E5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21F4723E" w14:textId="77777777" w:rsidTr="00FA6E97">
        <w:tc>
          <w:tcPr>
            <w:tcW w:w="547" w:type="dxa"/>
          </w:tcPr>
          <w:p w14:paraId="1FC4B2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1816" w:type="dxa"/>
          </w:tcPr>
          <w:p w14:paraId="57F9C22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239A9E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Мухаметшина Алсу</w:t>
            </w:r>
          </w:p>
        </w:tc>
        <w:tc>
          <w:tcPr>
            <w:tcW w:w="292" w:type="dxa"/>
          </w:tcPr>
          <w:p w14:paraId="7DD0940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654" w:type="dxa"/>
          </w:tcPr>
          <w:p w14:paraId="45CB18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1B803E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4541B3E9" w14:textId="77777777" w:rsidTr="00FA6E97">
        <w:tc>
          <w:tcPr>
            <w:tcW w:w="547" w:type="dxa"/>
          </w:tcPr>
          <w:p w14:paraId="39CF7F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1816" w:type="dxa"/>
          </w:tcPr>
          <w:p w14:paraId="6850B19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7AB96E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Камалова Энже</w:t>
            </w:r>
          </w:p>
        </w:tc>
        <w:tc>
          <w:tcPr>
            <w:tcW w:w="292" w:type="dxa"/>
          </w:tcPr>
          <w:p w14:paraId="36E362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654" w:type="dxa"/>
          </w:tcPr>
          <w:p w14:paraId="4C4503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0E9A01B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00726017" w14:textId="77777777" w:rsidTr="00FA6E97">
        <w:tc>
          <w:tcPr>
            <w:tcW w:w="547" w:type="dxa"/>
          </w:tcPr>
          <w:p w14:paraId="049FBBF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1816" w:type="dxa"/>
          </w:tcPr>
          <w:p w14:paraId="7EFB207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031A3D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Кутлияров Фидан</w:t>
            </w:r>
          </w:p>
        </w:tc>
        <w:tc>
          <w:tcPr>
            <w:tcW w:w="292" w:type="dxa"/>
            <w:shd w:val="clear" w:color="auto" w:fill="auto"/>
          </w:tcPr>
          <w:p w14:paraId="20C43B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231FED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1ADF37F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ADB8A7C" w14:textId="77777777" w:rsidTr="00FA6E97">
        <w:tc>
          <w:tcPr>
            <w:tcW w:w="547" w:type="dxa"/>
          </w:tcPr>
          <w:p w14:paraId="3EDCFA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1816" w:type="dxa"/>
          </w:tcPr>
          <w:p w14:paraId="3E89415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329BCB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Иванова София</w:t>
            </w:r>
          </w:p>
        </w:tc>
        <w:tc>
          <w:tcPr>
            <w:tcW w:w="292" w:type="dxa"/>
            <w:shd w:val="clear" w:color="auto" w:fill="auto"/>
          </w:tcPr>
          <w:p w14:paraId="1DE8DE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09B6B3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411FC52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304B34A" w14:textId="77777777" w:rsidTr="00FA6E97">
        <w:tc>
          <w:tcPr>
            <w:tcW w:w="547" w:type="dxa"/>
          </w:tcPr>
          <w:p w14:paraId="535CBA0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1816" w:type="dxa"/>
          </w:tcPr>
          <w:p w14:paraId="27593F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25D7FC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Коврижин Данил</w:t>
            </w:r>
          </w:p>
        </w:tc>
        <w:tc>
          <w:tcPr>
            <w:tcW w:w="292" w:type="dxa"/>
            <w:shd w:val="clear" w:color="auto" w:fill="auto"/>
          </w:tcPr>
          <w:p w14:paraId="69EE67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79FFCA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650C46C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17F7F04" w14:textId="77777777" w:rsidTr="00FA6E97">
        <w:tc>
          <w:tcPr>
            <w:tcW w:w="547" w:type="dxa"/>
          </w:tcPr>
          <w:p w14:paraId="065ED3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1816" w:type="dxa"/>
          </w:tcPr>
          <w:p w14:paraId="7EEBA4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3102AC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Насырова Ангелина</w:t>
            </w:r>
          </w:p>
        </w:tc>
        <w:tc>
          <w:tcPr>
            <w:tcW w:w="292" w:type="dxa"/>
            <w:shd w:val="clear" w:color="auto" w:fill="auto"/>
          </w:tcPr>
          <w:p w14:paraId="4EA8E8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40F353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51CD71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5B0D79E" w14:textId="77777777" w:rsidTr="00FA6E97">
        <w:tc>
          <w:tcPr>
            <w:tcW w:w="547" w:type="dxa"/>
          </w:tcPr>
          <w:p w14:paraId="2338AE9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26</w:t>
            </w:r>
          </w:p>
        </w:tc>
        <w:tc>
          <w:tcPr>
            <w:tcW w:w="1816" w:type="dxa"/>
          </w:tcPr>
          <w:p w14:paraId="508DE30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6E4AF1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Сайфутдинова Зиля</w:t>
            </w:r>
          </w:p>
        </w:tc>
        <w:tc>
          <w:tcPr>
            <w:tcW w:w="292" w:type="dxa"/>
            <w:shd w:val="clear" w:color="auto" w:fill="auto"/>
          </w:tcPr>
          <w:p w14:paraId="4C1944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006FC27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5A84DA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747D497" w14:textId="77777777" w:rsidTr="00FA6E97">
        <w:tc>
          <w:tcPr>
            <w:tcW w:w="547" w:type="dxa"/>
          </w:tcPr>
          <w:p w14:paraId="5C4C8D1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1816" w:type="dxa"/>
          </w:tcPr>
          <w:p w14:paraId="7FCE344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24B9529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Якшембетов Денис</w:t>
            </w:r>
          </w:p>
        </w:tc>
        <w:tc>
          <w:tcPr>
            <w:tcW w:w="292" w:type="dxa"/>
            <w:shd w:val="clear" w:color="auto" w:fill="auto"/>
          </w:tcPr>
          <w:p w14:paraId="74A2B5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2120EF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0789A9E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D4886B3" w14:textId="77777777" w:rsidTr="00FA6E97">
        <w:tc>
          <w:tcPr>
            <w:tcW w:w="547" w:type="dxa"/>
          </w:tcPr>
          <w:p w14:paraId="29B37E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c>
          <w:tcPr>
            <w:tcW w:w="1816" w:type="dxa"/>
          </w:tcPr>
          <w:p w14:paraId="65FF051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0373F5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Якшембетов Данил</w:t>
            </w:r>
          </w:p>
        </w:tc>
        <w:tc>
          <w:tcPr>
            <w:tcW w:w="292" w:type="dxa"/>
            <w:shd w:val="clear" w:color="auto" w:fill="auto"/>
          </w:tcPr>
          <w:p w14:paraId="1295E3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1B534F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6629665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152B8A8" w14:textId="77777777" w:rsidTr="00FA6E97">
        <w:tc>
          <w:tcPr>
            <w:tcW w:w="547" w:type="dxa"/>
          </w:tcPr>
          <w:p w14:paraId="426472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29</w:t>
            </w:r>
          </w:p>
        </w:tc>
        <w:tc>
          <w:tcPr>
            <w:tcW w:w="1816" w:type="dxa"/>
          </w:tcPr>
          <w:p w14:paraId="22883F9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5FFC16B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Насырова Розалина</w:t>
            </w:r>
          </w:p>
        </w:tc>
        <w:tc>
          <w:tcPr>
            <w:tcW w:w="292" w:type="dxa"/>
            <w:shd w:val="clear" w:color="auto" w:fill="auto"/>
          </w:tcPr>
          <w:p w14:paraId="650121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777AD1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3DB770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94091A0" w14:textId="77777777" w:rsidTr="00FA6E97">
        <w:tc>
          <w:tcPr>
            <w:tcW w:w="547" w:type="dxa"/>
          </w:tcPr>
          <w:p w14:paraId="1D82CA4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1816" w:type="dxa"/>
          </w:tcPr>
          <w:p w14:paraId="3D9666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4DDD6D0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Попов Андрей</w:t>
            </w:r>
          </w:p>
        </w:tc>
        <w:tc>
          <w:tcPr>
            <w:tcW w:w="292" w:type="dxa"/>
            <w:shd w:val="clear" w:color="auto" w:fill="auto"/>
          </w:tcPr>
          <w:p w14:paraId="42ACA63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7470A14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072" w:type="dxa"/>
          </w:tcPr>
          <w:p w14:paraId="1FE82E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F735623" w14:textId="77777777" w:rsidTr="00FA6E97">
        <w:tc>
          <w:tcPr>
            <w:tcW w:w="547" w:type="dxa"/>
          </w:tcPr>
          <w:p w14:paraId="2D1F64B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31</w:t>
            </w:r>
          </w:p>
        </w:tc>
        <w:tc>
          <w:tcPr>
            <w:tcW w:w="1816" w:type="dxa"/>
          </w:tcPr>
          <w:p w14:paraId="2867A62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2B5E39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Гарипов Рустем</w:t>
            </w:r>
          </w:p>
        </w:tc>
        <w:tc>
          <w:tcPr>
            <w:tcW w:w="292" w:type="dxa"/>
            <w:shd w:val="clear" w:color="auto" w:fill="auto"/>
          </w:tcPr>
          <w:p w14:paraId="58BE9B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2372CF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призера</w:t>
            </w:r>
          </w:p>
        </w:tc>
        <w:tc>
          <w:tcPr>
            <w:tcW w:w="2072" w:type="dxa"/>
          </w:tcPr>
          <w:p w14:paraId="068535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A19D415" w14:textId="77777777" w:rsidTr="00FA6E97">
        <w:tc>
          <w:tcPr>
            <w:tcW w:w="547" w:type="dxa"/>
          </w:tcPr>
          <w:p w14:paraId="46BC52A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32</w:t>
            </w:r>
          </w:p>
        </w:tc>
        <w:tc>
          <w:tcPr>
            <w:tcW w:w="1816" w:type="dxa"/>
          </w:tcPr>
          <w:p w14:paraId="41BBDDF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2307" w:type="dxa"/>
          </w:tcPr>
          <w:p w14:paraId="5F3FD60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Кошелев Кирилл</w:t>
            </w:r>
          </w:p>
        </w:tc>
        <w:tc>
          <w:tcPr>
            <w:tcW w:w="292" w:type="dxa"/>
            <w:shd w:val="clear" w:color="auto" w:fill="auto"/>
          </w:tcPr>
          <w:p w14:paraId="2F0391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 г</w:t>
            </w:r>
          </w:p>
        </w:tc>
        <w:tc>
          <w:tcPr>
            <w:tcW w:w="1654" w:type="dxa"/>
            <w:shd w:val="clear" w:color="auto" w:fill="auto"/>
          </w:tcPr>
          <w:p w14:paraId="36FE5B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призера</w:t>
            </w:r>
          </w:p>
        </w:tc>
        <w:tc>
          <w:tcPr>
            <w:tcW w:w="2072" w:type="dxa"/>
          </w:tcPr>
          <w:p w14:paraId="5706C7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192897F" w14:textId="77777777" w:rsidTr="00FA6E97">
        <w:tc>
          <w:tcPr>
            <w:tcW w:w="547" w:type="dxa"/>
          </w:tcPr>
          <w:p w14:paraId="0BE9F9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33</w:t>
            </w:r>
          </w:p>
        </w:tc>
        <w:tc>
          <w:tcPr>
            <w:tcW w:w="1816" w:type="dxa"/>
          </w:tcPr>
          <w:p w14:paraId="2A04563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307" w:type="dxa"/>
          </w:tcPr>
          <w:p w14:paraId="036D5F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Банникова Александра</w:t>
            </w:r>
          </w:p>
        </w:tc>
        <w:tc>
          <w:tcPr>
            <w:tcW w:w="292" w:type="dxa"/>
            <w:shd w:val="clear" w:color="auto" w:fill="auto"/>
          </w:tcPr>
          <w:p w14:paraId="15ED80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654" w:type="dxa"/>
          </w:tcPr>
          <w:p w14:paraId="53717B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4396F7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62E8F70" w14:textId="77777777" w:rsidTr="00FA6E97">
        <w:tc>
          <w:tcPr>
            <w:tcW w:w="547" w:type="dxa"/>
          </w:tcPr>
          <w:p w14:paraId="3DB199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34</w:t>
            </w:r>
          </w:p>
        </w:tc>
        <w:tc>
          <w:tcPr>
            <w:tcW w:w="1816" w:type="dxa"/>
          </w:tcPr>
          <w:p w14:paraId="616B6C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307" w:type="dxa"/>
          </w:tcPr>
          <w:p w14:paraId="714140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Ефимова Мария</w:t>
            </w:r>
          </w:p>
        </w:tc>
        <w:tc>
          <w:tcPr>
            <w:tcW w:w="292" w:type="dxa"/>
            <w:shd w:val="clear" w:color="auto" w:fill="auto"/>
          </w:tcPr>
          <w:p w14:paraId="6F484B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654" w:type="dxa"/>
          </w:tcPr>
          <w:p w14:paraId="4379D4B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33E368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01405E7" w14:textId="77777777" w:rsidTr="00FA6E97">
        <w:tc>
          <w:tcPr>
            <w:tcW w:w="547" w:type="dxa"/>
          </w:tcPr>
          <w:p w14:paraId="3341879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35</w:t>
            </w:r>
          </w:p>
        </w:tc>
        <w:tc>
          <w:tcPr>
            <w:tcW w:w="1816" w:type="dxa"/>
          </w:tcPr>
          <w:p w14:paraId="73FB85C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2307" w:type="dxa"/>
          </w:tcPr>
          <w:p w14:paraId="1347AF3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Зайнуллина Анастасия</w:t>
            </w:r>
          </w:p>
        </w:tc>
        <w:tc>
          <w:tcPr>
            <w:tcW w:w="292" w:type="dxa"/>
            <w:shd w:val="clear" w:color="auto" w:fill="auto"/>
          </w:tcPr>
          <w:p w14:paraId="401959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 а</w:t>
            </w:r>
          </w:p>
        </w:tc>
        <w:tc>
          <w:tcPr>
            <w:tcW w:w="1654" w:type="dxa"/>
          </w:tcPr>
          <w:p w14:paraId="278F182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379E54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192CE51" w14:textId="77777777" w:rsidTr="00FA6E97">
        <w:tc>
          <w:tcPr>
            <w:tcW w:w="547" w:type="dxa"/>
          </w:tcPr>
          <w:p w14:paraId="2B334E2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36</w:t>
            </w:r>
          </w:p>
        </w:tc>
        <w:tc>
          <w:tcPr>
            <w:tcW w:w="1816" w:type="dxa"/>
          </w:tcPr>
          <w:p w14:paraId="6A4A02D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2307" w:type="dxa"/>
          </w:tcPr>
          <w:p w14:paraId="345BAF5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Рахматуллина Ильнара</w:t>
            </w:r>
          </w:p>
        </w:tc>
        <w:tc>
          <w:tcPr>
            <w:tcW w:w="292" w:type="dxa"/>
            <w:shd w:val="clear" w:color="auto" w:fill="auto"/>
          </w:tcPr>
          <w:p w14:paraId="3C61C5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0DF555A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17E399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A394891" w14:textId="77777777" w:rsidTr="00FA6E97">
        <w:tc>
          <w:tcPr>
            <w:tcW w:w="547" w:type="dxa"/>
          </w:tcPr>
          <w:p w14:paraId="4801A5C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37</w:t>
            </w:r>
          </w:p>
        </w:tc>
        <w:tc>
          <w:tcPr>
            <w:tcW w:w="1816" w:type="dxa"/>
          </w:tcPr>
          <w:p w14:paraId="0241D7E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2307" w:type="dxa"/>
          </w:tcPr>
          <w:p w14:paraId="33038D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Аделина</w:t>
            </w:r>
          </w:p>
        </w:tc>
        <w:tc>
          <w:tcPr>
            <w:tcW w:w="292" w:type="dxa"/>
            <w:shd w:val="clear" w:color="auto" w:fill="auto"/>
          </w:tcPr>
          <w:p w14:paraId="2A5D50D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58F393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13644F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01346AA" w14:textId="77777777" w:rsidTr="00FA6E97">
        <w:tc>
          <w:tcPr>
            <w:tcW w:w="547" w:type="dxa"/>
          </w:tcPr>
          <w:p w14:paraId="52A1A7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38</w:t>
            </w:r>
          </w:p>
        </w:tc>
        <w:tc>
          <w:tcPr>
            <w:tcW w:w="1816" w:type="dxa"/>
          </w:tcPr>
          <w:p w14:paraId="1EB3693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2307" w:type="dxa"/>
          </w:tcPr>
          <w:p w14:paraId="63D744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Набиуллина Амира </w:t>
            </w:r>
          </w:p>
        </w:tc>
        <w:tc>
          <w:tcPr>
            <w:tcW w:w="292" w:type="dxa"/>
            <w:shd w:val="clear" w:color="auto" w:fill="auto"/>
          </w:tcPr>
          <w:p w14:paraId="546EE2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3CF0F7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03668BF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D135777" w14:textId="77777777" w:rsidTr="00FA6E97">
        <w:tc>
          <w:tcPr>
            <w:tcW w:w="547" w:type="dxa"/>
          </w:tcPr>
          <w:p w14:paraId="4E8A9E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39</w:t>
            </w:r>
          </w:p>
        </w:tc>
        <w:tc>
          <w:tcPr>
            <w:tcW w:w="1816" w:type="dxa"/>
          </w:tcPr>
          <w:p w14:paraId="36EAD9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2307" w:type="dxa"/>
          </w:tcPr>
          <w:p w14:paraId="6A951A6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Марахотина Александра</w:t>
            </w:r>
          </w:p>
        </w:tc>
        <w:tc>
          <w:tcPr>
            <w:tcW w:w="292" w:type="dxa"/>
            <w:shd w:val="clear" w:color="auto" w:fill="auto"/>
          </w:tcPr>
          <w:p w14:paraId="75224C4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3FD5842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7D3CB5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D239A7C" w14:textId="77777777" w:rsidTr="00FA6E97">
        <w:tc>
          <w:tcPr>
            <w:tcW w:w="547" w:type="dxa"/>
          </w:tcPr>
          <w:p w14:paraId="0A0F35F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40</w:t>
            </w:r>
          </w:p>
        </w:tc>
        <w:tc>
          <w:tcPr>
            <w:tcW w:w="1816" w:type="dxa"/>
          </w:tcPr>
          <w:p w14:paraId="049708E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2307" w:type="dxa"/>
          </w:tcPr>
          <w:p w14:paraId="313C24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Абдуллина Аделина </w:t>
            </w:r>
          </w:p>
        </w:tc>
        <w:tc>
          <w:tcPr>
            <w:tcW w:w="292" w:type="dxa"/>
            <w:shd w:val="clear" w:color="auto" w:fill="auto"/>
          </w:tcPr>
          <w:p w14:paraId="6B49C7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087B8E8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0716B4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AFA0C7E" w14:textId="77777777" w:rsidTr="00FA6E97">
        <w:tc>
          <w:tcPr>
            <w:tcW w:w="547" w:type="dxa"/>
          </w:tcPr>
          <w:p w14:paraId="29EA316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41</w:t>
            </w:r>
          </w:p>
        </w:tc>
        <w:tc>
          <w:tcPr>
            <w:tcW w:w="1816" w:type="dxa"/>
          </w:tcPr>
          <w:p w14:paraId="1875482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2307" w:type="dxa"/>
          </w:tcPr>
          <w:p w14:paraId="665CF76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Сагитов Динар </w:t>
            </w:r>
          </w:p>
        </w:tc>
        <w:tc>
          <w:tcPr>
            <w:tcW w:w="292" w:type="dxa"/>
            <w:shd w:val="clear" w:color="auto" w:fill="auto"/>
          </w:tcPr>
          <w:p w14:paraId="178CD77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 б</w:t>
            </w:r>
          </w:p>
        </w:tc>
        <w:tc>
          <w:tcPr>
            <w:tcW w:w="1654" w:type="dxa"/>
          </w:tcPr>
          <w:p w14:paraId="11335D1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7A86A8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B24DADC" w14:textId="77777777" w:rsidTr="00FA6E97">
        <w:tc>
          <w:tcPr>
            <w:tcW w:w="547" w:type="dxa"/>
          </w:tcPr>
          <w:p w14:paraId="338F153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43</w:t>
            </w:r>
          </w:p>
        </w:tc>
        <w:tc>
          <w:tcPr>
            <w:tcW w:w="1816" w:type="dxa"/>
          </w:tcPr>
          <w:p w14:paraId="132CDC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2307" w:type="dxa"/>
          </w:tcPr>
          <w:p w14:paraId="3B099E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Нигматуллина Светлана</w:t>
            </w:r>
          </w:p>
        </w:tc>
        <w:tc>
          <w:tcPr>
            <w:tcW w:w="292" w:type="dxa"/>
          </w:tcPr>
          <w:p w14:paraId="7B19F5A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654" w:type="dxa"/>
          </w:tcPr>
          <w:p w14:paraId="2DF192C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2797F1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47D4297F" w14:textId="77777777" w:rsidTr="00FA6E97">
        <w:tc>
          <w:tcPr>
            <w:tcW w:w="547" w:type="dxa"/>
          </w:tcPr>
          <w:p w14:paraId="1FECEE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44</w:t>
            </w:r>
          </w:p>
        </w:tc>
        <w:tc>
          <w:tcPr>
            <w:tcW w:w="1816" w:type="dxa"/>
          </w:tcPr>
          <w:p w14:paraId="5F74870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2307" w:type="dxa"/>
          </w:tcPr>
          <w:p w14:paraId="146C83B1"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Абдуллина Эвелина</w:t>
            </w:r>
          </w:p>
        </w:tc>
        <w:tc>
          <w:tcPr>
            <w:tcW w:w="292" w:type="dxa"/>
          </w:tcPr>
          <w:p w14:paraId="2204CB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654" w:type="dxa"/>
          </w:tcPr>
          <w:p w14:paraId="2D03DCE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Результаты будут известны 8 мая</w:t>
            </w:r>
          </w:p>
        </w:tc>
        <w:tc>
          <w:tcPr>
            <w:tcW w:w="2072" w:type="dxa"/>
          </w:tcPr>
          <w:p w14:paraId="083DD9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091AD40A" w14:textId="77777777" w:rsidTr="00FA6E97">
        <w:tc>
          <w:tcPr>
            <w:tcW w:w="547" w:type="dxa"/>
          </w:tcPr>
          <w:p w14:paraId="3148C5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c>
          <w:tcPr>
            <w:tcW w:w="1816" w:type="dxa"/>
          </w:tcPr>
          <w:p w14:paraId="4FD558B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Кузьмина Л.В.</w:t>
            </w:r>
          </w:p>
        </w:tc>
        <w:tc>
          <w:tcPr>
            <w:tcW w:w="2307" w:type="dxa"/>
          </w:tcPr>
          <w:p w14:paraId="46B85106"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Сомов Максим</w:t>
            </w:r>
          </w:p>
        </w:tc>
        <w:tc>
          <w:tcPr>
            <w:tcW w:w="292" w:type="dxa"/>
          </w:tcPr>
          <w:p w14:paraId="28091B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654" w:type="dxa"/>
          </w:tcPr>
          <w:p w14:paraId="005F098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072" w:type="dxa"/>
          </w:tcPr>
          <w:p w14:paraId="58FD510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E20CFF" w:rsidRPr="00A828B2" w14:paraId="5B872D11" w14:textId="77777777" w:rsidTr="00FA6E97">
        <w:tc>
          <w:tcPr>
            <w:tcW w:w="547" w:type="dxa"/>
          </w:tcPr>
          <w:p w14:paraId="6545389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46</w:t>
            </w:r>
          </w:p>
        </w:tc>
        <w:tc>
          <w:tcPr>
            <w:tcW w:w="1816" w:type="dxa"/>
          </w:tcPr>
          <w:p w14:paraId="2B997C4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Басырова Э.М.</w:t>
            </w:r>
          </w:p>
        </w:tc>
        <w:tc>
          <w:tcPr>
            <w:tcW w:w="2307" w:type="dxa"/>
          </w:tcPr>
          <w:p w14:paraId="3A40C3AC"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Чопанашвили Нана</w:t>
            </w:r>
          </w:p>
        </w:tc>
        <w:tc>
          <w:tcPr>
            <w:tcW w:w="292" w:type="dxa"/>
          </w:tcPr>
          <w:p w14:paraId="619F73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654" w:type="dxa"/>
          </w:tcPr>
          <w:p w14:paraId="3D1363F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РЭ по информатике (очный этап)</w:t>
            </w:r>
          </w:p>
        </w:tc>
        <w:tc>
          <w:tcPr>
            <w:tcW w:w="2072" w:type="dxa"/>
          </w:tcPr>
          <w:p w14:paraId="2BEDC40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FC27700" w14:textId="77777777" w:rsidTr="00FA6E97">
        <w:tc>
          <w:tcPr>
            <w:tcW w:w="547" w:type="dxa"/>
          </w:tcPr>
          <w:p w14:paraId="6BD8D92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47</w:t>
            </w:r>
          </w:p>
        </w:tc>
        <w:tc>
          <w:tcPr>
            <w:tcW w:w="1816" w:type="dxa"/>
          </w:tcPr>
          <w:p w14:paraId="791000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Басырова Э.М.</w:t>
            </w:r>
          </w:p>
        </w:tc>
        <w:tc>
          <w:tcPr>
            <w:tcW w:w="2307" w:type="dxa"/>
          </w:tcPr>
          <w:p w14:paraId="7602D6EE"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Латыпова Диана</w:t>
            </w:r>
          </w:p>
        </w:tc>
        <w:tc>
          <w:tcPr>
            <w:tcW w:w="292" w:type="dxa"/>
          </w:tcPr>
          <w:p w14:paraId="65FC4D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654" w:type="dxa"/>
          </w:tcPr>
          <w:p w14:paraId="1B31C2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МЭ по информатике</w:t>
            </w:r>
          </w:p>
        </w:tc>
        <w:tc>
          <w:tcPr>
            <w:tcW w:w="2072" w:type="dxa"/>
          </w:tcPr>
          <w:p w14:paraId="5F028C0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A4CD4CD" w14:textId="77777777" w:rsidTr="00FA6E97">
        <w:tc>
          <w:tcPr>
            <w:tcW w:w="547" w:type="dxa"/>
          </w:tcPr>
          <w:p w14:paraId="625C3D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48</w:t>
            </w:r>
          </w:p>
        </w:tc>
        <w:tc>
          <w:tcPr>
            <w:tcW w:w="1816" w:type="dxa"/>
          </w:tcPr>
          <w:p w14:paraId="07AB67D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2307" w:type="dxa"/>
          </w:tcPr>
          <w:p w14:paraId="55BA6B88"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Айтуганова Луиза</w:t>
            </w:r>
          </w:p>
        </w:tc>
        <w:tc>
          <w:tcPr>
            <w:tcW w:w="292" w:type="dxa"/>
          </w:tcPr>
          <w:p w14:paraId="6BBC19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4в</w:t>
            </w:r>
          </w:p>
        </w:tc>
        <w:tc>
          <w:tcPr>
            <w:tcW w:w="1654" w:type="dxa"/>
          </w:tcPr>
          <w:p w14:paraId="2A2AF5D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072" w:type="dxa"/>
          </w:tcPr>
          <w:p w14:paraId="4D26886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01A619E" w14:textId="77777777" w:rsidTr="00FA6E97">
        <w:tc>
          <w:tcPr>
            <w:tcW w:w="547" w:type="dxa"/>
          </w:tcPr>
          <w:p w14:paraId="508CAB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49</w:t>
            </w:r>
          </w:p>
        </w:tc>
        <w:tc>
          <w:tcPr>
            <w:tcW w:w="1816" w:type="dxa"/>
          </w:tcPr>
          <w:p w14:paraId="3F99E84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2307" w:type="dxa"/>
          </w:tcPr>
          <w:p w14:paraId="0E7046DB"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Ахмадеев Роман</w:t>
            </w:r>
          </w:p>
        </w:tc>
        <w:tc>
          <w:tcPr>
            <w:tcW w:w="292" w:type="dxa"/>
          </w:tcPr>
          <w:p w14:paraId="045B045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4в</w:t>
            </w:r>
          </w:p>
        </w:tc>
        <w:tc>
          <w:tcPr>
            <w:tcW w:w="1654" w:type="dxa"/>
          </w:tcPr>
          <w:p w14:paraId="32C274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072" w:type="dxa"/>
          </w:tcPr>
          <w:p w14:paraId="68EB90A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0E864648" w14:textId="77777777" w:rsidTr="00FA6E97">
        <w:tc>
          <w:tcPr>
            <w:tcW w:w="547" w:type="dxa"/>
          </w:tcPr>
          <w:p w14:paraId="7F1FAE4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50</w:t>
            </w:r>
          </w:p>
        </w:tc>
        <w:tc>
          <w:tcPr>
            <w:tcW w:w="1816" w:type="dxa"/>
          </w:tcPr>
          <w:p w14:paraId="7D6DEF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2307" w:type="dxa"/>
          </w:tcPr>
          <w:p w14:paraId="7D9277E0"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Топтыгина Вероника</w:t>
            </w:r>
          </w:p>
        </w:tc>
        <w:tc>
          <w:tcPr>
            <w:tcW w:w="292" w:type="dxa"/>
          </w:tcPr>
          <w:p w14:paraId="770DCD5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4в</w:t>
            </w:r>
          </w:p>
        </w:tc>
        <w:tc>
          <w:tcPr>
            <w:tcW w:w="1654" w:type="dxa"/>
          </w:tcPr>
          <w:p w14:paraId="678ADA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072" w:type="dxa"/>
          </w:tcPr>
          <w:p w14:paraId="54E273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296DBE0" w14:textId="77777777" w:rsidTr="00FA6E97">
        <w:tc>
          <w:tcPr>
            <w:tcW w:w="547" w:type="dxa"/>
          </w:tcPr>
          <w:p w14:paraId="5043034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51</w:t>
            </w:r>
          </w:p>
        </w:tc>
        <w:tc>
          <w:tcPr>
            <w:tcW w:w="1816" w:type="dxa"/>
          </w:tcPr>
          <w:p w14:paraId="35E2CEA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2307" w:type="dxa"/>
          </w:tcPr>
          <w:p w14:paraId="591EDE84"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sz w:val="24"/>
                <w:szCs w:val="24"/>
              </w:rPr>
              <w:t xml:space="preserve">Худайгулова Айгуль </w:t>
            </w:r>
          </w:p>
        </w:tc>
        <w:tc>
          <w:tcPr>
            <w:tcW w:w="292" w:type="dxa"/>
          </w:tcPr>
          <w:p w14:paraId="104B65D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654" w:type="dxa"/>
          </w:tcPr>
          <w:p w14:paraId="378EB48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072" w:type="dxa"/>
          </w:tcPr>
          <w:p w14:paraId="78B1A86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1FE92939" w14:textId="77777777" w:rsidTr="00FA6E97">
        <w:tc>
          <w:tcPr>
            <w:tcW w:w="547" w:type="dxa"/>
          </w:tcPr>
          <w:p w14:paraId="007DF37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52</w:t>
            </w:r>
          </w:p>
        </w:tc>
        <w:tc>
          <w:tcPr>
            <w:tcW w:w="1816" w:type="dxa"/>
          </w:tcPr>
          <w:p w14:paraId="7AF22D4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Мухаметшина Л.Р.</w:t>
            </w:r>
          </w:p>
        </w:tc>
        <w:tc>
          <w:tcPr>
            <w:tcW w:w="2307" w:type="dxa"/>
          </w:tcPr>
          <w:p w14:paraId="37C062E6"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 xml:space="preserve">Коротков Данил </w:t>
            </w:r>
          </w:p>
        </w:tc>
        <w:tc>
          <w:tcPr>
            <w:tcW w:w="292" w:type="dxa"/>
          </w:tcPr>
          <w:p w14:paraId="6A9EF00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 б</w:t>
            </w:r>
          </w:p>
        </w:tc>
        <w:tc>
          <w:tcPr>
            <w:tcW w:w="1654" w:type="dxa"/>
          </w:tcPr>
          <w:p w14:paraId="6E6B8B5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072" w:type="dxa"/>
          </w:tcPr>
          <w:p w14:paraId="2ECD956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E20CFF" w:rsidRPr="00A828B2" w14:paraId="31B9F191" w14:textId="77777777" w:rsidTr="00FA6E97">
        <w:tc>
          <w:tcPr>
            <w:tcW w:w="547" w:type="dxa"/>
          </w:tcPr>
          <w:p w14:paraId="4EDF27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53</w:t>
            </w:r>
          </w:p>
        </w:tc>
        <w:tc>
          <w:tcPr>
            <w:tcW w:w="1816" w:type="dxa"/>
          </w:tcPr>
          <w:p w14:paraId="620AAB9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2307" w:type="dxa"/>
          </w:tcPr>
          <w:p w14:paraId="4E65EEE3" w14:textId="77777777" w:rsidR="00E20CFF" w:rsidRPr="00A828B2" w:rsidRDefault="00E20CFF" w:rsidP="00D16D1F">
            <w:pPr>
              <w:pStyle w:val="a3"/>
              <w:rPr>
                <w:rFonts w:ascii="Times New Roman" w:hAnsi="Times New Roman" w:cs="Times New Roman"/>
                <w:bCs/>
                <w:iCs/>
                <w:sz w:val="24"/>
                <w:szCs w:val="24"/>
              </w:rPr>
            </w:pPr>
            <w:r w:rsidRPr="00A828B2">
              <w:rPr>
                <w:rFonts w:ascii="Times New Roman" w:hAnsi="Times New Roman" w:cs="Times New Roman"/>
                <w:sz w:val="24"/>
                <w:szCs w:val="24"/>
              </w:rPr>
              <w:t xml:space="preserve">Жилин Дмитрий </w:t>
            </w:r>
          </w:p>
        </w:tc>
        <w:tc>
          <w:tcPr>
            <w:tcW w:w="292" w:type="dxa"/>
          </w:tcPr>
          <w:p w14:paraId="378A60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6А</w:t>
            </w:r>
          </w:p>
        </w:tc>
        <w:tc>
          <w:tcPr>
            <w:tcW w:w="1654" w:type="dxa"/>
          </w:tcPr>
          <w:p w14:paraId="529CF15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072" w:type="dxa"/>
          </w:tcPr>
          <w:p w14:paraId="69E2829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2CD89D0" w14:textId="77777777" w:rsidTr="00FA6E97">
        <w:tc>
          <w:tcPr>
            <w:tcW w:w="547" w:type="dxa"/>
          </w:tcPr>
          <w:p w14:paraId="45751F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54</w:t>
            </w:r>
          </w:p>
        </w:tc>
        <w:tc>
          <w:tcPr>
            <w:tcW w:w="1816" w:type="dxa"/>
          </w:tcPr>
          <w:p w14:paraId="39431A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2307" w:type="dxa"/>
          </w:tcPr>
          <w:p w14:paraId="5E52BC9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Зиганшин Рамиль</w:t>
            </w:r>
          </w:p>
        </w:tc>
        <w:tc>
          <w:tcPr>
            <w:tcW w:w="292" w:type="dxa"/>
          </w:tcPr>
          <w:p w14:paraId="27193D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7А</w:t>
            </w:r>
          </w:p>
        </w:tc>
        <w:tc>
          <w:tcPr>
            <w:tcW w:w="1654" w:type="dxa"/>
          </w:tcPr>
          <w:p w14:paraId="0E59392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 на региональном уровне</w:t>
            </w:r>
          </w:p>
        </w:tc>
        <w:tc>
          <w:tcPr>
            <w:tcW w:w="2072" w:type="dxa"/>
          </w:tcPr>
          <w:p w14:paraId="0FF19AD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44B8145" w14:textId="77777777" w:rsidTr="00FA6E97">
        <w:tc>
          <w:tcPr>
            <w:tcW w:w="547" w:type="dxa"/>
          </w:tcPr>
          <w:p w14:paraId="622CBF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55</w:t>
            </w:r>
          </w:p>
        </w:tc>
        <w:tc>
          <w:tcPr>
            <w:tcW w:w="1816" w:type="dxa"/>
          </w:tcPr>
          <w:p w14:paraId="69B716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2307" w:type="dxa"/>
          </w:tcPr>
          <w:p w14:paraId="2FD7B4D2" w14:textId="77777777" w:rsidR="00E20CFF" w:rsidRPr="00A828B2" w:rsidRDefault="00E20CFF" w:rsidP="00D16D1F">
            <w:pPr>
              <w:pStyle w:val="a3"/>
              <w:rPr>
                <w:rFonts w:ascii="Times New Roman" w:eastAsia="Calibri" w:hAnsi="Times New Roman" w:cs="Times New Roman"/>
                <w:sz w:val="24"/>
                <w:szCs w:val="24"/>
              </w:rPr>
            </w:pPr>
            <w:r w:rsidRPr="00A828B2">
              <w:rPr>
                <w:rFonts w:ascii="Times New Roman" w:eastAsia="Calibri" w:hAnsi="Times New Roman" w:cs="Times New Roman"/>
                <w:sz w:val="24"/>
                <w:szCs w:val="24"/>
              </w:rPr>
              <w:t>Нургалеев Азамат</w:t>
            </w:r>
          </w:p>
          <w:p w14:paraId="014099CF" w14:textId="77777777" w:rsidR="00E20CFF" w:rsidRPr="00A828B2" w:rsidRDefault="00E20CFF" w:rsidP="00D16D1F">
            <w:pPr>
              <w:pStyle w:val="a3"/>
              <w:rPr>
                <w:rFonts w:ascii="Times New Roman" w:hAnsi="Times New Roman" w:cs="Times New Roman"/>
                <w:sz w:val="24"/>
                <w:szCs w:val="24"/>
              </w:rPr>
            </w:pPr>
          </w:p>
        </w:tc>
        <w:tc>
          <w:tcPr>
            <w:tcW w:w="292" w:type="dxa"/>
          </w:tcPr>
          <w:p w14:paraId="265952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9Б</w:t>
            </w:r>
          </w:p>
        </w:tc>
        <w:tc>
          <w:tcPr>
            <w:tcW w:w="1654" w:type="dxa"/>
          </w:tcPr>
          <w:p w14:paraId="4BC08F1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2 степени на региональном уровне</w:t>
            </w:r>
          </w:p>
        </w:tc>
        <w:tc>
          <w:tcPr>
            <w:tcW w:w="2072" w:type="dxa"/>
          </w:tcPr>
          <w:p w14:paraId="353F311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FC127DD" w14:textId="77777777" w:rsidTr="00FA6E97">
        <w:tc>
          <w:tcPr>
            <w:tcW w:w="547" w:type="dxa"/>
          </w:tcPr>
          <w:p w14:paraId="6FAB113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56</w:t>
            </w:r>
          </w:p>
        </w:tc>
        <w:tc>
          <w:tcPr>
            <w:tcW w:w="1816" w:type="dxa"/>
          </w:tcPr>
          <w:p w14:paraId="10BFC94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2307" w:type="dxa"/>
          </w:tcPr>
          <w:p w14:paraId="2898F35F" w14:textId="77777777" w:rsidR="00E20CFF" w:rsidRPr="00A828B2" w:rsidRDefault="00E20CFF" w:rsidP="00D16D1F">
            <w:pPr>
              <w:pStyle w:val="a3"/>
              <w:rPr>
                <w:rFonts w:ascii="Times New Roman" w:eastAsia="Calibri" w:hAnsi="Times New Roman" w:cs="Times New Roman"/>
                <w:sz w:val="24"/>
                <w:szCs w:val="24"/>
              </w:rPr>
            </w:pPr>
            <w:r w:rsidRPr="00A828B2">
              <w:rPr>
                <w:rFonts w:ascii="Times New Roman" w:eastAsia="Calibri" w:hAnsi="Times New Roman" w:cs="Times New Roman"/>
                <w:sz w:val="24"/>
                <w:szCs w:val="24"/>
              </w:rPr>
              <w:t>Султангалиев Артемий</w:t>
            </w:r>
          </w:p>
          <w:p w14:paraId="0EBD49CC" w14:textId="77777777" w:rsidR="00E20CFF" w:rsidRPr="00A828B2" w:rsidRDefault="00E20CFF" w:rsidP="00D16D1F">
            <w:pPr>
              <w:pStyle w:val="a3"/>
              <w:rPr>
                <w:rFonts w:ascii="Times New Roman" w:eastAsia="Calibri" w:hAnsi="Times New Roman" w:cs="Times New Roman"/>
                <w:sz w:val="24"/>
                <w:szCs w:val="24"/>
              </w:rPr>
            </w:pPr>
          </w:p>
        </w:tc>
        <w:tc>
          <w:tcPr>
            <w:tcW w:w="292" w:type="dxa"/>
          </w:tcPr>
          <w:p w14:paraId="0EC4D9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9Б</w:t>
            </w:r>
          </w:p>
        </w:tc>
        <w:tc>
          <w:tcPr>
            <w:tcW w:w="1654" w:type="dxa"/>
          </w:tcPr>
          <w:p w14:paraId="30CA551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 на региональном уровне</w:t>
            </w:r>
          </w:p>
        </w:tc>
        <w:tc>
          <w:tcPr>
            <w:tcW w:w="2072" w:type="dxa"/>
          </w:tcPr>
          <w:p w14:paraId="5D2E996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102342BF" w14:textId="77777777" w:rsidR="00E20CFF" w:rsidRPr="00A828B2" w:rsidRDefault="00E20CFF" w:rsidP="00D16D1F">
      <w:pPr>
        <w:pStyle w:val="a3"/>
        <w:contextualSpacing/>
      </w:pPr>
    </w:p>
    <w:p w14:paraId="33C45DB9" w14:textId="0DE6E5A1" w:rsidR="00E20CFF" w:rsidRPr="00A828B2" w:rsidRDefault="00867DA2" w:rsidP="00D16D1F">
      <w:pPr>
        <w:pStyle w:val="a3"/>
        <w:contextualSpacing/>
        <w:jc w:val="center"/>
        <w:rPr>
          <w:rFonts w:ascii="Times New Roman" w:hAnsi="Times New Roman" w:cs="Times New Roman"/>
          <w:b/>
        </w:rPr>
      </w:pPr>
      <w:r w:rsidRPr="00A828B2">
        <w:rPr>
          <w:rFonts w:ascii="Times New Roman" w:hAnsi="Times New Roman" w:cs="Times New Roman"/>
          <w:b/>
          <w:sz w:val="24"/>
        </w:rPr>
        <w:t xml:space="preserve">Всероссийский </w:t>
      </w:r>
      <w:r w:rsidR="001368E7" w:rsidRPr="00A828B2">
        <w:rPr>
          <w:rFonts w:ascii="Times New Roman" w:hAnsi="Times New Roman" w:cs="Times New Roman"/>
          <w:b/>
          <w:sz w:val="24"/>
        </w:rPr>
        <w:t>конкурс творческих работ «</w:t>
      </w:r>
      <w:r w:rsidR="00E20CFF" w:rsidRPr="00A828B2">
        <w:rPr>
          <w:rFonts w:ascii="Times New Roman" w:hAnsi="Times New Roman" w:cs="Times New Roman"/>
          <w:b/>
          <w:sz w:val="24"/>
        </w:rPr>
        <w:t>Город мечты</w:t>
      </w:r>
      <w:r w:rsidR="001368E7" w:rsidRPr="00A828B2">
        <w:rPr>
          <w:rFonts w:ascii="Times New Roman" w:hAnsi="Times New Roman" w:cs="Times New Roman"/>
          <w:b/>
          <w:sz w:val="24"/>
        </w:rPr>
        <w:t>»</w:t>
      </w:r>
    </w:p>
    <w:p w14:paraId="0F4C4EDD" w14:textId="594E93D7" w:rsidR="00E20CFF" w:rsidRPr="00A828B2" w:rsidRDefault="00373331" w:rsidP="00D16D1F">
      <w:pPr>
        <w:pStyle w:val="a3"/>
        <w:contextualSpacing/>
        <w:jc w:val="right"/>
        <w:rPr>
          <w:rFonts w:ascii="Times New Roman" w:hAnsi="Times New Roman" w:cs="Times New Roman"/>
          <w:sz w:val="24"/>
        </w:rPr>
      </w:pPr>
      <w:r w:rsidRPr="00A828B2">
        <w:rPr>
          <w:rFonts w:ascii="Times New Roman" w:hAnsi="Times New Roman" w:cs="Times New Roman"/>
          <w:sz w:val="24"/>
        </w:rPr>
        <w:t>Таблица 20</w:t>
      </w:r>
    </w:p>
    <w:p w14:paraId="7D7A20CA" w14:textId="77777777" w:rsidR="001368E7" w:rsidRPr="00A828B2" w:rsidRDefault="001368E7" w:rsidP="00D16D1F">
      <w:pPr>
        <w:pStyle w:val="a3"/>
        <w:contextualSpacing/>
        <w:jc w:val="right"/>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842"/>
        <w:gridCol w:w="2403"/>
        <w:gridCol w:w="850"/>
        <w:gridCol w:w="1430"/>
        <w:gridCol w:w="2265"/>
      </w:tblGrid>
      <w:tr w:rsidR="00E20CFF" w:rsidRPr="00A828B2" w14:paraId="65B57880" w14:textId="77777777" w:rsidTr="00126C7E">
        <w:tc>
          <w:tcPr>
            <w:tcW w:w="566" w:type="dxa"/>
          </w:tcPr>
          <w:p w14:paraId="5148E18A"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w:t>
            </w:r>
          </w:p>
        </w:tc>
        <w:tc>
          <w:tcPr>
            <w:tcW w:w="1842" w:type="dxa"/>
          </w:tcPr>
          <w:p w14:paraId="7401443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ФИО руководителя</w:t>
            </w:r>
          </w:p>
        </w:tc>
        <w:tc>
          <w:tcPr>
            <w:tcW w:w="2403" w:type="dxa"/>
          </w:tcPr>
          <w:p w14:paraId="6FA3176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ФИ участника</w:t>
            </w:r>
          </w:p>
        </w:tc>
        <w:tc>
          <w:tcPr>
            <w:tcW w:w="850" w:type="dxa"/>
          </w:tcPr>
          <w:p w14:paraId="5EC6667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Класс</w:t>
            </w:r>
          </w:p>
        </w:tc>
        <w:tc>
          <w:tcPr>
            <w:tcW w:w="1430" w:type="dxa"/>
          </w:tcPr>
          <w:p w14:paraId="7C55FA8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Результат</w:t>
            </w:r>
          </w:p>
        </w:tc>
        <w:tc>
          <w:tcPr>
            <w:tcW w:w="2265" w:type="dxa"/>
          </w:tcPr>
          <w:p w14:paraId="0978432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ОУ</w:t>
            </w:r>
          </w:p>
        </w:tc>
      </w:tr>
      <w:tr w:rsidR="00E20CFF" w:rsidRPr="00A828B2" w14:paraId="344F7D85" w14:textId="77777777" w:rsidTr="00126C7E">
        <w:tc>
          <w:tcPr>
            <w:tcW w:w="566" w:type="dxa"/>
          </w:tcPr>
          <w:p w14:paraId="7DDCA2F5"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1</w:t>
            </w:r>
          </w:p>
        </w:tc>
        <w:tc>
          <w:tcPr>
            <w:tcW w:w="1842" w:type="dxa"/>
          </w:tcPr>
          <w:p w14:paraId="146496C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Батталова Ф.Б.</w:t>
            </w:r>
          </w:p>
        </w:tc>
        <w:tc>
          <w:tcPr>
            <w:tcW w:w="2403" w:type="dxa"/>
          </w:tcPr>
          <w:p w14:paraId="71F8266E"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Разяпова Эльмира</w:t>
            </w:r>
          </w:p>
        </w:tc>
        <w:tc>
          <w:tcPr>
            <w:tcW w:w="850" w:type="dxa"/>
            <w:shd w:val="clear" w:color="auto" w:fill="auto"/>
          </w:tcPr>
          <w:p w14:paraId="57E72C4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7а</w:t>
            </w:r>
          </w:p>
        </w:tc>
        <w:tc>
          <w:tcPr>
            <w:tcW w:w="1430" w:type="dxa"/>
          </w:tcPr>
          <w:p w14:paraId="5A9A128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Победитель</w:t>
            </w:r>
          </w:p>
        </w:tc>
        <w:tc>
          <w:tcPr>
            <w:tcW w:w="2265" w:type="dxa"/>
          </w:tcPr>
          <w:p w14:paraId="63C5BF79"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гимназия с.Кармаскалы</w:t>
            </w:r>
          </w:p>
        </w:tc>
      </w:tr>
      <w:tr w:rsidR="00E20CFF" w:rsidRPr="00A828B2" w14:paraId="6BCEDA9C" w14:textId="77777777" w:rsidTr="00126C7E">
        <w:tc>
          <w:tcPr>
            <w:tcW w:w="566" w:type="dxa"/>
          </w:tcPr>
          <w:p w14:paraId="688F14C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2</w:t>
            </w:r>
          </w:p>
        </w:tc>
        <w:tc>
          <w:tcPr>
            <w:tcW w:w="1842" w:type="dxa"/>
          </w:tcPr>
          <w:p w14:paraId="541C2E37"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Батталова Ф.Б.</w:t>
            </w:r>
          </w:p>
        </w:tc>
        <w:tc>
          <w:tcPr>
            <w:tcW w:w="2403" w:type="dxa"/>
          </w:tcPr>
          <w:p w14:paraId="5825E8B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Баязитова Ильмира</w:t>
            </w:r>
          </w:p>
        </w:tc>
        <w:tc>
          <w:tcPr>
            <w:tcW w:w="850" w:type="dxa"/>
            <w:shd w:val="clear" w:color="auto" w:fill="auto"/>
          </w:tcPr>
          <w:p w14:paraId="415DB48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7а</w:t>
            </w:r>
          </w:p>
        </w:tc>
        <w:tc>
          <w:tcPr>
            <w:tcW w:w="1430" w:type="dxa"/>
          </w:tcPr>
          <w:p w14:paraId="42E3AF8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Призёр</w:t>
            </w:r>
          </w:p>
        </w:tc>
        <w:tc>
          <w:tcPr>
            <w:tcW w:w="2265" w:type="dxa"/>
          </w:tcPr>
          <w:p w14:paraId="33D0C97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гимназия с.Кармаскалы</w:t>
            </w:r>
          </w:p>
        </w:tc>
      </w:tr>
      <w:tr w:rsidR="00E20CFF" w:rsidRPr="00A828B2" w14:paraId="001CEBE2" w14:textId="77777777" w:rsidTr="00126C7E">
        <w:tc>
          <w:tcPr>
            <w:tcW w:w="566" w:type="dxa"/>
          </w:tcPr>
          <w:p w14:paraId="79A58BD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3</w:t>
            </w:r>
          </w:p>
        </w:tc>
        <w:tc>
          <w:tcPr>
            <w:tcW w:w="1842" w:type="dxa"/>
          </w:tcPr>
          <w:p w14:paraId="5EF23947"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Батталова Ф.Б.</w:t>
            </w:r>
          </w:p>
        </w:tc>
        <w:tc>
          <w:tcPr>
            <w:tcW w:w="2403" w:type="dxa"/>
          </w:tcPr>
          <w:p w14:paraId="0D8C3CFA"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Валеева Азалия</w:t>
            </w:r>
          </w:p>
        </w:tc>
        <w:tc>
          <w:tcPr>
            <w:tcW w:w="850" w:type="dxa"/>
            <w:shd w:val="clear" w:color="auto" w:fill="auto"/>
          </w:tcPr>
          <w:p w14:paraId="580BF0AD"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6а</w:t>
            </w:r>
          </w:p>
        </w:tc>
        <w:tc>
          <w:tcPr>
            <w:tcW w:w="1430" w:type="dxa"/>
          </w:tcPr>
          <w:p w14:paraId="5D1CFCF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Призёр</w:t>
            </w:r>
          </w:p>
        </w:tc>
        <w:tc>
          <w:tcPr>
            <w:tcW w:w="2265" w:type="dxa"/>
          </w:tcPr>
          <w:p w14:paraId="3C2204B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гимназия с.Кармаскалы</w:t>
            </w:r>
          </w:p>
        </w:tc>
      </w:tr>
      <w:tr w:rsidR="00E20CFF" w:rsidRPr="00A828B2" w14:paraId="4539928C" w14:textId="77777777" w:rsidTr="00126C7E">
        <w:tc>
          <w:tcPr>
            <w:tcW w:w="566" w:type="dxa"/>
          </w:tcPr>
          <w:p w14:paraId="7091DE1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4</w:t>
            </w:r>
          </w:p>
        </w:tc>
        <w:tc>
          <w:tcPr>
            <w:tcW w:w="1842" w:type="dxa"/>
          </w:tcPr>
          <w:p w14:paraId="27012F6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Фаттахова Н.В.</w:t>
            </w:r>
          </w:p>
        </w:tc>
        <w:tc>
          <w:tcPr>
            <w:tcW w:w="2403" w:type="dxa"/>
          </w:tcPr>
          <w:p w14:paraId="7383988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Ефимова Арианна</w:t>
            </w:r>
          </w:p>
        </w:tc>
        <w:tc>
          <w:tcPr>
            <w:tcW w:w="850" w:type="dxa"/>
            <w:shd w:val="clear" w:color="auto" w:fill="auto"/>
          </w:tcPr>
          <w:p w14:paraId="1A7FF373"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3</w:t>
            </w:r>
          </w:p>
        </w:tc>
        <w:tc>
          <w:tcPr>
            <w:tcW w:w="1430" w:type="dxa"/>
          </w:tcPr>
          <w:p w14:paraId="39AB4C6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Победитель</w:t>
            </w:r>
          </w:p>
        </w:tc>
        <w:tc>
          <w:tcPr>
            <w:tcW w:w="2265" w:type="dxa"/>
          </w:tcPr>
          <w:p w14:paraId="7BA00700"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с.Ефремкино</w:t>
            </w:r>
          </w:p>
        </w:tc>
      </w:tr>
      <w:tr w:rsidR="00E20CFF" w:rsidRPr="00A828B2" w14:paraId="72250F96" w14:textId="77777777" w:rsidTr="00126C7E">
        <w:tc>
          <w:tcPr>
            <w:tcW w:w="566" w:type="dxa"/>
          </w:tcPr>
          <w:p w14:paraId="4CB7CEF7"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5</w:t>
            </w:r>
          </w:p>
        </w:tc>
        <w:tc>
          <w:tcPr>
            <w:tcW w:w="1842" w:type="dxa"/>
          </w:tcPr>
          <w:p w14:paraId="428BA5DC"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Фаттахова Н.В.</w:t>
            </w:r>
          </w:p>
        </w:tc>
        <w:tc>
          <w:tcPr>
            <w:tcW w:w="2403" w:type="dxa"/>
          </w:tcPr>
          <w:p w14:paraId="0266B16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Иванова Милена</w:t>
            </w:r>
          </w:p>
        </w:tc>
        <w:tc>
          <w:tcPr>
            <w:tcW w:w="850" w:type="dxa"/>
            <w:shd w:val="clear" w:color="auto" w:fill="auto"/>
          </w:tcPr>
          <w:p w14:paraId="38AFA28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3</w:t>
            </w:r>
          </w:p>
        </w:tc>
        <w:tc>
          <w:tcPr>
            <w:tcW w:w="1430" w:type="dxa"/>
          </w:tcPr>
          <w:p w14:paraId="44FA7859"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Призёр</w:t>
            </w:r>
          </w:p>
        </w:tc>
        <w:tc>
          <w:tcPr>
            <w:tcW w:w="2265" w:type="dxa"/>
          </w:tcPr>
          <w:p w14:paraId="57E7C95E"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с.Ефремкино</w:t>
            </w:r>
          </w:p>
        </w:tc>
      </w:tr>
    </w:tbl>
    <w:p w14:paraId="12D3D1AD" w14:textId="77777777" w:rsidR="00E20CFF" w:rsidRPr="00A828B2" w:rsidRDefault="00E20CFF" w:rsidP="00D16D1F">
      <w:pPr>
        <w:pStyle w:val="a3"/>
        <w:contextualSpacing/>
      </w:pPr>
    </w:p>
    <w:p w14:paraId="631F87C7" w14:textId="77777777" w:rsidR="00E20CFF" w:rsidRPr="00A828B2"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t>Республиканский конкурс-фестиваль театрально-фольклорных групп обучающихся, занимающихся учебной деятельностью, "Жемчужины Башкортостана", посвящённый 100-летию со дня образования Республики Башкортостан</w:t>
      </w:r>
    </w:p>
    <w:p w14:paraId="4BA8C465" w14:textId="77777777" w:rsidR="001368E7" w:rsidRPr="00A828B2" w:rsidRDefault="001368E7" w:rsidP="00D16D1F">
      <w:pPr>
        <w:pStyle w:val="a3"/>
        <w:jc w:val="center"/>
        <w:rPr>
          <w:rFonts w:ascii="Times New Roman" w:hAnsi="Times New Roman" w:cs="Times New Roman"/>
          <w:b/>
          <w:sz w:val="24"/>
        </w:rPr>
      </w:pPr>
    </w:p>
    <w:p w14:paraId="24832E22" w14:textId="7D2B8118" w:rsidR="001368E7" w:rsidRPr="00A828B2" w:rsidRDefault="001368E7" w:rsidP="00D16D1F">
      <w:pPr>
        <w:pStyle w:val="a3"/>
        <w:jc w:val="right"/>
        <w:rPr>
          <w:rFonts w:ascii="Times New Roman" w:hAnsi="Times New Roman" w:cs="Times New Roman"/>
          <w:sz w:val="24"/>
        </w:rPr>
      </w:pPr>
      <w:r w:rsidRPr="00A828B2">
        <w:rPr>
          <w:rFonts w:ascii="Times New Roman" w:hAnsi="Times New Roman" w:cs="Times New Roman"/>
          <w:sz w:val="24"/>
        </w:rPr>
        <w:t>Таблица 2</w:t>
      </w:r>
      <w:r w:rsidR="00373331" w:rsidRPr="00A828B2">
        <w:rPr>
          <w:rFonts w:ascii="Times New Roman" w:hAnsi="Times New Roman" w:cs="Times New Roman"/>
          <w:sz w:val="24"/>
        </w:rPr>
        <w:t>1</w:t>
      </w:r>
    </w:p>
    <w:p w14:paraId="578DA737" w14:textId="77777777" w:rsidR="00E20CFF" w:rsidRPr="00A828B2" w:rsidRDefault="00E20CFF" w:rsidP="00D16D1F">
      <w:pPr>
        <w:pStyle w:val="a3"/>
        <w:contextualSpacing/>
        <w:jc w:val="center"/>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721"/>
        <w:gridCol w:w="1932"/>
        <w:gridCol w:w="876"/>
        <w:gridCol w:w="2209"/>
        <w:gridCol w:w="2126"/>
      </w:tblGrid>
      <w:tr w:rsidR="00E20CFF" w:rsidRPr="00A828B2" w14:paraId="3788E375" w14:textId="77777777" w:rsidTr="00126C7E">
        <w:tc>
          <w:tcPr>
            <w:tcW w:w="492" w:type="dxa"/>
          </w:tcPr>
          <w:p w14:paraId="7054D32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721" w:type="dxa"/>
          </w:tcPr>
          <w:p w14:paraId="013567C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32" w:type="dxa"/>
          </w:tcPr>
          <w:p w14:paraId="78DAB9EB" w14:textId="77777777" w:rsidR="00E20CFF" w:rsidRPr="00A828B2" w:rsidRDefault="001368E7" w:rsidP="00D16D1F">
            <w:pPr>
              <w:pStyle w:val="a3"/>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76" w:type="dxa"/>
          </w:tcPr>
          <w:p w14:paraId="7A1B65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2209" w:type="dxa"/>
          </w:tcPr>
          <w:p w14:paraId="08214C2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126" w:type="dxa"/>
          </w:tcPr>
          <w:p w14:paraId="00722F3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70BE76B" w14:textId="77777777" w:rsidTr="00126C7E">
        <w:tc>
          <w:tcPr>
            <w:tcW w:w="492" w:type="dxa"/>
          </w:tcPr>
          <w:p w14:paraId="198AE0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721" w:type="dxa"/>
          </w:tcPr>
          <w:p w14:paraId="7FE614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38BD28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 А.А.</w:t>
            </w:r>
          </w:p>
          <w:p w14:paraId="4BB57846" w14:textId="77777777" w:rsidR="00E20CFF" w:rsidRPr="00A828B2" w:rsidRDefault="00E20CFF" w:rsidP="00D16D1F">
            <w:pPr>
              <w:pStyle w:val="a3"/>
              <w:rPr>
                <w:rFonts w:ascii="Times New Roman" w:hAnsi="Times New Roman" w:cs="Times New Roman"/>
                <w:sz w:val="24"/>
                <w:szCs w:val="24"/>
              </w:rPr>
            </w:pPr>
          </w:p>
        </w:tc>
        <w:tc>
          <w:tcPr>
            <w:tcW w:w="876" w:type="dxa"/>
          </w:tcPr>
          <w:p w14:paraId="0BD3E63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2209" w:type="dxa"/>
          </w:tcPr>
          <w:p w14:paraId="5B332B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55144E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5ED734E1" w14:textId="77777777" w:rsidTr="00126C7E">
        <w:tc>
          <w:tcPr>
            <w:tcW w:w="492" w:type="dxa"/>
          </w:tcPr>
          <w:p w14:paraId="6EB99D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721" w:type="dxa"/>
          </w:tcPr>
          <w:p w14:paraId="61D7843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23F7A35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Абдуллин И.А. </w:t>
            </w:r>
          </w:p>
          <w:p w14:paraId="6E433D3D" w14:textId="77777777" w:rsidR="00E20CFF" w:rsidRPr="00A828B2" w:rsidRDefault="00E20CFF" w:rsidP="00D16D1F">
            <w:pPr>
              <w:pStyle w:val="a3"/>
              <w:rPr>
                <w:rFonts w:ascii="Times New Roman" w:hAnsi="Times New Roman" w:cs="Times New Roman"/>
                <w:sz w:val="24"/>
                <w:szCs w:val="24"/>
              </w:rPr>
            </w:pPr>
          </w:p>
        </w:tc>
        <w:tc>
          <w:tcPr>
            <w:tcW w:w="876" w:type="dxa"/>
          </w:tcPr>
          <w:p w14:paraId="2491432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2209" w:type="dxa"/>
          </w:tcPr>
          <w:p w14:paraId="73CACC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460592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07D9627C" w14:textId="77777777" w:rsidTr="00126C7E">
        <w:tc>
          <w:tcPr>
            <w:tcW w:w="492" w:type="dxa"/>
          </w:tcPr>
          <w:p w14:paraId="0114886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721" w:type="dxa"/>
          </w:tcPr>
          <w:p w14:paraId="0BC0FF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0628F4A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Абдуллин И.А. </w:t>
            </w:r>
          </w:p>
          <w:p w14:paraId="6C3DD5E2" w14:textId="77777777" w:rsidR="00E20CFF" w:rsidRPr="00A828B2" w:rsidRDefault="00E20CFF" w:rsidP="00D16D1F">
            <w:pPr>
              <w:pStyle w:val="a3"/>
              <w:rPr>
                <w:rFonts w:ascii="Times New Roman" w:hAnsi="Times New Roman" w:cs="Times New Roman"/>
                <w:sz w:val="24"/>
                <w:szCs w:val="24"/>
              </w:rPr>
            </w:pPr>
          </w:p>
        </w:tc>
        <w:tc>
          <w:tcPr>
            <w:tcW w:w="876" w:type="dxa"/>
          </w:tcPr>
          <w:p w14:paraId="1B433E4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2209" w:type="dxa"/>
          </w:tcPr>
          <w:p w14:paraId="7DB996C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53DAB18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70D411CF" w14:textId="77777777" w:rsidTr="00126C7E">
        <w:tc>
          <w:tcPr>
            <w:tcW w:w="492" w:type="dxa"/>
          </w:tcPr>
          <w:p w14:paraId="39A3EBB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4</w:t>
            </w:r>
          </w:p>
        </w:tc>
        <w:tc>
          <w:tcPr>
            <w:tcW w:w="1721" w:type="dxa"/>
          </w:tcPr>
          <w:p w14:paraId="6097907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318D36A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Губайдуллин Д.Ф.</w:t>
            </w:r>
          </w:p>
          <w:p w14:paraId="1175E129" w14:textId="77777777" w:rsidR="00E20CFF" w:rsidRPr="00A828B2" w:rsidRDefault="00E20CFF" w:rsidP="00D16D1F">
            <w:pPr>
              <w:pStyle w:val="a3"/>
              <w:rPr>
                <w:rFonts w:ascii="Times New Roman" w:hAnsi="Times New Roman" w:cs="Times New Roman"/>
                <w:sz w:val="24"/>
                <w:szCs w:val="24"/>
              </w:rPr>
            </w:pPr>
          </w:p>
        </w:tc>
        <w:tc>
          <w:tcPr>
            <w:tcW w:w="876" w:type="dxa"/>
          </w:tcPr>
          <w:p w14:paraId="724BA2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2209" w:type="dxa"/>
          </w:tcPr>
          <w:p w14:paraId="5AA538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0F775A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79C6A3C" w14:textId="77777777" w:rsidTr="00126C7E">
        <w:tc>
          <w:tcPr>
            <w:tcW w:w="492" w:type="dxa"/>
          </w:tcPr>
          <w:p w14:paraId="12BC1DB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721" w:type="dxa"/>
          </w:tcPr>
          <w:p w14:paraId="55CD0ED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36BFE0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Кулукаев И.Д.</w:t>
            </w:r>
          </w:p>
          <w:p w14:paraId="7A1FA189" w14:textId="77777777" w:rsidR="00E20CFF" w:rsidRPr="00A828B2" w:rsidRDefault="00E20CFF" w:rsidP="00D16D1F">
            <w:pPr>
              <w:pStyle w:val="a3"/>
              <w:rPr>
                <w:rFonts w:ascii="Times New Roman" w:hAnsi="Times New Roman" w:cs="Times New Roman"/>
                <w:sz w:val="24"/>
                <w:szCs w:val="24"/>
              </w:rPr>
            </w:pPr>
          </w:p>
        </w:tc>
        <w:tc>
          <w:tcPr>
            <w:tcW w:w="876" w:type="dxa"/>
          </w:tcPr>
          <w:p w14:paraId="2A85042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2209" w:type="dxa"/>
          </w:tcPr>
          <w:p w14:paraId="4BFCF7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42B1BC9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548DDCE6" w14:textId="77777777" w:rsidTr="00126C7E">
        <w:tc>
          <w:tcPr>
            <w:tcW w:w="492" w:type="dxa"/>
          </w:tcPr>
          <w:p w14:paraId="06A44B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721" w:type="dxa"/>
          </w:tcPr>
          <w:p w14:paraId="68018B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32" w:type="dxa"/>
          </w:tcPr>
          <w:p w14:paraId="1E5392D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Шахмуратов А.А. </w:t>
            </w:r>
          </w:p>
        </w:tc>
        <w:tc>
          <w:tcPr>
            <w:tcW w:w="876" w:type="dxa"/>
          </w:tcPr>
          <w:p w14:paraId="0735FEA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2209" w:type="dxa"/>
          </w:tcPr>
          <w:p w14:paraId="3D781D3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4406D10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D948BAE" w14:textId="77777777" w:rsidTr="00126C7E">
        <w:tc>
          <w:tcPr>
            <w:tcW w:w="492" w:type="dxa"/>
          </w:tcPr>
          <w:p w14:paraId="616037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721" w:type="dxa"/>
          </w:tcPr>
          <w:p w14:paraId="434B66E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Ибатуллина Т.В., Хусаинова З.А.</w:t>
            </w:r>
          </w:p>
        </w:tc>
        <w:tc>
          <w:tcPr>
            <w:tcW w:w="1932" w:type="dxa"/>
            <w:shd w:val="clear" w:color="auto" w:fill="auto"/>
          </w:tcPr>
          <w:p w14:paraId="3EB8B644" w14:textId="77777777" w:rsidR="00E20CFF" w:rsidRPr="00A828B2" w:rsidRDefault="001368E7"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Группа учащихся </w:t>
            </w:r>
          </w:p>
        </w:tc>
        <w:tc>
          <w:tcPr>
            <w:tcW w:w="876" w:type="dxa"/>
            <w:shd w:val="clear" w:color="auto" w:fill="auto"/>
          </w:tcPr>
          <w:p w14:paraId="4F3527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5,6,9</w:t>
            </w:r>
          </w:p>
        </w:tc>
        <w:tc>
          <w:tcPr>
            <w:tcW w:w="2209" w:type="dxa"/>
          </w:tcPr>
          <w:p w14:paraId="453BCFD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126" w:type="dxa"/>
          </w:tcPr>
          <w:p w14:paraId="22A1A06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ООШ с.Утяганово</w:t>
            </w:r>
          </w:p>
        </w:tc>
      </w:tr>
      <w:tr w:rsidR="00E20CFF" w:rsidRPr="00A828B2" w14:paraId="40DF1783" w14:textId="77777777" w:rsidTr="00126C7E">
        <w:tc>
          <w:tcPr>
            <w:tcW w:w="492" w:type="dxa"/>
          </w:tcPr>
          <w:p w14:paraId="36BF656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721" w:type="dxa"/>
          </w:tcPr>
          <w:p w14:paraId="67A12B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2" w:type="dxa"/>
            <w:shd w:val="clear" w:color="auto" w:fill="auto"/>
          </w:tcPr>
          <w:p w14:paraId="2D1E2BD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Групп</w:t>
            </w:r>
            <w:r w:rsidR="001368E7" w:rsidRPr="00A828B2">
              <w:rPr>
                <w:rFonts w:ascii="Times New Roman" w:hAnsi="Times New Roman" w:cs="Times New Roman"/>
                <w:sz w:val="24"/>
                <w:szCs w:val="24"/>
              </w:rPr>
              <w:t xml:space="preserve">а учащихся </w:t>
            </w:r>
          </w:p>
        </w:tc>
        <w:tc>
          <w:tcPr>
            <w:tcW w:w="876" w:type="dxa"/>
            <w:shd w:val="clear" w:color="auto" w:fill="auto"/>
          </w:tcPr>
          <w:p w14:paraId="79839DC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5,7,8,9 </w:t>
            </w:r>
          </w:p>
        </w:tc>
        <w:tc>
          <w:tcPr>
            <w:tcW w:w="2209" w:type="dxa"/>
          </w:tcPr>
          <w:p w14:paraId="4949E0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126" w:type="dxa"/>
          </w:tcPr>
          <w:p w14:paraId="3235468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E20CFF" w:rsidRPr="00A828B2" w14:paraId="4F9A7045" w14:textId="77777777" w:rsidTr="00BE0F46">
        <w:tc>
          <w:tcPr>
            <w:tcW w:w="492" w:type="dxa"/>
          </w:tcPr>
          <w:p w14:paraId="4995C3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721" w:type="dxa"/>
          </w:tcPr>
          <w:p w14:paraId="116A6D0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932" w:type="dxa"/>
            <w:shd w:val="clear" w:color="auto" w:fill="auto"/>
          </w:tcPr>
          <w:p w14:paraId="3AE46773" w14:textId="5D19B6F7" w:rsidR="00E20CFF" w:rsidRPr="00A828B2" w:rsidRDefault="00BE0F46" w:rsidP="00D16D1F">
            <w:pPr>
              <w:pStyle w:val="a3"/>
              <w:rPr>
                <w:rFonts w:ascii="Times New Roman" w:hAnsi="Times New Roman" w:cs="Times New Roman"/>
                <w:sz w:val="24"/>
                <w:szCs w:val="24"/>
              </w:rPr>
            </w:pPr>
            <w:r>
              <w:rPr>
                <w:rFonts w:ascii="Times New Roman" w:hAnsi="Times New Roman" w:cs="Times New Roman"/>
                <w:sz w:val="24"/>
                <w:szCs w:val="24"/>
              </w:rPr>
              <w:t>Садыкова Р.</w:t>
            </w:r>
          </w:p>
          <w:p w14:paraId="6761876F" w14:textId="77777777" w:rsidR="00E20CFF" w:rsidRPr="00A828B2" w:rsidRDefault="00E20CFF" w:rsidP="00D16D1F">
            <w:pPr>
              <w:pStyle w:val="a3"/>
              <w:rPr>
                <w:rFonts w:ascii="Times New Roman" w:hAnsi="Times New Roman" w:cs="Times New Roman"/>
                <w:sz w:val="24"/>
                <w:szCs w:val="24"/>
              </w:rPr>
            </w:pPr>
          </w:p>
        </w:tc>
        <w:tc>
          <w:tcPr>
            <w:tcW w:w="876" w:type="dxa"/>
            <w:shd w:val="clear" w:color="auto" w:fill="auto"/>
          </w:tcPr>
          <w:p w14:paraId="2395934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2209" w:type="dxa"/>
          </w:tcPr>
          <w:p w14:paraId="3C40D2F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1DEAB12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66BA8722" w14:textId="77777777" w:rsidTr="00126C7E">
        <w:tc>
          <w:tcPr>
            <w:tcW w:w="492" w:type="dxa"/>
          </w:tcPr>
          <w:p w14:paraId="72D1D7C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721" w:type="dxa"/>
          </w:tcPr>
          <w:p w14:paraId="774F45B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932" w:type="dxa"/>
            <w:shd w:val="clear" w:color="auto" w:fill="auto"/>
          </w:tcPr>
          <w:p w14:paraId="3732F45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Резяпова Алсу</w:t>
            </w:r>
          </w:p>
          <w:p w14:paraId="38D5A778" w14:textId="77777777" w:rsidR="00E20CFF" w:rsidRPr="00A828B2" w:rsidRDefault="00E20CFF" w:rsidP="00D16D1F">
            <w:pPr>
              <w:pStyle w:val="a3"/>
              <w:rPr>
                <w:rFonts w:ascii="Times New Roman" w:hAnsi="Times New Roman" w:cs="Times New Roman"/>
                <w:sz w:val="24"/>
                <w:szCs w:val="24"/>
              </w:rPr>
            </w:pPr>
          </w:p>
        </w:tc>
        <w:tc>
          <w:tcPr>
            <w:tcW w:w="876" w:type="dxa"/>
            <w:shd w:val="clear" w:color="auto" w:fill="auto"/>
          </w:tcPr>
          <w:p w14:paraId="778680F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2209" w:type="dxa"/>
          </w:tcPr>
          <w:p w14:paraId="7E0E131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7CFF3C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71F208E2" w14:textId="77777777" w:rsidTr="00126C7E">
        <w:tc>
          <w:tcPr>
            <w:tcW w:w="492" w:type="dxa"/>
          </w:tcPr>
          <w:p w14:paraId="1CDEFFB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721" w:type="dxa"/>
          </w:tcPr>
          <w:p w14:paraId="3205CE1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932" w:type="dxa"/>
            <w:shd w:val="clear" w:color="auto" w:fill="auto"/>
          </w:tcPr>
          <w:p w14:paraId="23BF95A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Баширов Айнур</w:t>
            </w:r>
          </w:p>
          <w:p w14:paraId="07DC1C74" w14:textId="77777777" w:rsidR="00E20CFF" w:rsidRPr="00A828B2" w:rsidRDefault="00E20CFF" w:rsidP="00D16D1F">
            <w:pPr>
              <w:pStyle w:val="a3"/>
              <w:rPr>
                <w:rFonts w:ascii="Times New Roman" w:hAnsi="Times New Roman" w:cs="Times New Roman"/>
                <w:sz w:val="24"/>
                <w:szCs w:val="24"/>
              </w:rPr>
            </w:pPr>
          </w:p>
        </w:tc>
        <w:tc>
          <w:tcPr>
            <w:tcW w:w="876" w:type="dxa"/>
            <w:shd w:val="clear" w:color="auto" w:fill="auto"/>
          </w:tcPr>
          <w:p w14:paraId="223C55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2209" w:type="dxa"/>
          </w:tcPr>
          <w:p w14:paraId="7F9F3A2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1A88174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231EEB79" w14:textId="77777777" w:rsidTr="00126C7E">
        <w:tc>
          <w:tcPr>
            <w:tcW w:w="492" w:type="dxa"/>
          </w:tcPr>
          <w:p w14:paraId="6D4BBD3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721" w:type="dxa"/>
          </w:tcPr>
          <w:p w14:paraId="0DA79F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932" w:type="dxa"/>
            <w:shd w:val="clear" w:color="auto" w:fill="auto"/>
          </w:tcPr>
          <w:p w14:paraId="72AA892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Баширов Алмаз</w:t>
            </w:r>
          </w:p>
          <w:p w14:paraId="135CD63E" w14:textId="77777777" w:rsidR="00E20CFF" w:rsidRPr="00A828B2" w:rsidRDefault="00E20CFF" w:rsidP="00D16D1F">
            <w:pPr>
              <w:pStyle w:val="a3"/>
              <w:rPr>
                <w:rFonts w:ascii="Times New Roman" w:hAnsi="Times New Roman" w:cs="Times New Roman"/>
                <w:sz w:val="24"/>
                <w:szCs w:val="24"/>
              </w:rPr>
            </w:pPr>
          </w:p>
        </w:tc>
        <w:tc>
          <w:tcPr>
            <w:tcW w:w="876" w:type="dxa"/>
            <w:shd w:val="clear" w:color="auto" w:fill="auto"/>
          </w:tcPr>
          <w:p w14:paraId="6B93D5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2209" w:type="dxa"/>
          </w:tcPr>
          <w:p w14:paraId="2165F2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5F0A244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585AD847" w14:textId="77777777" w:rsidTr="00126C7E">
        <w:tc>
          <w:tcPr>
            <w:tcW w:w="492" w:type="dxa"/>
          </w:tcPr>
          <w:p w14:paraId="743C4A7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1721" w:type="dxa"/>
          </w:tcPr>
          <w:p w14:paraId="480171F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М.Т.</w:t>
            </w:r>
          </w:p>
        </w:tc>
        <w:tc>
          <w:tcPr>
            <w:tcW w:w="1932" w:type="dxa"/>
            <w:shd w:val="clear" w:color="auto" w:fill="auto"/>
          </w:tcPr>
          <w:p w14:paraId="7A7E46E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Мулюкова Айгуль</w:t>
            </w:r>
          </w:p>
        </w:tc>
        <w:tc>
          <w:tcPr>
            <w:tcW w:w="876" w:type="dxa"/>
            <w:shd w:val="clear" w:color="auto" w:fill="auto"/>
          </w:tcPr>
          <w:p w14:paraId="5972156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2209" w:type="dxa"/>
          </w:tcPr>
          <w:p w14:paraId="08AB1CF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Номинация за лучшую исследовательскую работу</w:t>
            </w:r>
          </w:p>
        </w:tc>
        <w:tc>
          <w:tcPr>
            <w:tcW w:w="2126" w:type="dxa"/>
          </w:tcPr>
          <w:p w14:paraId="27829A0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bl>
    <w:p w14:paraId="3027F34F" w14:textId="77777777" w:rsidR="00E20CFF" w:rsidRPr="00A828B2" w:rsidRDefault="00E20CFF" w:rsidP="00D16D1F">
      <w:pPr>
        <w:pStyle w:val="a3"/>
        <w:contextualSpacing/>
        <w:jc w:val="center"/>
      </w:pPr>
    </w:p>
    <w:p w14:paraId="07ADFD89" w14:textId="77777777" w:rsidR="00E20CFF" w:rsidRPr="00A828B2" w:rsidRDefault="00E20CF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Спортивно-оздоровительная игра «Защитники, вперед!»</w:t>
      </w:r>
    </w:p>
    <w:p w14:paraId="38E43076" w14:textId="77777777" w:rsidR="00E20CFF" w:rsidRPr="00A828B2" w:rsidRDefault="00E20CFF" w:rsidP="00D16D1F">
      <w:pPr>
        <w:pStyle w:val="a3"/>
        <w:ind w:firstLine="709"/>
        <w:jc w:val="both"/>
        <w:rPr>
          <w:rFonts w:ascii="Times New Roman" w:hAnsi="Times New Roman" w:cs="Times New Roman"/>
          <w:sz w:val="24"/>
        </w:rPr>
      </w:pPr>
    </w:p>
    <w:p w14:paraId="2523E17B" w14:textId="77777777" w:rsidR="00E20CFF" w:rsidRPr="00A828B2" w:rsidRDefault="00E20CFF"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xml:space="preserve"> 6 марта 2018 г.  в спортивном зале ДЮСШ </w:t>
      </w:r>
      <w:proofErr w:type="gramStart"/>
      <w:r w:rsidRPr="00A828B2">
        <w:rPr>
          <w:rFonts w:ascii="Times New Roman" w:hAnsi="Times New Roman" w:cs="Times New Roman"/>
          <w:sz w:val="24"/>
        </w:rPr>
        <w:t>с.Кармаскалы  состоялся</w:t>
      </w:r>
      <w:proofErr w:type="gramEnd"/>
      <w:r w:rsidRPr="00A828B2">
        <w:rPr>
          <w:rFonts w:ascii="Times New Roman" w:hAnsi="Times New Roman" w:cs="Times New Roman"/>
          <w:sz w:val="24"/>
        </w:rPr>
        <w:t xml:space="preserve"> муниципальный этап  спортивно-образовательной игры «Защитники-вперед!», в которой приняли участие учащиеся  3-4 классов МОБУ СОШ им.С.М.Чугункина, МОБУ СОШ №2 с.Кармаскалы, МОБУ гимназия с.Кармаскалы, МОБУ СОШ д.Кабаково, МОБУ СОШ с.Прибельский, МОБУ СОШ д.Улукулево.   Цель проведения </w:t>
      </w:r>
      <w:proofErr w:type="gramStart"/>
      <w:r w:rsidRPr="00A828B2">
        <w:rPr>
          <w:rFonts w:ascii="Times New Roman" w:hAnsi="Times New Roman" w:cs="Times New Roman"/>
          <w:sz w:val="24"/>
        </w:rPr>
        <w:t>игры  -</w:t>
      </w:r>
      <w:proofErr w:type="gramEnd"/>
      <w:r w:rsidRPr="00A828B2">
        <w:rPr>
          <w:rFonts w:ascii="Times New Roman" w:hAnsi="Times New Roman" w:cs="Times New Roman"/>
          <w:sz w:val="24"/>
        </w:rPr>
        <w:t xml:space="preserve"> это гражданское и патриотическое воспитание обучающихся, пропаганда здорового образа жизни, формирование позитивных жизненных установок. </w:t>
      </w:r>
      <w:proofErr w:type="gramStart"/>
      <w:r w:rsidRPr="00A828B2">
        <w:rPr>
          <w:rFonts w:ascii="Times New Roman" w:hAnsi="Times New Roman" w:cs="Times New Roman"/>
          <w:sz w:val="24"/>
        </w:rPr>
        <w:t>Конкурс  состоял</w:t>
      </w:r>
      <w:proofErr w:type="gramEnd"/>
      <w:r w:rsidRPr="00A828B2">
        <w:rPr>
          <w:rFonts w:ascii="Times New Roman" w:hAnsi="Times New Roman" w:cs="Times New Roman"/>
          <w:sz w:val="24"/>
        </w:rPr>
        <w:t xml:space="preserve"> из этапов - приветствие команд, конкурс капитанов, полоса препятствий, безопасность дорожного движения, робототехника, ориентирование, экология, номер самодеятельности. </w:t>
      </w:r>
    </w:p>
    <w:p w14:paraId="6C8DF184" w14:textId="77777777" w:rsidR="001368E7" w:rsidRPr="00A828B2" w:rsidRDefault="001368E7" w:rsidP="00D16D1F">
      <w:pPr>
        <w:pStyle w:val="a3"/>
        <w:ind w:firstLine="709"/>
        <w:jc w:val="both"/>
        <w:rPr>
          <w:rFonts w:ascii="Times New Roman" w:hAnsi="Times New Roman" w:cs="Times New Roman"/>
          <w:sz w:val="24"/>
        </w:rPr>
      </w:pPr>
    </w:p>
    <w:p w14:paraId="1C7739E2" w14:textId="0B606E28" w:rsidR="00E20CFF" w:rsidRPr="00A828B2" w:rsidRDefault="001368E7"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2</w:t>
      </w:r>
      <w:r w:rsidR="00373331" w:rsidRPr="00A828B2">
        <w:rPr>
          <w:rFonts w:ascii="Times New Roman" w:hAnsi="Times New Roman" w:cs="Times New Roman"/>
          <w:sz w:val="24"/>
        </w:rPr>
        <w:t>2</w:t>
      </w:r>
    </w:p>
    <w:p w14:paraId="24F4605B" w14:textId="77777777" w:rsidR="001368E7" w:rsidRPr="00A828B2" w:rsidRDefault="001368E7" w:rsidP="00D16D1F">
      <w:pPr>
        <w:pStyle w:val="a3"/>
        <w:ind w:firstLine="709"/>
        <w:contextualSpacing/>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43"/>
        <w:gridCol w:w="1744"/>
        <w:gridCol w:w="1019"/>
        <w:gridCol w:w="1939"/>
        <w:gridCol w:w="2455"/>
      </w:tblGrid>
      <w:tr w:rsidR="00126C7E" w:rsidRPr="00A828B2" w14:paraId="0D1B4ADC" w14:textId="77777777" w:rsidTr="00FA6E97">
        <w:tc>
          <w:tcPr>
            <w:tcW w:w="456" w:type="dxa"/>
          </w:tcPr>
          <w:p w14:paraId="4E2140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743" w:type="dxa"/>
          </w:tcPr>
          <w:p w14:paraId="6CC585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744" w:type="dxa"/>
          </w:tcPr>
          <w:p w14:paraId="709E023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9" w:type="dxa"/>
            <w:vAlign w:val="center"/>
          </w:tcPr>
          <w:p w14:paraId="78C8E075"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39" w:type="dxa"/>
          </w:tcPr>
          <w:p w14:paraId="4D57E3E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55" w:type="dxa"/>
          </w:tcPr>
          <w:p w14:paraId="3FCF41C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1A27346E" w14:textId="77777777" w:rsidTr="00FA6E97">
        <w:tc>
          <w:tcPr>
            <w:tcW w:w="456" w:type="dxa"/>
          </w:tcPr>
          <w:p w14:paraId="6B138C0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743" w:type="dxa"/>
          </w:tcPr>
          <w:p w14:paraId="67F0960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Назырова В.А.</w:t>
            </w:r>
          </w:p>
        </w:tc>
        <w:tc>
          <w:tcPr>
            <w:tcW w:w="1744" w:type="dxa"/>
            <w:shd w:val="clear" w:color="auto" w:fill="auto"/>
          </w:tcPr>
          <w:p w14:paraId="13B96DE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Деревенко Игорь</w:t>
            </w:r>
          </w:p>
        </w:tc>
        <w:tc>
          <w:tcPr>
            <w:tcW w:w="1019" w:type="dxa"/>
            <w:vAlign w:val="center"/>
          </w:tcPr>
          <w:p w14:paraId="4BBB0AF1"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619FA4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55" w:type="dxa"/>
          </w:tcPr>
          <w:p w14:paraId="447010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C69EF26" w14:textId="77777777" w:rsidTr="00FA6E97">
        <w:tc>
          <w:tcPr>
            <w:tcW w:w="456" w:type="dxa"/>
          </w:tcPr>
          <w:p w14:paraId="6D13182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743" w:type="dxa"/>
          </w:tcPr>
          <w:p w14:paraId="1092993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Назырова В.А.</w:t>
            </w:r>
          </w:p>
        </w:tc>
        <w:tc>
          <w:tcPr>
            <w:tcW w:w="1744" w:type="dxa"/>
            <w:shd w:val="clear" w:color="auto" w:fill="auto"/>
          </w:tcPr>
          <w:p w14:paraId="630C8EF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Тазетдинова Камилла</w:t>
            </w:r>
          </w:p>
        </w:tc>
        <w:tc>
          <w:tcPr>
            <w:tcW w:w="1019" w:type="dxa"/>
            <w:vAlign w:val="center"/>
          </w:tcPr>
          <w:p w14:paraId="73D6B96E"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0F94A74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55" w:type="dxa"/>
          </w:tcPr>
          <w:p w14:paraId="54E1FB1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CA58022" w14:textId="77777777" w:rsidTr="00FA6E97">
        <w:tc>
          <w:tcPr>
            <w:tcW w:w="456" w:type="dxa"/>
          </w:tcPr>
          <w:p w14:paraId="0708908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1743" w:type="dxa"/>
          </w:tcPr>
          <w:p w14:paraId="6E9E1B8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Назырова В.А.</w:t>
            </w:r>
          </w:p>
        </w:tc>
        <w:tc>
          <w:tcPr>
            <w:tcW w:w="1744" w:type="dxa"/>
            <w:shd w:val="clear" w:color="auto" w:fill="auto"/>
          </w:tcPr>
          <w:p w14:paraId="4294087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Дементьев Ярослав</w:t>
            </w:r>
          </w:p>
        </w:tc>
        <w:tc>
          <w:tcPr>
            <w:tcW w:w="1019" w:type="dxa"/>
            <w:vAlign w:val="center"/>
          </w:tcPr>
          <w:p w14:paraId="44160DC2"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1D1A925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55" w:type="dxa"/>
          </w:tcPr>
          <w:p w14:paraId="1F6DA6D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9976126" w14:textId="77777777" w:rsidTr="00FA6E97">
        <w:tc>
          <w:tcPr>
            <w:tcW w:w="456" w:type="dxa"/>
          </w:tcPr>
          <w:p w14:paraId="04317AE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1743" w:type="dxa"/>
          </w:tcPr>
          <w:p w14:paraId="7944047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Уразаков И.С.</w:t>
            </w:r>
          </w:p>
        </w:tc>
        <w:tc>
          <w:tcPr>
            <w:tcW w:w="1744" w:type="dxa"/>
            <w:shd w:val="clear" w:color="auto" w:fill="auto"/>
          </w:tcPr>
          <w:p w14:paraId="416C5DA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Сборная школы</w:t>
            </w:r>
          </w:p>
        </w:tc>
        <w:tc>
          <w:tcPr>
            <w:tcW w:w="1019" w:type="dxa"/>
            <w:shd w:val="clear" w:color="auto" w:fill="auto"/>
            <w:vAlign w:val="center"/>
          </w:tcPr>
          <w:p w14:paraId="75521626" w14:textId="77777777" w:rsidR="00E20CFF" w:rsidRPr="00A828B2" w:rsidRDefault="00126C7E"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6928B66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55" w:type="dxa"/>
          </w:tcPr>
          <w:p w14:paraId="59E9636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126C7E" w:rsidRPr="00A828B2" w14:paraId="10A1EF2F" w14:textId="77777777" w:rsidTr="00FA6E97">
        <w:tc>
          <w:tcPr>
            <w:tcW w:w="456" w:type="dxa"/>
          </w:tcPr>
          <w:p w14:paraId="6F76DC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1743" w:type="dxa"/>
          </w:tcPr>
          <w:p w14:paraId="3E0450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Файзуллина Г.Ф.</w:t>
            </w:r>
          </w:p>
          <w:p w14:paraId="469895E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Байтимеров Р.Р.</w:t>
            </w:r>
          </w:p>
        </w:tc>
        <w:tc>
          <w:tcPr>
            <w:tcW w:w="1744" w:type="dxa"/>
            <w:shd w:val="clear" w:color="auto" w:fill="auto"/>
          </w:tcPr>
          <w:p w14:paraId="66BBA5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Сборная школы</w:t>
            </w:r>
          </w:p>
        </w:tc>
        <w:tc>
          <w:tcPr>
            <w:tcW w:w="1019" w:type="dxa"/>
            <w:shd w:val="clear" w:color="auto" w:fill="auto"/>
            <w:vAlign w:val="center"/>
          </w:tcPr>
          <w:p w14:paraId="47CBA609"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4а</w:t>
            </w:r>
          </w:p>
        </w:tc>
        <w:tc>
          <w:tcPr>
            <w:tcW w:w="1939" w:type="dxa"/>
          </w:tcPr>
          <w:p w14:paraId="6AAD727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55" w:type="dxa"/>
          </w:tcPr>
          <w:p w14:paraId="1B0E5A1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26C7E" w:rsidRPr="00A828B2" w14:paraId="16463EA6" w14:textId="77777777" w:rsidTr="00FA6E97">
        <w:tc>
          <w:tcPr>
            <w:tcW w:w="456" w:type="dxa"/>
          </w:tcPr>
          <w:p w14:paraId="2F61899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1743" w:type="dxa"/>
          </w:tcPr>
          <w:p w14:paraId="4BE8ED9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41F015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Асадулин Вадим</w:t>
            </w:r>
          </w:p>
        </w:tc>
        <w:tc>
          <w:tcPr>
            <w:tcW w:w="1019" w:type="dxa"/>
            <w:shd w:val="clear" w:color="auto" w:fill="auto"/>
            <w:vAlign w:val="center"/>
          </w:tcPr>
          <w:p w14:paraId="326905DD"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0212B0B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22118C7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419E6984" w14:textId="77777777" w:rsidTr="00FA6E97">
        <w:tc>
          <w:tcPr>
            <w:tcW w:w="456" w:type="dxa"/>
          </w:tcPr>
          <w:p w14:paraId="1FDE1E2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1743" w:type="dxa"/>
          </w:tcPr>
          <w:p w14:paraId="273697D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746B709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Александрова Екатерина</w:t>
            </w:r>
          </w:p>
        </w:tc>
        <w:tc>
          <w:tcPr>
            <w:tcW w:w="1019" w:type="dxa"/>
            <w:shd w:val="clear" w:color="auto" w:fill="auto"/>
            <w:vAlign w:val="center"/>
          </w:tcPr>
          <w:p w14:paraId="58CA2844"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5E779E8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2E099B7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64BD0DFB" w14:textId="77777777" w:rsidTr="00FA6E97">
        <w:tc>
          <w:tcPr>
            <w:tcW w:w="456" w:type="dxa"/>
          </w:tcPr>
          <w:p w14:paraId="7542D0C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1743" w:type="dxa"/>
          </w:tcPr>
          <w:p w14:paraId="1F4F7A3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471084C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Базаргулов Равиль</w:t>
            </w:r>
          </w:p>
        </w:tc>
        <w:tc>
          <w:tcPr>
            <w:tcW w:w="1019" w:type="dxa"/>
            <w:shd w:val="clear" w:color="auto" w:fill="auto"/>
            <w:vAlign w:val="center"/>
          </w:tcPr>
          <w:p w14:paraId="5FC34067"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608A956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3F9225B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4DB5AEA9" w14:textId="77777777" w:rsidTr="00FA6E97">
        <w:tc>
          <w:tcPr>
            <w:tcW w:w="456" w:type="dxa"/>
          </w:tcPr>
          <w:p w14:paraId="43CE3AB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1743" w:type="dxa"/>
          </w:tcPr>
          <w:p w14:paraId="59B0355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57FBD5F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Буляков Малик</w:t>
            </w:r>
          </w:p>
        </w:tc>
        <w:tc>
          <w:tcPr>
            <w:tcW w:w="1019" w:type="dxa"/>
            <w:shd w:val="clear" w:color="auto" w:fill="auto"/>
            <w:vAlign w:val="center"/>
          </w:tcPr>
          <w:p w14:paraId="734BA8B6"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38943B5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29B6325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7A8FFA07" w14:textId="77777777" w:rsidTr="00FA6E97">
        <w:tc>
          <w:tcPr>
            <w:tcW w:w="456" w:type="dxa"/>
          </w:tcPr>
          <w:p w14:paraId="4DFA63A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1743" w:type="dxa"/>
          </w:tcPr>
          <w:p w14:paraId="19CF05B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361A3E5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Кучкарова Алсу</w:t>
            </w:r>
          </w:p>
        </w:tc>
        <w:tc>
          <w:tcPr>
            <w:tcW w:w="1019" w:type="dxa"/>
            <w:shd w:val="clear" w:color="auto" w:fill="auto"/>
            <w:vAlign w:val="center"/>
          </w:tcPr>
          <w:p w14:paraId="27D5ECFE"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54F182E5"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503774F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7D651346" w14:textId="77777777" w:rsidTr="00FA6E97">
        <w:tc>
          <w:tcPr>
            <w:tcW w:w="456" w:type="dxa"/>
          </w:tcPr>
          <w:p w14:paraId="0077E2D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1743" w:type="dxa"/>
          </w:tcPr>
          <w:p w14:paraId="12473019"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500CF39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Мирсаев Арсен</w:t>
            </w:r>
          </w:p>
        </w:tc>
        <w:tc>
          <w:tcPr>
            <w:tcW w:w="1019" w:type="dxa"/>
            <w:shd w:val="clear" w:color="auto" w:fill="auto"/>
            <w:vAlign w:val="center"/>
          </w:tcPr>
          <w:p w14:paraId="1BE8E7C5"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5110238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732F6C92"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11F30BD4" w14:textId="77777777" w:rsidTr="00FA6E97">
        <w:tc>
          <w:tcPr>
            <w:tcW w:w="456" w:type="dxa"/>
          </w:tcPr>
          <w:p w14:paraId="29A1568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1743" w:type="dxa"/>
          </w:tcPr>
          <w:p w14:paraId="2D8204E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Шинов В.В.</w:t>
            </w:r>
          </w:p>
        </w:tc>
        <w:tc>
          <w:tcPr>
            <w:tcW w:w="1744" w:type="dxa"/>
            <w:shd w:val="clear" w:color="auto" w:fill="auto"/>
          </w:tcPr>
          <w:p w14:paraId="7003467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Хасанов Булат</w:t>
            </w:r>
          </w:p>
        </w:tc>
        <w:tc>
          <w:tcPr>
            <w:tcW w:w="1019" w:type="dxa"/>
            <w:shd w:val="clear" w:color="auto" w:fill="auto"/>
            <w:vAlign w:val="center"/>
          </w:tcPr>
          <w:p w14:paraId="48B44689"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39" w:type="dxa"/>
          </w:tcPr>
          <w:p w14:paraId="4702CBDD"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55" w:type="dxa"/>
          </w:tcPr>
          <w:p w14:paraId="5153ABCF"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3C37127F" w14:textId="0F0A2B9B" w:rsidR="00E20CFF" w:rsidRPr="00A828B2" w:rsidRDefault="00E20CFF" w:rsidP="00D16D1F">
      <w:pPr>
        <w:pStyle w:val="a3"/>
        <w:contextualSpacing/>
        <w:rPr>
          <w:b/>
        </w:rPr>
      </w:pPr>
    </w:p>
    <w:p w14:paraId="27CD7951" w14:textId="77777777" w:rsidR="00E20CFF" w:rsidRPr="00A828B2"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t>Районный конкурс</w:t>
      </w:r>
    </w:p>
    <w:p w14:paraId="10B3D07A" w14:textId="77777777" w:rsidR="00E20CFF" w:rsidRPr="00A828B2"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t>«Живая русская и зарубежная поэзия и проза: художественное чтение»</w:t>
      </w:r>
    </w:p>
    <w:p w14:paraId="5D5186B3" w14:textId="77777777" w:rsidR="00E20CFF" w:rsidRPr="00A828B2" w:rsidRDefault="00126C7E" w:rsidP="00D16D1F">
      <w:pPr>
        <w:pStyle w:val="a3"/>
        <w:jc w:val="right"/>
        <w:rPr>
          <w:rFonts w:ascii="Times New Roman" w:hAnsi="Times New Roman" w:cs="Times New Roman"/>
          <w:b/>
          <w:sz w:val="24"/>
        </w:rPr>
      </w:pPr>
      <w:r w:rsidRPr="00A828B2">
        <w:rPr>
          <w:rFonts w:ascii="Times New Roman" w:hAnsi="Times New Roman" w:cs="Times New Roman"/>
          <w:b/>
          <w:sz w:val="24"/>
        </w:rPr>
        <w:t>Таблица 23</w:t>
      </w:r>
    </w:p>
    <w:p w14:paraId="1BA96B94" w14:textId="77777777" w:rsidR="00126C7E" w:rsidRPr="00A828B2" w:rsidRDefault="00126C7E" w:rsidP="00D16D1F">
      <w:pPr>
        <w:pStyle w:val="a3"/>
        <w:jc w:val="right"/>
        <w:rPr>
          <w:rFonts w:ascii="Times New Roman" w:hAnsi="Times New Roman" w:cs="Times New Roman"/>
          <w:b/>
          <w:sz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23"/>
        <w:gridCol w:w="1843"/>
        <w:gridCol w:w="851"/>
        <w:gridCol w:w="1984"/>
        <w:gridCol w:w="2409"/>
      </w:tblGrid>
      <w:tr w:rsidR="00126C7E" w:rsidRPr="00A828B2" w14:paraId="4186C578" w14:textId="77777777" w:rsidTr="00126C7E">
        <w:tc>
          <w:tcPr>
            <w:tcW w:w="445" w:type="dxa"/>
          </w:tcPr>
          <w:p w14:paraId="4D90CB7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1823" w:type="dxa"/>
          </w:tcPr>
          <w:p w14:paraId="46DB08C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5BED4F27"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3A026B3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09D864A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D9AAA5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FAF0846" w14:textId="77777777" w:rsidTr="00126C7E">
        <w:tc>
          <w:tcPr>
            <w:tcW w:w="445" w:type="dxa"/>
          </w:tcPr>
          <w:p w14:paraId="6A5266F4"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1823" w:type="dxa"/>
          </w:tcPr>
          <w:p w14:paraId="7644A11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Ефимова О.И.</w:t>
            </w:r>
          </w:p>
        </w:tc>
        <w:tc>
          <w:tcPr>
            <w:tcW w:w="1843" w:type="dxa"/>
          </w:tcPr>
          <w:p w14:paraId="41E4D24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Кузьмина Анастасия</w:t>
            </w:r>
          </w:p>
          <w:p w14:paraId="02632531" w14:textId="77777777" w:rsidR="00E20CFF" w:rsidRPr="00A828B2" w:rsidRDefault="00E20CFF" w:rsidP="00D16D1F">
            <w:pPr>
              <w:pStyle w:val="a3"/>
              <w:rPr>
                <w:rFonts w:ascii="Times New Roman" w:hAnsi="Times New Roman" w:cs="Times New Roman"/>
                <w:sz w:val="24"/>
                <w:szCs w:val="24"/>
              </w:rPr>
            </w:pPr>
          </w:p>
        </w:tc>
        <w:tc>
          <w:tcPr>
            <w:tcW w:w="851" w:type="dxa"/>
            <w:shd w:val="clear" w:color="auto" w:fill="auto"/>
          </w:tcPr>
          <w:p w14:paraId="30967BE7" w14:textId="77777777" w:rsidR="00E20CFF" w:rsidRPr="00A828B2" w:rsidRDefault="00E20CFF"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11</w:t>
            </w:r>
          </w:p>
        </w:tc>
        <w:tc>
          <w:tcPr>
            <w:tcW w:w="1984" w:type="dxa"/>
            <w:shd w:val="clear" w:color="auto" w:fill="auto"/>
          </w:tcPr>
          <w:p w14:paraId="181C221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0A55912C"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20E27FDD" w14:textId="77777777" w:rsidTr="00126C7E">
        <w:tc>
          <w:tcPr>
            <w:tcW w:w="445" w:type="dxa"/>
          </w:tcPr>
          <w:p w14:paraId="48DD1D4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1823" w:type="dxa"/>
          </w:tcPr>
          <w:p w14:paraId="65B80673"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Ефимова О.И.</w:t>
            </w:r>
          </w:p>
        </w:tc>
        <w:tc>
          <w:tcPr>
            <w:tcW w:w="1843" w:type="dxa"/>
          </w:tcPr>
          <w:p w14:paraId="5FDC60B0"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Кириллова Е.</w:t>
            </w:r>
          </w:p>
        </w:tc>
        <w:tc>
          <w:tcPr>
            <w:tcW w:w="851" w:type="dxa"/>
            <w:shd w:val="clear" w:color="auto" w:fill="auto"/>
          </w:tcPr>
          <w:p w14:paraId="247623E5" w14:textId="77777777" w:rsidR="00E20CFF" w:rsidRPr="00A828B2" w:rsidRDefault="00E20CFF"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11</w:t>
            </w:r>
          </w:p>
        </w:tc>
        <w:tc>
          <w:tcPr>
            <w:tcW w:w="1984" w:type="dxa"/>
            <w:shd w:val="clear" w:color="auto" w:fill="auto"/>
          </w:tcPr>
          <w:p w14:paraId="634BC781"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D318C5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2124F09C" w14:textId="77777777" w:rsidTr="00126C7E">
        <w:tc>
          <w:tcPr>
            <w:tcW w:w="445" w:type="dxa"/>
          </w:tcPr>
          <w:p w14:paraId="2C4FFE0E"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3</w:t>
            </w:r>
          </w:p>
        </w:tc>
        <w:tc>
          <w:tcPr>
            <w:tcW w:w="1823" w:type="dxa"/>
          </w:tcPr>
          <w:p w14:paraId="13D21E7A"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Строкина Ф. И.</w:t>
            </w:r>
          </w:p>
        </w:tc>
        <w:tc>
          <w:tcPr>
            <w:tcW w:w="1843" w:type="dxa"/>
          </w:tcPr>
          <w:p w14:paraId="7EE7FB6B"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Гибаева Камилла</w:t>
            </w:r>
          </w:p>
        </w:tc>
        <w:tc>
          <w:tcPr>
            <w:tcW w:w="851" w:type="dxa"/>
            <w:shd w:val="clear" w:color="auto" w:fill="auto"/>
          </w:tcPr>
          <w:p w14:paraId="24A5348E" w14:textId="77777777" w:rsidR="00E20CFF" w:rsidRPr="00A828B2" w:rsidRDefault="00E20CFF" w:rsidP="00D16D1F">
            <w:pPr>
              <w:pStyle w:val="a3"/>
              <w:rPr>
                <w:rStyle w:val="af8"/>
                <w:rFonts w:ascii="Times New Roman" w:hAnsi="Times New Roman" w:cs="Times New Roman"/>
                <w:sz w:val="24"/>
                <w:szCs w:val="24"/>
              </w:rPr>
            </w:pPr>
            <w:r w:rsidRPr="00A828B2">
              <w:rPr>
                <w:rStyle w:val="af8"/>
                <w:rFonts w:ascii="Times New Roman" w:hAnsi="Times New Roman" w:cs="Times New Roman"/>
                <w:sz w:val="24"/>
                <w:szCs w:val="24"/>
              </w:rPr>
              <w:t>1</w:t>
            </w:r>
          </w:p>
        </w:tc>
        <w:tc>
          <w:tcPr>
            <w:tcW w:w="1984" w:type="dxa"/>
            <w:shd w:val="clear" w:color="auto" w:fill="auto"/>
          </w:tcPr>
          <w:p w14:paraId="70DDE8A6"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0C3329EF" w14:textId="77777777" w:rsidR="00126C7E"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21DC7298" w14:textId="77777777" w:rsidR="00E20CFF" w:rsidRPr="00A828B2" w:rsidRDefault="00E20CFF" w:rsidP="00D16D1F">
            <w:pPr>
              <w:pStyle w:val="a3"/>
              <w:rPr>
                <w:rFonts w:ascii="Times New Roman" w:hAnsi="Times New Roman" w:cs="Times New Roman"/>
                <w:sz w:val="24"/>
                <w:szCs w:val="24"/>
              </w:rPr>
            </w:pPr>
            <w:r w:rsidRPr="00A828B2">
              <w:rPr>
                <w:rFonts w:ascii="Times New Roman" w:hAnsi="Times New Roman" w:cs="Times New Roman"/>
                <w:sz w:val="24"/>
                <w:szCs w:val="24"/>
              </w:rPr>
              <w:t>с. Бекетово</w:t>
            </w:r>
          </w:p>
        </w:tc>
      </w:tr>
    </w:tbl>
    <w:p w14:paraId="212F5DC6" w14:textId="77777777" w:rsidR="00E20CFF" w:rsidRPr="00A828B2" w:rsidRDefault="00E20CFF" w:rsidP="00D16D1F">
      <w:pPr>
        <w:pStyle w:val="a3"/>
        <w:contextualSpacing/>
      </w:pPr>
    </w:p>
    <w:p w14:paraId="312D4B40" w14:textId="49A61679" w:rsidR="00E20CFF"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t>Районный конкурс по безопасности дорожного движения «Дорога и мы»</w:t>
      </w:r>
    </w:p>
    <w:p w14:paraId="03B90078" w14:textId="77777777" w:rsidR="00FA6E97" w:rsidRPr="00A828B2" w:rsidRDefault="00FA6E97" w:rsidP="00D16D1F">
      <w:pPr>
        <w:pStyle w:val="a3"/>
        <w:jc w:val="center"/>
        <w:rPr>
          <w:rFonts w:ascii="Times New Roman" w:hAnsi="Times New Roman" w:cs="Times New Roman"/>
          <w:b/>
          <w:sz w:val="24"/>
        </w:rPr>
      </w:pPr>
    </w:p>
    <w:p w14:paraId="31AC9351" w14:textId="77777777" w:rsidR="00E20CFF" w:rsidRPr="00A828B2" w:rsidRDefault="00126C7E" w:rsidP="00D16D1F">
      <w:pPr>
        <w:pStyle w:val="a3"/>
        <w:jc w:val="right"/>
        <w:rPr>
          <w:rFonts w:ascii="Times New Roman" w:hAnsi="Times New Roman" w:cs="Times New Roman"/>
          <w:sz w:val="24"/>
        </w:rPr>
      </w:pPr>
      <w:r w:rsidRPr="00A828B2">
        <w:rPr>
          <w:rFonts w:ascii="Times New Roman" w:hAnsi="Times New Roman" w:cs="Times New Roman"/>
          <w:sz w:val="24"/>
        </w:rPr>
        <w:t>Таблица 24</w:t>
      </w:r>
    </w:p>
    <w:p w14:paraId="449C65B0" w14:textId="77777777" w:rsidR="00126C7E" w:rsidRPr="00A828B2" w:rsidRDefault="00126C7E" w:rsidP="00D16D1F">
      <w:pPr>
        <w:pStyle w:val="a3"/>
        <w:jc w:val="right"/>
        <w:rPr>
          <w:rFonts w:ascii="Times New Roman" w:hAnsi="Times New Roman" w:cs="Times New Roman"/>
          <w:b/>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48"/>
        <w:gridCol w:w="1818"/>
        <w:gridCol w:w="851"/>
        <w:gridCol w:w="1559"/>
        <w:gridCol w:w="2835"/>
      </w:tblGrid>
      <w:tr w:rsidR="00126C7E" w:rsidRPr="00A828B2" w14:paraId="4771F29E" w14:textId="77777777" w:rsidTr="00126C7E">
        <w:tc>
          <w:tcPr>
            <w:tcW w:w="445" w:type="dxa"/>
          </w:tcPr>
          <w:p w14:paraId="3EF5F3E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w:t>
            </w:r>
          </w:p>
        </w:tc>
        <w:tc>
          <w:tcPr>
            <w:tcW w:w="1848" w:type="dxa"/>
          </w:tcPr>
          <w:p w14:paraId="7C9B562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ФИО руководителя</w:t>
            </w:r>
          </w:p>
        </w:tc>
        <w:tc>
          <w:tcPr>
            <w:tcW w:w="1818" w:type="dxa"/>
          </w:tcPr>
          <w:p w14:paraId="6E4644C7"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ФИ участника</w:t>
            </w:r>
          </w:p>
        </w:tc>
        <w:tc>
          <w:tcPr>
            <w:tcW w:w="851" w:type="dxa"/>
          </w:tcPr>
          <w:p w14:paraId="18C9824D"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Класс</w:t>
            </w:r>
          </w:p>
        </w:tc>
        <w:tc>
          <w:tcPr>
            <w:tcW w:w="1559" w:type="dxa"/>
          </w:tcPr>
          <w:p w14:paraId="05988F2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Результат</w:t>
            </w:r>
          </w:p>
        </w:tc>
        <w:tc>
          <w:tcPr>
            <w:tcW w:w="2835" w:type="dxa"/>
          </w:tcPr>
          <w:p w14:paraId="48B79F95"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ОУ</w:t>
            </w:r>
          </w:p>
        </w:tc>
      </w:tr>
      <w:tr w:rsidR="00126C7E" w:rsidRPr="00A828B2" w14:paraId="0D9F2D6E" w14:textId="77777777" w:rsidTr="00126C7E">
        <w:tc>
          <w:tcPr>
            <w:tcW w:w="445" w:type="dxa"/>
          </w:tcPr>
          <w:p w14:paraId="797568E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1</w:t>
            </w:r>
          </w:p>
        </w:tc>
        <w:tc>
          <w:tcPr>
            <w:tcW w:w="1848" w:type="dxa"/>
          </w:tcPr>
          <w:p w14:paraId="2846F130"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Усманова Д.В.</w:t>
            </w:r>
          </w:p>
        </w:tc>
        <w:tc>
          <w:tcPr>
            <w:tcW w:w="1818" w:type="dxa"/>
          </w:tcPr>
          <w:p w14:paraId="449F94F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Фирсов Никита</w:t>
            </w:r>
          </w:p>
        </w:tc>
        <w:tc>
          <w:tcPr>
            <w:tcW w:w="851" w:type="dxa"/>
            <w:shd w:val="clear" w:color="auto" w:fill="auto"/>
          </w:tcPr>
          <w:p w14:paraId="39233328"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4 а</w:t>
            </w:r>
          </w:p>
        </w:tc>
        <w:tc>
          <w:tcPr>
            <w:tcW w:w="1559" w:type="dxa"/>
          </w:tcPr>
          <w:p w14:paraId="166E546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Победитель</w:t>
            </w:r>
          </w:p>
        </w:tc>
        <w:tc>
          <w:tcPr>
            <w:tcW w:w="2835" w:type="dxa"/>
          </w:tcPr>
          <w:p w14:paraId="21A9E411"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с.Прибельский</w:t>
            </w:r>
          </w:p>
        </w:tc>
      </w:tr>
      <w:tr w:rsidR="00126C7E" w:rsidRPr="00A828B2" w14:paraId="028ED2E9" w14:textId="77777777" w:rsidTr="00126C7E">
        <w:tc>
          <w:tcPr>
            <w:tcW w:w="445" w:type="dxa"/>
          </w:tcPr>
          <w:p w14:paraId="2E9E92DA"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2</w:t>
            </w:r>
          </w:p>
        </w:tc>
        <w:tc>
          <w:tcPr>
            <w:tcW w:w="1848" w:type="dxa"/>
          </w:tcPr>
          <w:p w14:paraId="14749063"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Курманаева Р.И</w:t>
            </w:r>
          </w:p>
        </w:tc>
        <w:tc>
          <w:tcPr>
            <w:tcW w:w="1818" w:type="dxa"/>
          </w:tcPr>
          <w:p w14:paraId="56D3DB9D"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Ардаширова Илина</w:t>
            </w:r>
          </w:p>
          <w:p w14:paraId="189CF1FA" w14:textId="77777777" w:rsidR="00E20CFF" w:rsidRPr="00A828B2" w:rsidRDefault="00E20CFF" w:rsidP="00D16D1F">
            <w:pPr>
              <w:pStyle w:val="a3"/>
              <w:rPr>
                <w:rFonts w:ascii="Times New Roman" w:hAnsi="Times New Roman" w:cs="Times New Roman"/>
                <w:sz w:val="24"/>
              </w:rPr>
            </w:pPr>
          </w:p>
        </w:tc>
        <w:tc>
          <w:tcPr>
            <w:tcW w:w="851" w:type="dxa"/>
            <w:shd w:val="clear" w:color="auto" w:fill="auto"/>
          </w:tcPr>
          <w:p w14:paraId="57FBB26D"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2 а</w:t>
            </w:r>
          </w:p>
        </w:tc>
        <w:tc>
          <w:tcPr>
            <w:tcW w:w="1559" w:type="dxa"/>
          </w:tcPr>
          <w:p w14:paraId="6DF8D8AF"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Призёр</w:t>
            </w:r>
          </w:p>
        </w:tc>
        <w:tc>
          <w:tcPr>
            <w:tcW w:w="2835" w:type="dxa"/>
          </w:tcPr>
          <w:p w14:paraId="7E9DB0A6"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с.Прибельский</w:t>
            </w:r>
          </w:p>
        </w:tc>
      </w:tr>
      <w:tr w:rsidR="00126C7E" w:rsidRPr="00A828B2" w14:paraId="04EC0A0D" w14:textId="77777777" w:rsidTr="00126C7E">
        <w:tc>
          <w:tcPr>
            <w:tcW w:w="445" w:type="dxa"/>
          </w:tcPr>
          <w:p w14:paraId="3C3DD8D6"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3</w:t>
            </w:r>
          </w:p>
        </w:tc>
        <w:tc>
          <w:tcPr>
            <w:tcW w:w="1848" w:type="dxa"/>
          </w:tcPr>
          <w:p w14:paraId="2BB4595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Курманаева Р.И</w:t>
            </w:r>
          </w:p>
        </w:tc>
        <w:tc>
          <w:tcPr>
            <w:tcW w:w="1818" w:type="dxa"/>
          </w:tcPr>
          <w:p w14:paraId="40D36586"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Мухаметшина Эвелина</w:t>
            </w:r>
          </w:p>
        </w:tc>
        <w:tc>
          <w:tcPr>
            <w:tcW w:w="851" w:type="dxa"/>
            <w:shd w:val="clear" w:color="auto" w:fill="auto"/>
          </w:tcPr>
          <w:p w14:paraId="08EA8B2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2 а</w:t>
            </w:r>
          </w:p>
        </w:tc>
        <w:tc>
          <w:tcPr>
            <w:tcW w:w="1559" w:type="dxa"/>
          </w:tcPr>
          <w:p w14:paraId="28E8A62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Призёр</w:t>
            </w:r>
          </w:p>
        </w:tc>
        <w:tc>
          <w:tcPr>
            <w:tcW w:w="2835" w:type="dxa"/>
          </w:tcPr>
          <w:p w14:paraId="003B7B0B"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с.Прибельский</w:t>
            </w:r>
          </w:p>
        </w:tc>
      </w:tr>
      <w:tr w:rsidR="00126C7E" w:rsidRPr="00A828B2" w14:paraId="065C7CAD" w14:textId="77777777" w:rsidTr="00126C7E">
        <w:tc>
          <w:tcPr>
            <w:tcW w:w="445" w:type="dxa"/>
          </w:tcPr>
          <w:p w14:paraId="6E4A38E9"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4</w:t>
            </w:r>
          </w:p>
        </w:tc>
        <w:tc>
          <w:tcPr>
            <w:tcW w:w="1848" w:type="dxa"/>
          </w:tcPr>
          <w:p w14:paraId="307646F5"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Новикова В.А.</w:t>
            </w:r>
          </w:p>
        </w:tc>
        <w:tc>
          <w:tcPr>
            <w:tcW w:w="1818" w:type="dxa"/>
          </w:tcPr>
          <w:p w14:paraId="448CDF86"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Карпенко Виктория</w:t>
            </w:r>
          </w:p>
        </w:tc>
        <w:tc>
          <w:tcPr>
            <w:tcW w:w="851" w:type="dxa"/>
            <w:shd w:val="clear" w:color="auto" w:fill="auto"/>
          </w:tcPr>
          <w:p w14:paraId="6B67EC3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2 а</w:t>
            </w:r>
          </w:p>
        </w:tc>
        <w:tc>
          <w:tcPr>
            <w:tcW w:w="1559" w:type="dxa"/>
          </w:tcPr>
          <w:p w14:paraId="0CDD362D"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1 место</w:t>
            </w:r>
          </w:p>
        </w:tc>
        <w:tc>
          <w:tcPr>
            <w:tcW w:w="2835" w:type="dxa"/>
          </w:tcPr>
          <w:p w14:paraId="1D740124"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д. Константиновка</w:t>
            </w:r>
          </w:p>
        </w:tc>
      </w:tr>
      <w:tr w:rsidR="00126C7E" w:rsidRPr="00A828B2" w14:paraId="393089FE" w14:textId="77777777" w:rsidTr="00126C7E">
        <w:tc>
          <w:tcPr>
            <w:tcW w:w="445" w:type="dxa"/>
          </w:tcPr>
          <w:p w14:paraId="2527ADF9"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5</w:t>
            </w:r>
          </w:p>
        </w:tc>
        <w:tc>
          <w:tcPr>
            <w:tcW w:w="1848" w:type="dxa"/>
          </w:tcPr>
          <w:p w14:paraId="7E49FAFA"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Гайфуллина З.Ф.</w:t>
            </w:r>
          </w:p>
        </w:tc>
        <w:tc>
          <w:tcPr>
            <w:tcW w:w="1818" w:type="dxa"/>
          </w:tcPr>
          <w:p w14:paraId="772E3AA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Машненкова П.А.</w:t>
            </w:r>
          </w:p>
        </w:tc>
        <w:tc>
          <w:tcPr>
            <w:tcW w:w="851" w:type="dxa"/>
            <w:shd w:val="clear" w:color="auto" w:fill="auto"/>
          </w:tcPr>
          <w:p w14:paraId="438C55C2"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4 а</w:t>
            </w:r>
          </w:p>
        </w:tc>
        <w:tc>
          <w:tcPr>
            <w:tcW w:w="1559" w:type="dxa"/>
          </w:tcPr>
          <w:p w14:paraId="79C2C585"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3 место</w:t>
            </w:r>
          </w:p>
        </w:tc>
        <w:tc>
          <w:tcPr>
            <w:tcW w:w="2835" w:type="dxa"/>
          </w:tcPr>
          <w:p w14:paraId="40207B8C" w14:textId="77777777" w:rsidR="00E20CFF" w:rsidRPr="00A828B2" w:rsidRDefault="00E20CFF" w:rsidP="00D16D1F">
            <w:pPr>
              <w:pStyle w:val="a3"/>
              <w:rPr>
                <w:rFonts w:ascii="Times New Roman" w:hAnsi="Times New Roman" w:cs="Times New Roman"/>
                <w:sz w:val="24"/>
              </w:rPr>
            </w:pPr>
            <w:r w:rsidRPr="00A828B2">
              <w:rPr>
                <w:rFonts w:ascii="Times New Roman" w:hAnsi="Times New Roman" w:cs="Times New Roman"/>
                <w:sz w:val="24"/>
              </w:rPr>
              <w:t>МОБУ СОШ д. Константиновка</w:t>
            </w:r>
          </w:p>
        </w:tc>
      </w:tr>
    </w:tbl>
    <w:p w14:paraId="162AB0D7" w14:textId="77777777" w:rsidR="00E20CFF" w:rsidRPr="00A828B2" w:rsidRDefault="00E20CFF" w:rsidP="00D16D1F">
      <w:pPr>
        <w:pStyle w:val="a3"/>
        <w:contextualSpacing/>
        <w:jc w:val="center"/>
        <w:rPr>
          <w:b/>
        </w:rPr>
      </w:pPr>
    </w:p>
    <w:p w14:paraId="7ECEDA3B" w14:textId="77777777" w:rsidR="00E20CFF" w:rsidRPr="00A828B2" w:rsidRDefault="00E20CFF" w:rsidP="00D16D1F">
      <w:pPr>
        <w:pStyle w:val="a3"/>
        <w:jc w:val="center"/>
        <w:rPr>
          <w:rFonts w:ascii="Times New Roman" w:hAnsi="Times New Roman" w:cs="Times New Roman"/>
          <w:b/>
          <w:sz w:val="24"/>
        </w:rPr>
      </w:pPr>
      <w:r w:rsidRPr="00A828B2">
        <w:rPr>
          <w:rFonts w:ascii="Times New Roman" w:hAnsi="Times New Roman" w:cs="Times New Roman"/>
          <w:b/>
          <w:sz w:val="24"/>
        </w:rPr>
        <w:t>Районный конкурс «Письмо Деду Морозу»</w:t>
      </w:r>
    </w:p>
    <w:p w14:paraId="6096F720" w14:textId="6D2AA3FF" w:rsidR="00E20CFF" w:rsidRPr="00A828B2" w:rsidRDefault="00126C7E" w:rsidP="00D16D1F">
      <w:pPr>
        <w:pStyle w:val="a3"/>
        <w:jc w:val="right"/>
        <w:rPr>
          <w:rFonts w:ascii="Times New Roman" w:hAnsi="Times New Roman" w:cs="Times New Roman"/>
          <w:sz w:val="24"/>
        </w:rPr>
      </w:pPr>
      <w:r w:rsidRPr="00A828B2">
        <w:rPr>
          <w:rFonts w:ascii="Times New Roman" w:hAnsi="Times New Roman" w:cs="Times New Roman"/>
          <w:sz w:val="24"/>
        </w:rPr>
        <w:t>Таблица 25</w:t>
      </w:r>
    </w:p>
    <w:p w14:paraId="17E2502C" w14:textId="77777777" w:rsidR="00373331" w:rsidRPr="00A828B2" w:rsidRDefault="00373331" w:rsidP="00D16D1F">
      <w:pPr>
        <w:pStyle w:val="a3"/>
        <w:jc w:val="right"/>
        <w:rPr>
          <w:rFonts w:ascii="Times New Roman" w:hAnsi="Times New Roman" w:cs="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23"/>
        <w:gridCol w:w="1877"/>
        <w:gridCol w:w="2376"/>
        <w:gridCol w:w="2835"/>
      </w:tblGrid>
      <w:tr w:rsidR="00FA6E97" w:rsidRPr="00A828B2" w14:paraId="1EB0F8CB" w14:textId="77777777" w:rsidTr="00FA6E97">
        <w:tc>
          <w:tcPr>
            <w:tcW w:w="445" w:type="dxa"/>
            <w:tcBorders>
              <w:top w:val="single" w:sz="4" w:space="0" w:color="auto"/>
              <w:left w:val="single" w:sz="4" w:space="0" w:color="auto"/>
              <w:bottom w:val="single" w:sz="4" w:space="0" w:color="auto"/>
              <w:right w:val="single" w:sz="4" w:space="0" w:color="auto"/>
            </w:tcBorders>
          </w:tcPr>
          <w:p w14:paraId="77BE22CB" w14:textId="138CFF35"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w:t>
            </w:r>
          </w:p>
        </w:tc>
        <w:tc>
          <w:tcPr>
            <w:tcW w:w="1823" w:type="dxa"/>
            <w:tcBorders>
              <w:top w:val="single" w:sz="4" w:space="0" w:color="auto"/>
              <w:left w:val="single" w:sz="4" w:space="0" w:color="auto"/>
              <w:bottom w:val="single" w:sz="4" w:space="0" w:color="auto"/>
              <w:right w:val="single" w:sz="4" w:space="0" w:color="auto"/>
            </w:tcBorders>
          </w:tcPr>
          <w:p w14:paraId="786587C6" w14:textId="5D099B4F"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Номинация место </w:t>
            </w:r>
          </w:p>
        </w:tc>
        <w:tc>
          <w:tcPr>
            <w:tcW w:w="1877" w:type="dxa"/>
            <w:tcBorders>
              <w:top w:val="single" w:sz="4" w:space="0" w:color="auto"/>
              <w:left w:val="single" w:sz="4" w:space="0" w:color="auto"/>
              <w:bottom w:val="single" w:sz="4" w:space="0" w:color="auto"/>
              <w:right w:val="single" w:sz="4" w:space="0" w:color="auto"/>
            </w:tcBorders>
          </w:tcPr>
          <w:p w14:paraId="0348D2DE"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Ф.И.О. </w:t>
            </w:r>
          </w:p>
        </w:tc>
        <w:tc>
          <w:tcPr>
            <w:tcW w:w="2376" w:type="dxa"/>
            <w:tcBorders>
              <w:top w:val="single" w:sz="4" w:space="0" w:color="auto"/>
              <w:left w:val="single" w:sz="4" w:space="0" w:color="auto"/>
              <w:bottom w:val="single" w:sz="4" w:space="0" w:color="auto"/>
              <w:right w:val="single" w:sz="4" w:space="0" w:color="auto"/>
            </w:tcBorders>
          </w:tcPr>
          <w:p w14:paraId="45D7EAE9" w14:textId="10E7BA16"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Класс, категория </w:t>
            </w:r>
          </w:p>
        </w:tc>
        <w:tc>
          <w:tcPr>
            <w:tcW w:w="2835" w:type="dxa"/>
            <w:tcBorders>
              <w:top w:val="single" w:sz="4" w:space="0" w:color="auto"/>
              <w:left w:val="single" w:sz="4" w:space="0" w:color="auto"/>
              <w:bottom w:val="single" w:sz="4" w:space="0" w:color="auto"/>
              <w:right w:val="single" w:sz="4" w:space="0" w:color="auto"/>
            </w:tcBorders>
          </w:tcPr>
          <w:p w14:paraId="1BCE2E45" w14:textId="607CE68F"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МОБУ СОШ </w:t>
            </w:r>
          </w:p>
        </w:tc>
      </w:tr>
      <w:tr w:rsidR="00FA6E97" w:rsidRPr="00A828B2" w14:paraId="53413B44" w14:textId="77777777" w:rsidTr="00FA6E97">
        <w:tc>
          <w:tcPr>
            <w:tcW w:w="445" w:type="dxa"/>
            <w:tcBorders>
              <w:top w:val="single" w:sz="4" w:space="0" w:color="auto"/>
              <w:left w:val="single" w:sz="4" w:space="0" w:color="auto"/>
              <w:bottom w:val="single" w:sz="4" w:space="0" w:color="auto"/>
              <w:right w:val="single" w:sz="4" w:space="0" w:color="auto"/>
            </w:tcBorders>
          </w:tcPr>
          <w:p w14:paraId="29A1169D" w14:textId="23275F8F"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1</w:t>
            </w:r>
          </w:p>
        </w:tc>
        <w:tc>
          <w:tcPr>
            <w:tcW w:w="1823" w:type="dxa"/>
            <w:tcBorders>
              <w:top w:val="single" w:sz="4" w:space="0" w:color="auto"/>
              <w:left w:val="single" w:sz="4" w:space="0" w:color="auto"/>
              <w:bottom w:val="single" w:sz="4" w:space="0" w:color="auto"/>
              <w:right w:val="single" w:sz="4" w:space="0" w:color="auto"/>
            </w:tcBorders>
          </w:tcPr>
          <w:p w14:paraId="0645367A" w14:textId="6ABC6E8E"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1 место «Я помощник Деда Мороза»</w:t>
            </w:r>
          </w:p>
        </w:tc>
        <w:tc>
          <w:tcPr>
            <w:tcW w:w="1877" w:type="dxa"/>
            <w:tcBorders>
              <w:top w:val="single" w:sz="4" w:space="0" w:color="auto"/>
              <w:left w:val="single" w:sz="4" w:space="0" w:color="auto"/>
              <w:bottom w:val="single" w:sz="4" w:space="0" w:color="auto"/>
              <w:right w:val="single" w:sz="4" w:space="0" w:color="auto"/>
            </w:tcBorders>
          </w:tcPr>
          <w:p w14:paraId="5DB8DAB8"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Ахметова Екатерина </w:t>
            </w:r>
          </w:p>
        </w:tc>
        <w:tc>
          <w:tcPr>
            <w:tcW w:w="2376" w:type="dxa"/>
            <w:tcBorders>
              <w:top w:val="single" w:sz="4" w:space="0" w:color="auto"/>
              <w:left w:val="single" w:sz="4" w:space="0" w:color="auto"/>
              <w:bottom w:val="single" w:sz="4" w:space="0" w:color="auto"/>
              <w:right w:val="single" w:sz="4" w:space="0" w:color="auto"/>
            </w:tcBorders>
          </w:tcPr>
          <w:p w14:paraId="6855C3A5" w14:textId="24DAA1BB"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1 кл., многодетная </w:t>
            </w:r>
          </w:p>
        </w:tc>
        <w:tc>
          <w:tcPr>
            <w:tcW w:w="2835" w:type="dxa"/>
            <w:tcBorders>
              <w:top w:val="single" w:sz="4" w:space="0" w:color="auto"/>
              <w:left w:val="single" w:sz="4" w:space="0" w:color="auto"/>
              <w:bottom w:val="single" w:sz="4" w:space="0" w:color="auto"/>
              <w:right w:val="single" w:sz="4" w:space="0" w:color="auto"/>
            </w:tcBorders>
          </w:tcPr>
          <w:p w14:paraId="17ABB5B0" w14:textId="1EEAB95A"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Константиновка </w:t>
            </w:r>
          </w:p>
        </w:tc>
      </w:tr>
      <w:tr w:rsidR="00FA6E97" w:rsidRPr="00A828B2" w14:paraId="15198F62" w14:textId="77777777" w:rsidTr="00FA6E97">
        <w:tc>
          <w:tcPr>
            <w:tcW w:w="445" w:type="dxa"/>
            <w:tcBorders>
              <w:top w:val="single" w:sz="4" w:space="0" w:color="auto"/>
              <w:left w:val="single" w:sz="4" w:space="0" w:color="auto"/>
              <w:bottom w:val="single" w:sz="4" w:space="0" w:color="auto"/>
              <w:right w:val="single" w:sz="4" w:space="0" w:color="auto"/>
            </w:tcBorders>
          </w:tcPr>
          <w:p w14:paraId="6369340A" w14:textId="3889B97B"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2</w:t>
            </w:r>
          </w:p>
        </w:tc>
        <w:tc>
          <w:tcPr>
            <w:tcW w:w="1823" w:type="dxa"/>
            <w:tcBorders>
              <w:top w:val="single" w:sz="4" w:space="0" w:color="auto"/>
              <w:left w:val="single" w:sz="4" w:space="0" w:color="auto"/>
              <w:bottom w:val="single" w:sz="4" w:space="0" w:color="auto"/>
              <w:right w:val="single" w:sz="4" w:space="0" w:color="auto"/>
            </w:tcBorders>
          </w:tcPr>
          <w:p w14:paraId="088B8ADB" w14:textId="07F59B38"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2 место</w:t>
            </w:r>
          </w:p>
          <w:p w14:paraId="6C5A9D4B"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«Я помощник Деда Мороза»</w:t>
            </w:r>
          </w:p>
        </w:tc>
        <w:tc>
          <w:tcPr>
            <w:tcW w:w="1877" w:type="dxa"/>
            <w:tcBorders>
              <w:top w:val="single" w:sz="4" w:space="0" w:color="auto"/>
              <w:left w:val="single" w:sz="4" w:space="0" w:color="auto"/>
              <w:bottom w:val="single" w:sz="4" w:space="0" w:color="auto"/>
              <w:right w:val="single" w:sz="4" w:space="0" w:color="auto"/>
            </w:tcBorders>
          </w:tcPr>
          <w:p w14:paraId="23489228"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Мухаметшина Эвелина </w:t>
            </w:r>
          </w:p>
        </w:tc>
        <w:tc>
          <w:tcPr>
            <w:tcW w:w="2376" w:type="dxa"/>
            <w:tcBorders>
              <w:top w:val="single" w:sz="4" w:space="0" w:color="auto"/>
              <w:left w:val="single" w:sz="4" w:space="0" w:color="auto"/>
              <w:bottom w:val="single" w:sz="4" w:space="0" w:color="auto"/>
              <w:right w:val="single" w:sz="4" w:space="0" w:color="auto"/>
            </w:tcBorders>
          </w:tcPr>
          <w:p w14:paraId="727B3E33"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Многодет</w:t>
            </w:r>
          </w:p>
          <w:p w14:paraId="499656C9" w14:textId="7D0E1E5D"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ная 8 лет </w:t>
            </w:r>
          </w:p>
        </w:tc>
        <w:tc>
          <w:tcPr>
            <w:tcW w:w="2835" w:type="dxa"/>
            <w:tcBorders>
              <w:top w:val="single" w:sz="4" w:space="0" w:color="auto"/>
              <w:left w:val="single" w:sz="4" w:space="0" w:color="auto"/>
              <w:bottom w:val="single" w:sz="4" w:space="0" w:color="auto"/>
              <w:right w:val="single" w:sz="4" w:space="0" w:color="auto"/>
            </w:tcBorders>
          </w:tcPr>
          <w:p w14:paraId="321BCC7E" w14:textId="6EF31684"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Сахаево </w:t>
            </w:r>
          </w:p>
        </w:tc>
      </w:tr>
      <w:tr w:rsidR="00FA6E97" w:rsidRPr="00A828B2" w14:paraId="71062654" w14:textId="77777777" w:rsidTr="00FA6E97">
        <w:tc>
          <w:tcPr>
            <w:tcW w:w="445" w:type="dxa"/>
            <w:tcBorders>
              <w:top w:val="single" w:sz="4" w:space="0" w:color="auto"/>
              <w:left w:val="single" w:sz="4" w:space="0" w:color="auto"/>
              <w:bottom w:val="single" w:sz="4" w:space="0" w:color="auto"/>
              <w:right w:val="single" w:sz="4" w:space="0" w:color="auto"/>
            </w:tcBorders>
          </w:tcPr>
          <w:p w14:paraId="163874BE" w14:textId="169D76EF"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3</w:t>
            </w:r>
          </w:p>
        </w:tc>
        <w:tc>
          <w:tcPr>
            <w:tcW w:w="1823" w:type="dxa"/>
            <w:tcBorders>
              <w:top w:val="single" w:sz="4" w:space="0" w:color="auto"/>
              <w:left w:val="single" w:sz="4" w:space="0" w:color="auto"/>
              <w:bottom w:val="single" w:sz="4" w:space="0" w:color="auto"/>
              <w:right w:val="single" w:sz="4" w:space="0" w:color="auto"/>
            </w:tcBorders>
          </w:tcPr>
          <w:p w14:paraId="109E642B" w14:textId="48EA75F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3 место</w:t>
            </w:r>
          </w:p>
          <w:p w14:paraId="277576A0"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«Я помощник Деда Мороза» </w:t>
            </w:r>
          </w:p>
        </w:tc>
        <w:tc>
          <w:tcPr>
            <w:tcW w:w="1877" w:type="dxa"/>
            <w:tcBorders>
              <w:top w:val="single" w:sz="4" w:space="0" w:color="auto"/>
              <w:left w:val="single" w:sz="4" w:space="0" w:color="auto"/>
              <w:bottom w:val="single" w:sz="4" w:space="0" w:color="auto"/>
              <w:right w:val="single" w:sz="4" w:space="0" w:color="auto"/>
            </w:tcBorders>
          </w:tcPr>
          <w:p w14:paraId="2B0B701D"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Гибаева Камила </w:t>
            </w:r>
          </w:p>
        </w:tc>
        <w:tc>
          <w:tcPr>
            <w:tcW w:w="2376" w:type="dxa"/>
            <w:tcBorders>
              <w:top w:val="single" w:sz="4" w:space="0" w:color="auto"/>
              <w:left w:val="single" w:sz="4" w:space="0" w:color="auto"/>
              <w:bottom w:val="single" w:sz="4" w:space="0" w:color="auto"/>
              <w:right w:val="single" w:sz="4" w:space="0" w:color="auto"/>
            </w:tcBorders>
          </w:tcPr>
          <w:p w14:paraId="4C184574" w14:textId="21AFCF19"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1 кл. </w:t>
            </w:r>
          </w:p>
        </w:tc>
        <w:tc>
          <w:tcPr>
            <w:tcW w:w="2835" w:type="dxa"/>
            <w:tcBorders>
              <w:top w:val="single" w:sz="4" w:space="0" w:color="auto"/>
              <w:left w:val="single" w:sz="4" w:space="0" w:color="auto"/>
              <w:bottom w:val="single" w:sz="4" w:space="0" w:color="auto"/>
              <w:right w:val="single" w:sz="4" w:space="0" w:color="auto"/>
            </w:tcBorders>
          </w:tcPr>
          <w:p w14:paraId="70D8CA65" w14:textId="4F309C06"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Бекетово </w:t>
            </w:r>
          </w:p>
        </w:tc>
      </w:tr>
      <w:tr w:rsidR="00FA6E97" w:rsidRPr="00A828B2" w14:paraId="7C93910E" w14:textId="77777777" w:rsidTr="00FA6E97">
        <w:tc>
          <w:tcPr>
            <w:tcW w:w="445" w:type="dxa"/>
            <w:tcBorders>
              <w:top w:val="single" w:sz="4" w:space="0" w:color="auto"/>
              <w:left w:val="single" w:sz="4" w:space="0" w:color="auto"/>
              <w:bottom w:val="single" w:sz="4" w:space="0" w:color="auto"/>
              <w:right w:val="single" w:sz="4" w:space="0" w:color="auto"/>
            </w:tcBorders>
          </w:tcPr>
          <w:p w14:paraId="44151355" w14:textId="31E85ABC"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4</w:t>
            </w:r>
          </w:p>
        </w:tc>
        <w:tc>
          <w:tcPr>
            <w:tcW w:w="1823" w:type="dxa"/>
            <w:tcBorders>
              <w:top w:val="single" w:sz="4" w:space="0" w:color="auto"/>
              <w:left w:val="single" w:sz="4" w:space="0" w:color="auto"/>
              <w:bottom w:val="single" w:sz="4" w:space="0" w:color="auto"/>
              <w:right w:val="single" w:sz="4" w:space="0" w:color="auto"/>
            </w:tcBorders>
          </w:tcPr>
          <w:p w14:paraId="13F95CEE" w14:textId="06065E68"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1 место «Письмо Деду Морозу»</w:t>
            </w:r>
          </w:p>
        </w:tc>
        <w:tc>
          <w:tcPr>
            <w:tcW w:w="1877" w:type="dxa"/>
            <w:tcBorders>
              <w:top w:val="single" w:sz="4" w:space="0" w:color="auto"/>
              <w:left w:val="single" w:sz="4" w:space="0" w:color="auto"/>
              <w:bottom w:val="single" w:sz="4" w:space="0" w:color="auto"/>
              <w:right w:val="single" w:sz="4" w:space="0" w:color="auto"/>
            </w:tcBorders>
          </w:tcPr>
          <w:p w14:paraId="14B05496"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Хусаинов Айназ </w:t>
            </w:r>
          </w:p>
        </w:tc>
        <w:tc>
          <w:tcPr>
            <w:tcW w:w="2376" w:type="dxa"/>
            <w:tcBorders>
              <w:top w:val="single" w:sz="4" w:space="0" w:color="auto"/>
              <w:left w:val="single" w:sz="4" w:space="0" w:color="auto"/>
              <w:bottom w:val="single" w:sz="4" w:space="0" w:color="auto"/>
              <w:right w:val="single" w:sz="4" w:space="0" w:color="auto"/>
            </w:tcBorders>
          </w:tcPr>
          <w:p w14:paraId="14CCE36E" w14:textId="70A8A88D"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4 кл. </w:t>
            </w:r>
          </w:p>
        </w:tc>
        <w:tc>
          <w:tcPr>
            <w:tcW w:w="2835" w:type="dxa"/>
            <w:tcBorders>
              <w:top w:val="single" w:sz="4" w:space="0" w:color="auto"/>
              <w:left w:val="single" w:sz="4" w:space="0" w:color="auto"/>
              <w:bottom w:val="single" w:sz="4" w:space="0" w:color="auto"/>
              <w:right w:val="single" w:sz="4" w:space="0" w:color="auto"/>
            </w:tcBorders>
          </w:tcPr>
          <w:p w14:paraId="4BA9C7FF" w14:textId="6D309581"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Нижний Тюкунь </w:t>
            </w:r>
          </w:p>
        </w:tc>
      </w:tr>
      <w:tr w:rsidR="00FA6E97" w:rsidRPr="00A828B2" w14:paraId="39CA2C45" w14:textId="77777777" w:rsidTr="00FA6E97">
        <w:tc>
          <w:tcPr>
            <w:tcW w:w="445" w:type="dxa"/>
            <w:tcBorders>
              <w:top w:val="single" w:sz="4" w:space="0" w:color="auto"/>
              <w:left w:val="single" w:sz="4" w:space="0" w:color="auto"/>
              <w:bottom w:val="single" w:sz="4" w:space="0" w:color="auto"/>
              <w:right w:val="single" w:sz="4" w:space="0" w:color="auto"/>
            </w:tcBorders>
          </w:tcPr>
          <w:p w14:paraId="707BAB50" w14:textId="39EDA2B5"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5</w:t>
            </w:r>
          </w:p>
        </w:tc>
        <w:tc>
          <w:tcPr>
            <w:tcW w:w="1823" w:type="dxa"/>
            <w:tcBorders>
              <w:top w:val="single" w:sz="4" w:space="0" w:color="auto"/>
              <w:left w:val="single" w:sz="4" w:space="0" w:color="auto"/>
              <w:bottom w:val="single" w:sz="4" w:space="0" w:color="auto"/>
              <w:right w:val="single" w:sz="4" w:space="0" w:color="auto"/>
            </w:tcBorders>
          </w:tcPr>
          <w:p w14:paraId="4430B8A7" w14:textId="35F55B88"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2 место «Письмо Деду Морозу»</w:t>
            </w:r>
          </w:p>
        </w:tc>
        <w:tc>
          <w:tcPr>
            <w:tcW w:w="1877" w:type="dxa"/>
            <w:tcBorders>
              <w:top w:val="single" w:sz="4" w:space="0" w:color="auto"/>
              <w:left w:val="single" w:sz="4" w:space="0" w:color="auto"/>
              <w:bottom w:val="single" w:sz="4" w:space="0" w:color="auto"/>
              <w:right w:val="single" w:sz="4" w:space="0" w:color="auto"/>
            </w:tcBorders>
          </w:tcPr>
          <w:p w14:paraId="5FAE76BE"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Сайфуллин Айбулат </w:t>
            </w:r>
          </w:p>
        </w:tc>
        <w:tc>
          <w:tcPr>
            <w:tcW w:w="2376" w:type="dxa"/>
            <w:tcBorders>
              <w:top w:val="single" w:sz="4" w:space="0" w:color="auto"/>
              <w:left w:val="single" w:sz="4" w:space="0" w:color="auto"/>
              <w:bottom w:val="single" w:sz="4" w:space="0" w:color="auto"/>
              <w:right w:val="single" w:sz="4" w:space="0" w:color="auto"/>
            </w:tcBorders>
          </w:tcPr>
          <w:p w14:paraId="41714DFA" w14:textId="11572B74"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4 кл. , ТЖС </w:t>
            </w:r>
          </w:p>
        </w:tc>
        <w:tc>
          <w:tcPr>
            <w:tcW w:w="2835" w:type="dxa"/>
            <w:tcBorders>
              <w:top w:val="single" w:sz="4" w:space="0" w:color="auto"/>
              <w:left w:val="single" w:sz="4" w:space="0" w:color="auto"/>
              <w:bottom w:val="single" w:sz="4" w:space="0" w:color="auto"/>
              <w:right w:val="single" w:sz="4" w:space="0" w:color="auto"/>
            </w:tcBorders>
          </w:tcPr>
          <w:p w14:paraId="430E5008" w14:textId="048CD335"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Старошареево </w:t>
            </w:r>
          </w:p>
        </w:tc>
      </w:tr>
      <w:tr w:rsidR="00FA6E97" w:rsidRPr="00A828B2" w14:paraId="077FBF0A" w14:textId="77777777" w:rsidTr="00FA6E97">
        <w:tc>
          <w:tcPr>
            <w:tcW w:w="445" w:type="dxa"/>
            <w:tcBorders>
              <w:top w:val="single" w:sz="4" w:space="0" w:color="auto"/>
              <w:left w:val="single" w:sz="4" w:space="0" w:color="auto"/>
              <w:bottom w:val="single" w:sz="4" w:space="0" w:color="auto"/>
              <w:right w:val="single" w:sz="4" w:space="0" w:color="auto"/>
            </w:tcBorders>
          </w:tcPr>
          <w:p w14:paraId="5D02A396" w14:textId="6C87CD5F"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6</w:t>
            </w:r>
          </w:p>
        </w:tc>
        <w:tc>
          <w:tcPr>
            <w:tcW w:w="1823" w:type="dxa"/>
            <w:tcBorders>
              <w:top w:val="single" w:sz="4" w:space="0" w:color="auto"/>
              <w:left w:val="single" w:sz="4" w:space="0" w:color="auto"/>
              <w:bottom w:val="single" w:sz="4" w:space="0" w:color="auto"/>
              <w:right w:val="single" w:sz="4" w:space="0" w:color="auto"/>
            </w:tcBorders>
          </w:tcPr>
          <w:p w14:paraId="1C1117A1" w14:textId="49DB3A49"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3 место «Письмо Деду Морозу»</w:t>
            </w:r>
          </w:p>
        </w:tc>
        <w:tc>
          <w:tcPr>
            <w:tcW w:w="1877" w:type="dxa"/>
            <w:tcBorders>
              <w:top w:val="single" w:sz="4" w:space="0" w:color="auto"/>
              <w:left w:val="single" w:sz="4" w:space="0" w:color="auto"/>
              <w:bottom w:val="single" w:sz="4" w:space="0" w:color="auto"/>
              <w:right w:val="single" w:sz="4" w:space="0" w:color="auto"/>
            </w:tcBorders>
          </w:tcPr>
          <w:p w14:paraId="40729E15"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Аеткулова Регина </w:t>
            </w:r>
          </w:p>
        </w:tc>
        <w:tc>
          <w:tcPr>
            <w:tcW w:w="2376" w:type="dxa"/>
            <w:tcBorders>
              <w:top w:val="single" w:sz="4" w:space="0" w:color="auto"/>
              <w:left w:val="single" w:sz="4" w:space="0" w:color="auto"/>
              <w:bottom w:val="single" w:sz="4" w:space="0" w:color="auto"/>
              <w:right w:val="single" w:sz="4" w:space="0" w:color="auto"/>
            </w:tcBorders>
          </w:tcPr>
          <w:p w14:paraId="6F88E526" w14:textId="582AA8ED"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4 кл. </w:t>
            </w:r>
          </w:p>
        </w:tc>
        <w:tc>
          <w:tcPr>
            <w:tcW w:w="2835" w:type="dxa"/>
            <w:tcBorders>
              <w:top w:val="single" w:sz="4" w:space="0" w:color="auto"/>
              <w:left w:val="single" w:sz="4" w:space="0" w:color="auto"/>
              <w:bottom w:val="single" w:sz="4" w:space="0" w:color="auto"/>
              <w:right w:val="single" w:sz="4" w:space="0" w:color="auto"/>
            </w:tcBorders>
          </w:tcPr>
          <w:p w14:paraId="0827628D" w14:textId="7684B731"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Улукулево </w:t>
            </w:r>
          </w:p>
        </w:tc>
      </w:tr>
      <w:tr w:rsidR="00FA6E97" w:rsidRPr="00A828B2" w14:paraId="5B0BC252" w14:textId="77777777" w:rsidTr="00FA6E97">
        <w:tc>
          <w:tcPr>
            <w:tcW w:w="445" w:type="dxa"/>
            <w:tcBorders>
              <w:top w:val="single" w:sz="4" w:space="0" w:color="auto"/>
              <w:left w:val="single" w:sz="4" w:space="0" w:color="auto"/>
              <w:bottom w:val="single" w:sz="4" w:space="0" w:color="auto"/>
              <w:right w:val="single" w:sz="4" w:space="0" w:color="auto"/>
            </w:tcBorders>
          </w:tcPr>
          <w:p w14:paraId="4CA7A3DA" w14:textId="30DEAAA0"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7</w:t>
            </w:r>
          </w:p>
        </w:tc>
        <w:tc>
          <w:tcPr>
            <w:tcW w:w="1823" w:type="dxa"/>
            <w:tcBorders>
              <w:top w:val="single" w:sz="4" w:space="0" w:color="auto"/>
              <w:left w:val="single" w:sz="4" w:space="0" w:color="auto"/>
              <w:bottom w:val="single" w:sz="4" w:space="0" w:color="auto"/>
              <w:right w:val="single" w:sz="4" w:space="0" w:color="auto"/>
            </w:tcBorders>
          </w:tcPr>
          <w:p w14:paraId="4AD09E47" w14:textId="17E144C5"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3 место «Письмо Деду Морозу»</w:t>
            </w:r>
          </w:p>
        </w:tc>
        <w:tc>
          <w:tcPr>
            <w:tcW w:w="1877" w:type="dxa"/>
            <w:tcBorders>
              <w:top w:val="single" w:sz="4" w:space="0" w:color="auto"/>
              <w:left w:val="single" w:sz="4" w:space="0" w:color="auto"/>
              <w:bottom w:val="single" w:sz="4" w:space="0" w:color="auto"/>
              <w:right w:val="single" w:sz="4" w:space="0" w:color="auto"/>
            </w:tcBorders>
          </w:tcPr>
          <w:p w14:paraId="114C2AF2"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Канбекова Карина </w:t>
            </w:r>
          </w:p>
        </w:tc>
        <w:tc>
          <w:tcPr>
            <w:tcW w:w="2376" w:type="dxa"/>
            <w:tcBorders>
              <w:top w:val="single" w:sz="4" w:space="0" w:color="auto"/>
              <w:left w:val="single" w:sz="4" w:space="0" w:color="auto"/>
              <w:bottom w:val="single" w:sz="4" w:space="0" w:color="auto"/>
              <w:right w:val="single" w:sz="4" w:space="0" w:color="auto"/>
            </w:tcBorders>
          </w:tcPr>
          <w:p w14:paraId="779F773E" w14:textId="77777777"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Ребенок-инвалид</w:t>
            </w:r>
          </w:p>
          <w:p w14:paraId="35469BAF" w14:textId="3BAE7BFC"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1 кл.  </w:t>
            </w:r>
          </w:p>
        </w:tc>
        <w:tc>
          <w:tcPr>
            <w:tcW w:w="2835" w:type="dxa"/>
            <w:tcBorders>
              <w:top w:val="single" w:sz="4" w:space="0" w:color="auto"/>
              <w:left w:val="single" w:sz="4" w:space="0" w:color="auto"/>
              <w:bottom w:val="single" w:sz="4" w:space="0" w:color="auto"/>
              <w:right w:val="single" w:sz="4" w:space="0" w:color="auto"/>
            </w:tcBorders>
          </w:tcPr>
          <w:p w14:paraId="32183040" w14:textId="0925DB3C" w:rsidR="00FA6E97" w:rsidRPr="00A828B2" w:rsidRDefault="00FA6E97" w:rsidP="00FA6E97">
            <w:pPr>
              <w:pStyle w:val="a3"/>
              <w:rPr>
                <w:rFonts w:ascii="Times New Roman" w:hAnsi="Times New Roman" w:cs="Times New Roman"/>
                <w:sz w:val="24"/>
              </w:rPr>
            </w:pPr>
            <w:r w:rsidRPr="00A828B2">
              <w:rPr>
                <w:rFonts w:ascii="Times New Roman" w:hAnsi="Times New Roman" w:cs="Times New Roman"/>
                <w:sz w:val="24"/>
              </w:rPr>
              <w:t xml:space="preserve">Подлубово </w:t>
            </w:r>
          </w:p>
        </w:tc>
      </w:tr>
    </w:tbl>
    <w:p w14:paraId="27E1EC05" w14:textId="77777777" w:rsidR="00373331" w:rsidRPr="00A828B2" w:rsidRDefault="00373331" w:rsidP="00D16D1F">
      <w:pPr>
        <w:pStyle w:val="a3"/>
        <w:ind w:firstLine="709"/>
        <w:jc w:val="center"/>
        <w:rPr>
          <w:rFonts w:ascii="Times New Roman" w:hAnsi="Times New Roman" w:cs="Times New Roman"/>
          <w:b/>
          <w:sz w:val="24"/>
          <w:szCs w:val="24"/>
        </w:rPr>
      </w:pPr>
    </w:p>
    <w:p w14:paraId="414A30D8" w14:textId="5600CD9D" w:rsidR="00E20CFF" w:rsidRDefault="00E20CFF" w:rsidP="00D16D1F">
      <w:pPr>
        <w:pStyle w:val="a3"/>
        <w:ind w:firstLine="709"/>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Республиканская олимпиада школьников по истории «Я помню. Я горжусь»</w:t>
      </w:r>
    </w:p>
    <w:p w14:paraId="77DCE69C" w14:textId="77777777" w:rsidR="00FA6E97" w:rsidRPr="00A828B2" w:rsidRDefault="00FA6E97" w:rsidP="00D16D1F">
      <w:pPr>
        <w:pStyle w:val="a3"/>
        <w:ind w:firstLine="709"/>
        <w:jc w:val="center"/>
        <w:rPr>
          <w:rFonts w:ascii="Times New Roman" w:hAnsi="Times New Roman" w:cs="Times New Roman"/>
          <w:b/>
          <w:sz w:val="24"/>
          <w:szCs w:val="24"/>
        </w:rPr>
      </w:pPr>
    </w:p>
    <w:p w14:paraId="5640B3B2"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Олимпиада является образовательно-патриотическим проектом, реализуемым на принципах общественно-государственного/муниципального партнерства. Олимпиада </w:t>
      </w:r>
      <w:r w:rsidRPr="00A828B2">
        <w:rPr>
          <w:rFonts w:ascii="Times New Roman" w:hAnsi="Times New Roman" w:cs="Times New Roman"/>
          <w:sz w:val="24"/>
          <w:szCs w:val="24"/>
        </w:rPr>
        <w:lastRenderedPageBreak/>
        <w:t xml:space="preserve">является составной частью Республиканской олимпиады школьников на Кубок имени Ю.А. Гагарина. </w:t>
      </w:r>
    </w:p>
    <w:p w14:paraId="0B3A9CB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Олимпиада проводится под патронатом Председателя Государственного Собрания – Курултая Республики Башкортостан, Председателя Башкортостанского отделения Всероссийского военно-исторического общества Константина Борисовича Толкачёва.</w:t>
      </w:r>
    </w:p>
    <w:p w14:paraId="629AE54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Рабочим языком проведения Олимпиады является русский язык.</w:t>
      </w:r>
      <w:r w:rsidRPr="00A828B2">
        <w:rPr>
          <w:rFonts w:ascii="Times New Roman" w:hAnsi="Times New Roman" w:cs="Times New Roman"/>
          <w:sz w:val="24"/>
          <w:szCs w:val="24"/>
        </w:rPr>
        <w:br/>
        <w:t>Участие в Олимпиаде является открытым и бесплатным. </w:t>
      </w:r>
    </w:p>
    <w:p w14:paraId="6B5ADBF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Цели олимпиады: актуализация значимости Победы в Великой Отечественной войне; стимулирование интереса учащихся к изучению истории Великой Отечественной войны; пропаганда подвига нашего народа в Великой Отечественной войне; изучение истории родного края в годы Великой Отечественной войны; развитие интеллектуальных и творческих способностей учащихся; содействие формированию гражданского самосознания школьников. противодействие негативным тенденциям, направленным на пересмотр итогов Второй мировой войны и дискредитацию роли Советского народа в Великой Победе; воспитание у детей, подростков и молодёжи уважительного отношения к истории Отечества, ветеранам войны и труженикам тыла военных лет.</w:t>
      </w:r>
    </w:p>
    <w:p w14:paraId="17B56049" w14:textId="77777777" w:rsidR="00E20CFF" w:rsidRPr="00A828B2" w:rsidRDefault="00126C7E"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26</w:t>
      </w:r>
    </w:p>
    <w:p w14:paraId="243B83FF" w14:textId="77777777" w:rsidR="00126C7E" w:rsidRPr="00A828B2" w:rsidRDefault="00126C7E"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34"/>
        <w:gridCol w:w="1931"/>
        <w:gridCol w:w="816"/>
        <w:gridCol w:w="1442"/>
        <w:gridCol w:w="2977"/>
      </w:tblGrid>
      <w:tr w:rsidR="00126C7E" w:rsidRPr="00A828B2" w14:paraId="070DB254" w14:textId="77777777" w:rsidTr="00126C7E">
        <w:tc>
          <w:tcPr>
            <w:tcW w:w="456" w:type="dxa"/>
          </w:tcPr>
          <w:p w14:paraId="1A439F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34" w:type="dxa"/>
          </w:tcPr>
          <w:p w14:paraId="2F4373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31" w:type="dxa"/>
          </w:tcPr>
          <w:p w14:paraId="49A307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tcPr>
          <w:p w14:paraId="0E66AA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442" w:type="dxa"/>
          </w:tcPr>
          <w:p w14:paraId="13B66C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977" w:type="dxa"/>
          </w:tcPr>
          <w:p w14:paraId="585D1C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237BF8D" w14:textId="77777777" w:rsidTr="00126C7E">
        <w:tc>
          <w:tcPr>
            <w:tcW w:w="456" w:type="dxa"/>
          </w:tcPr>
          <w:p w14:paraId="337EEF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34" w:type="dxa"/>
          </w:tcPr>
          <w:p w14:paraId="27C230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Курманаева Р.И.</w:t>
            </w:r>
          </w:p>
        </w:tc>
        <w:tc>
          <w:tcPr>
            <w:tcW w:w="1931" w:type="dxa"/>
          </w:tcPr>
          <w:p w14:paraId="5FBF7B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Абдульманов </w:t>
            </w:r>
          </w:p>
          <w:p w14:paraId="4FEEE4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Алмаз</w:t>
            </w:r>
          </w:p>
        </w:tc>
        <w:tc>
          <w:tcPr>
            <w:tcW w:w="816" w:type="dxa"/>
            <w:shd w:val="clear" w:color="auto" w:fill="auto"/>
          </w:tcPr>
          <w:p w14:paraId="1AB596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442" w:type="dxa"/>
          </w:tcPr>
          <w:p w14:paraId="4357BC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17E333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50904FF" w14:textId="77777777" w:rsidTr="00126C7E">
        <w:tc>
          <w:tcPr>
            <w:tcW w:w="456" w:type="dxa"/>
          </w:tcPr>
          <w:p w14:paraId="2FBC42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34" w:type="dxa"/>
          </w:tcPr>
          <w:p w14:paraId="644F8D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Пермина Н.Н.</w:t>
            </w:r>
          </w:p>
        </w:tc>
        <w:tc>
          <w:tcPr>
            <w:tcW w:w="1931" w:type="dxa"/>
          </w:tcPr>
          <w:p w14:paraId="5AE416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Элина</w:t>
            </w:r>
          </w:p>
        </w:tc>
        <w:tc>
          <w:tcPr>
            <w:tcW w:w="816" w:type="dxa"/>
            <w:shd w:val="clear" w:color="auto" w:fill="auto"/>
          </w:tcPr>
          <w:p w14:paraId="7B46BF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442" w:type="dxa"/>
          </w:tcPr>
          <w:p w14:paraId="6430EE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4436CA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AB0BA27" w14:textId="77777777" w:rsidTr="00126C7E">
        <w:tc>
          <w:tcPr>
            <w:tcW w:w="456" w:type="dxa"/>
          </w:tcPr>
          <w:p w14:paraId="461151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34" w:type="dxa"/>
          </w:tcPr>
          <w:p w14:paraId="216026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Усманова Д.В.</w:t>
            </w:r>
          </w:p>
        </w:tc>
        <w:tc>
          <w:tcPr>
            <w:tcW w:w="1931" w:type="dxa"/>
          </w:tcPr>
          <w:p w14:paraId="00B9E1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Кадынцев Артем</w:t>
            </w:r>
          </w:p>
        </w:tc>
        <w:tc>
          <w:tcPr>
            <w:tcW w:w="816" w:type="dxa"/>
            <w:shd w:val="clear" w:color="auto" w:fill="auto"/>
          </w:tcPr>
          <w:p w14:paraId="761336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 а</w:t>
            </w:r>
          </w:p>
        </w:tc>
        <w:tc>
          <w:tcPr>
            <w:tcW w:w="1442" w:type="dxa"/>
          </w:tcPr>
          <w:p w14:paraId="5A2D6D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1BC1F3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378CE30" w14:textId="77777777" w:rsidTr="00126C7E">
        <w:tc>
          <w:tcPr>
            <w:tcW w:w="456" w:type="dxa"/>
          </w:tcPr>
          <w:p w14:paraId="68E26D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34" w:type="dxa"/>
          </w:tcPr>
          <w:p w14:paraId="5184CB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Курманаева Р.И.</w:t>
            </w:r>
          </w:p>
        </w:tc>
        <w:tc>
          <w:tcPr>
            <w:tcW w:w="1931" w:type="dxa"/>
          </w:tcPr>
          <w:p w14:paraId="6E79CC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Мухаметшина Эвелина</w:t>
            </w:r>
          </w:p>
        </w:tc>
        <w:tc>
          <w:tcPr>
            <w:tcW w:w="816" w:type="dxa"/>
            <w:shd w:val="clear" w:color="auto" w:fill="auto"/>
          </w:tcPr>
          <w:p w14:paraId="519AD9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442" w:type="dxa"/>
          </w:tcPr>
          <w:p w14:paraId="3C85A7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6E79D8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7025CB7" w14:textId="77777777" w:rsidTr="00126C7E">
        <w:tc>
          <w:tcPr>
            <w:tcW w:w="456" w:type="dxa"/>
          </w:tcPr>
          <w:p w14:paraId="5C8AF3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34" w:type="dxa"/>
          </w:tcPr>
          <w:p w14:paraId="59B452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Пермина Н.Н.</w:t>
            </w:r>
          </w:p>
        </w:tc>
        <w:tc>
          <w:tcPr>
            <w:tcW w:w="1931" w:type="dxa"/>
          </w:tcPr>
          <w:p w14:paraId="75D399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Кинзягулова </w:t>
            </w:r>
          </w:p>
          <w:p w14:paraId="51BD2B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Сабина</w:t>
            </w:r>
          </w:p>
        </w:tc>
        <w:tc>
          <w:tcPr>
            <w:tcW w:w="816" w:type="dxa"/>
            <w:shd w:val="clear" w:color="auto" w:fill="auto"/>
          </w:tcPr>
          <w:p w14:paraId="6148BF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442" w:type="dxa"/>
          </w:tcPr>
          <w:p w14:paraId="3EEAB2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4CCD31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B715275" w14:textId="77777777" w:rsidTr="00126C7E">
        <w:trPr>
          <w:trHeight w:val="585"/>
        </w:trPr>
        <w:tc>
          <w:tcPr>
            <w:tcW w:w="456" w:type="dxa"/>
          </w:tcPr>
          <w:p w14:paraId="30ABDB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34" w:type="dxa"/>
          </w:tcPr>
          <w:p w14:paraId="4C007F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Абсалямова Г.С.</w:t>
            </w:r>
          </w:p>
        </w:tc>
        <w:tc>
          <w:tcPr>
            <w:tcW w:w="1931" w:type="dxa"/>
          </w:tcPr>
          <w:p w14:paraId="4A1BFD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Гибадуллин </w:t>
            </w:r>
          </w:p>
          <w:p w14:paraId="2EDE9F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Руслан </w:t>
            </w:r>
          </w:p>
        </w:tc>
        <w:tc>
          <w:tcPr>
            <w:tcW w:w="816" w:type="dxa"/>
            <w:shd w:val="clear" w:color="auto" w:fill="auto"/>
          </w:tcPr>
          <w:p w14:paraId="2D95DA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г</w:t>
            </w:r>
          </w:p>
        </w:tc>
        <w:tc>
          <w:tcPr>
            <w:tcW w:w="1442" w:type="dxa"/>
          </w:tcPr>
          <w:p w14:paraId="68EF47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3E92A9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860058B" w14:textId="77777777" w:rsidTr="00126C7E">
        <w:tc>
          <w:tcPr>
            <w:tcW w:w="456" w:type="dxa"/>
          </w:tcPr>
          <w:p w14:paraId="657518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34" w:type="dxa"/>
          </w:tcPr>
          <w:p w14:paraId="584A7F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Школа С.В.</w:t>
            </w:r>
          </w:p>
        </w:tc>
        <w:tc>
          <w:tcPr>
            <w:tcW w:w="1931" w:type="dxa"/>
          </w:tcPr>
          <w:p w14:paraId="3CFC34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Мухамадеев </w:t>
            </w:r>
          </w:p>
          <w:p w14:paraId="326EB4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Тимур</w:t>
            </w:r>
          </w:p>
        </w:tc>
        <w:tc>
          <w:tcPr>
            <w:tcW w:w="816" w:type="dxa"/>
            <w:shd w:val="clear" w:color="auto" w:fill="auto"/>
          </w:tcPr>
          <w:p w14:paraId="5C1B05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 в</w:t>
            </w:r>
          </w:p>
        </w:tc>
        <w:tc>
          <w:tcPr>
            <w:tcW w:w="1442" w:type="dxa"/>
          </w:tcPr>
          <w:p w14:paraId="13C0F1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6C0574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7038BF6" w14:textId="77777777" w:rsidTr="00126C7E">
        <w:tc>
          <w:tcPr>
            <w:tcW w:w="456" w:type="dxa"/>
          </w:tcPr>
          <w:p w14:paraId="06C16A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34" w:type="dxa"/>
          </w:tcPr>
          <w:p w14:paraId="45143C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31" w:type="dxa"/>
          </w:tcPr>
          <w:p w14:paraId="345D60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Кулимбетова Евгения </w:t>
            </w:r>
          </w:p>
        </w:tc>
        <w:tc>
          <w:tcPr>
            <w:tcW w:w="816" w:type="dxa"/>
            <w:shd w:val="clear" w:color="auto" w:fill="auto"/>
          </w:tcPr>
          <w:p w14:paraId="7D418F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571B9F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59D04C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C8C0309" w14:textId="77777777" w:rsidTr="00126C7E">
        <w:tc>
          <w:tcPr>
            <w:tcW w:w="456" w:type="dxa"/>
          </w:tcPr>
          <w:p w14:paraId="4E1D17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34" w:type="dxa"/>
          </w:tcPr>
          <w:p w14:paraId="4D0996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31" w:type="dxa"/>
          </w:tcPr>
          <w:p w14:paraId="03E82A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Заитова Диана </w:t>
            </w:r>
          </w:p>
        </w:tc>
        <w:tc>
          <w:tcPr>
            <w:tcW w:w="816" w:type="dxa"/>
            <w:shd w:val="clear" w:color="auto" w:fill="auto"/>
          </w:tcPr>
          <w:p w14:paraId="7CC55E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7в</w:t>
            </w:r>
          </w:p>
        </w:tc>
        <w:tc>
          <w:tcPr>
            <w:tcW w:w="1442" w:type="dxa"/>
          </w:tcPr>
          <w:p w14:paraId="3ABEE9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490F57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EC9FE90" w14:textId="77777777" w:rsidTr="00126C7E">
        <w:tc>
          <w:tcPr>
            <w:tcW w:w="456" w:type="dxa"/>
          </w:tcPr>
          <w:p w14:paraId="525D64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34" w:type="dxa"/>
          </w:tcPr>
          <w:p w14:paraId="63EA78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31" w:type="dxa"/>
          </w:tcPr>
          <w:p w14:paraId="350FB6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Гончаревич Вероника</w:t>
            </w:r>
          </w:p>
        </w:tc>
        <w:tc>
          <w:tcPr>
            <w:tcW w:w="816" w:type="dxa"/>
            <w:shd w:val="clear" w:color="auto" w:fill="auto"/>
          </w:tcPr>
          <w:p w14:paraId="36C6DF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068534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3F377D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BBB7209" w14:textId="77777777" w:rsidTr="00126C7E">
        <w:tc>
          <w:tcPr>
            <w:tcW w:w="456" w:type="dxa"/>
          </w:tcPr>
          <w:p w14:paraId="3637C4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34" w:type="dxa"/>
          </w:tcPr>
          <w:p w14:paraId="147F71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Кульшарипова Р.А.</w:t>
            </w:r>
          </w:p>
        </w:tc>
        <w:tc>
          <w:tcPr>
            <w:tcW w:w="1931" w:type="dxa"/>
          </w:tcPr>
          <w:p w14:paraId="782DCA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 Айдар </w:t>
            </w:r>
          </w:p>
        </w:tc>
        <w:tc>
          <w:tcPr>
            <w:tcW w:w="816" w:type="dxa"/>
            <w:shd w:val="clear" w:color="auto" w:fill="auto"/>
          </w:tcPr>
          <w:p w14:paraId="0FBC24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442" w:type="dxa"/>
          </w:tcPr>
          <w:p w14:paraId="3FE328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089DE0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80EEDDF" w14:textId="77777777" w:rsidTr="00126C7E">
        <w:tc>
          <w:tcPr>
            <w:tcW w:w="456" w:type="dxa"/>
          </w:tcPr>
          <w:p w14:paraId="511298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34" w:type="dxa"/>
          </w:tcPr>
          <w:p w14:paraId="517874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31" w:type="dxa"/>
          </w:tcPr>
          <w:p w14:paraId="15192C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Кулимбетова Руслана </w:t>
            </w:r>
          </w:p>
        </w:tc>
        <w:tc>
          <w:tcPr>
            <w:tcW w:w="816" w:type="dxa"/>
            <w:shd w:val="clear" w:color="auto" w:fill="auto"/>
          </w:tcPr>
          <w:p w14:paraId="01C5B1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7в</w:t>
            </w:r>
          </w:p>
        </w:tc>
        <w:tc>
          <w:tcPr>
            <w:tcW w:w="1442" w:type="dxa"/>
          </w:tcPr>
          <w:p w14:paraId="182B33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4C6E8C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1C3D3B2" w14:textId="77777777" w:rsidTr="00126C7E">
        <w:tc>
          <w:tcPr>
            <w:tcW w:w="456" w:type="dxa"/>
          </w:tcPr>
          <w:p w14:paraId="7FC852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34" w:type="dxa"/>
          </w:tcPr>
          <w:p w14:paraId="431339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31" w:type="dxa"/>
          </w:tcPr>
          <w:p w14:paraId="538DB9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Панкратьева </w:t>
            </w:r>
          </w:p>
          <w:p w14:paraId="7F16F2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Арина </w:t>
            </w:r>
          </w:p>
        </w:tc>
        <w:tc>
          <w:tcPr>
            <w:tcW w:w="816" w:type="dxa"/>
            <w:shd w:val="clear" w:color="auto" w:fill="auto"/>
          </w:tcPr>
          <w:p w14:paraId="2E5304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442" w:type="dxa"/>
          </w:tcPr>
          <w:p w14:paraId="41EDC9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5A4DB2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ABB80A4" w14:textId="77777777" w:rsidTr="00126C7E">
        <w:tc>
          <w:tcPr>
            <w:tcW w:w="456" w:type="dxa"/>
          </w:tcPr>
          <w:p w14:paraId="009D3F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34" w:type="dxa"/>
          </w:tcPr>
          <w:p w14:paraId="2B9680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Грекова А.В.</w:t>
            </w:r>
          </w:p>
        </w:tc>
        <w:tc>
          <w:tcPr>
            <w:tcW w:w="1931" w:type="dxa"/>
          </w:tcPr>
          <w:p w14:paraId="47D71F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Аминева Алина </w:t>
            </w:r>
          </w:p>
        </w:tc>
        <w:tc>
          <w:tcPr>
            <w:tcW w:w="816" w:type="dxa"/>
            <w:shd w:val="clear" w:color="auto" w:fill="auto"/>
          </w:tcPr>
          <w:p w14:paraId="22EAA6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5а</w:t>
            </w:r>
          </w:p>
        </w:tc>
        <w:tc>
          <w:tcPr>
            <w:tcW w:w="1442" w:type="dxa"/>
          </w:tcPr>
          <w:p w14:paraId="1F1049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4EEBE4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B28958B" w14:textId="77777777" w:rsidTr="00126C7E">
        <w:tc>
          <w:tcPr>
            <w:tcW w:w="456" w:type="dxa"/>
          </w:tcPr>
          <w:p w14:paraId="1642F4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34" w:type="dxa"/>
          </w:tcPr>
          <w:p w14:paraId="219DA7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Кузьмина Ю.Б.</w:t>
            </w:r>
          </w:p>
        </w:tc>
        <w:tc>
          <w:tcPr>
            <w:tcW w:w="1931" w:type="dxa"/>
          </w:tcPr>
          <w:p w14:paraId="383F2F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Алёна</w:t>
            </w:r>
          </w:p>
        </w:tc>
        <w:tc>
          <w:tcPr>
            <w:tcW w:w="816" w:type="dxa"/>
            <w:shd w:val="clear" w:color="auto" w:fill="auto"/>
          </w:tcPr>
          <w:p w14:paraId="6AFCA8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79E9E7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977" w:type="dxa"/>
          </w:tcPr>
          <w:p w14:paraId="1D59DA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3CE5A183" w14:textId="77777777" w:rsidTr="00126C7E">
        <w:tc>
          <w:tcPr>
            <w:tcW w:w="456" w:type="dxa"/>
          </w:tcPr>
          <w:p w14:paraId="7EFDC1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17</w:t>
            </w:r>
          </w:p>
        </w:tc>
        <w:tc>
          <w:tcPr>
            <w:tcW w:w="1734" w:type="dxa"/>
          </w:tcPr>
          <w:p w14:paraId="67E2E0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05CFD4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Линар</w:t>
            </w:r>
          </w:p>
        </w:tc>
        <w:tc>
          <w:tcPr>
            <w:tcW w:w="816" w:type="dxa"/>
            <w:shd w:val="clear" w:color="auto" w:fill="auto"/>
          </w:tcPr>
          <w:p w14:paraId="111281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42" w:type="dxa"/>
          </w:tcPr>
          <w:p w14:paraId="0DFBE8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140C74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60D2541B" w14:textId="77777777" w:rsidTr="00126C7E">
        <w:tc>
          <w:tcPr>
            <w:tcW w:w="456" w:type="dxa"/>
          </w:tcPr>
          <w:p w14:paraId="5071F8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734" w:type="dxa"/>
          </w:tcPr>
          <w:p w14:paraId="3F4606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7C6BBF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Кагарманова Ангелина</w:t>
            </w:r>
          </w:p>
        </w:tc>
        <w:tc>
          <w:tcPr>
            <w:tcW w:w="816" w:type="dxa"/>
            <w:shd w:val="clear" w:color="auto" w:fill="auto"/>
          </w:tcPr>
          <w:p w14:paraId="4CA974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442" w:type="dxa"/>
          </w:tcPr>
          <w:p w14:paraId="1BF02D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68174C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634C2E3B" w14:textId="77777777" w:rsidTr="00126C7E">
        <w:tc>
          <w:tcPr>
            <w:tcW w:w="456" w:type="dxa"/>
          </w:tcPr>
          <w:p w14:paraId="7FF170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734" w:type="dxa"/>
          </w:tcPr>
          <w:p w14:paraId="6C632B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339B36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Хайретдинов Айтуган</w:t>
            </w:r>
          </w:p>
        </w:tc>
        <w:tc>
          <w:tcPr>
            <w:tcW w:w="816" w:type="dxa"/>
            <w:shd w:val="clear" w:color="auto" w:fill="auto"/>
          </w:tcPr>
          <w:p w14:paraId="64997D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442" w:type="dxa"/>
          </w:tcPr>
          <w:p w14:paraId="6F5E25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09CB9C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6C9588E5" w14:textId="77777777" w:rsidTr="00126C7E">
        <w:tc>
          <w:tcPr>
            <w:tcW w:w="456" w:type="dxa"/>
          </w:tcPr>
          <w:p w14:paraId="7C9676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734" w:type="dxa"/>
          </w:tcPr>
          <w:p w14:paraId="3351FF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6BC71C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Мирхайдарова Юлия</w:t>
            </w:r>
          </w:p>
        </w:tc>
        <w:tc>
          <w:tcPr>
            <w:tcW w:w="816" w:type="dxa"/>
            <w:shd w:val="clear" w:color="auto" w:fill="auto"/>
          </w:tcPr>
          <w:p w14:paraId="509D09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442" w:type="dxa"/>
          </w:tcPr>
          <w:p w14:paraId="337EA9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1D3A9C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743DB7F3" w14:textId="77777777" w:rsidTr="00126C7E">
        <w:tc>
          <w:tcPr>
            <w:tcW w:w="456" w:type="dxa"/>
          </w:tcPr>
          <w:p w14:paraId="3FB19C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734" w:type="dxa"/>
          </w:tcPr>
          <w:p w14:paraId="1BD53A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Исхаков Р.Р. </w:t>
            </w:r>
          </w:p>
        </w:tc>
        <w:tc>
          <w:tcPr>
            <w:tcW w:w="1931" w:type="dxa"/>
          </w:tcPr>
          <w:p w14:paraId="5E4142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Сайфуллина Аида</w:t>
            </w:r>
          </w:p>
        </w:tc>
        <w:tc>
          <w:tcPr>
            <w:tcW w:w="816" w:type="dxa"/>
            <w:shd w:val="clear" w:color="auto" w:fill="auto"/>
          </w:tcPr>
          <w:p w14:paraId="088FC4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442" w:type="dxa"/>
          </w:tcPr>
          <w:p w14:paraId="0E8216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2FB2AA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1F33E031" w14:textId="77777777" w:rsidTr="00126C7E">
        <w:tc>
          <w:tcPr>
            <w:tcW w:w="456" w:type="dxa"/>
          </w:tcPr>
          <w:p w14:paraId="7EC6D8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734" w:type="dxa"/>
          </w:tcPr>
          <w:p w14:paraId="2D5EC8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283CC8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Эвелина</w:t>
            </w:r>
          </w:p>
        </w:tc>
        <w:tc>
          <w:tcPr>
            <w:tcW w:w="816" w:type="dxa"/>
            <w:shd w:val="clear" w:color="auto" w:fill="auto"/>
          </w:tcPr>
          <w:p w14:paraId="3EF254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442" w:type="dxa"/>
          </w:tcPr>
          <w:p w14:paraId="71A71F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977" w:type="dxa"/>
          </w:tcPr>
          <w:p w14:paraId="33715E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524994A0" w14:textId="77777777" w:rsidTr="00126C7E">
        <w:tc>
          <w:tcPr>
            <w:tcW w:w="456" w:type="dxa"/>
          </w:tcPr>
          <w:p w14:paraId="242C7B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734" w:type="dxa"/>
          </w:tcPr>
          <w:p w14:paraId="599D57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Р.Р.</w:t>
            </w:r>
          </w:p>
        </w:tc>
        <w:tc>
          <w:tcPr>
            <w:tcW w:w="1931" w:type="dxa"/>
          </w:tcPr>
          <w:p w14:paraId="043770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Байназарова Лиана</w:t>
            </w:r>
          </w:p>
        </w:tc>
        <w:tc>
          <w:tcPr>
            <w:tcW w:w="816" w:type="dxa"/>
            <w:shd w:val="clear" w:color="auto" w:fill="auto"/>
          </w:tcPr>
          <w:p w14:paraId="5DD9A9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442" w:type="dxa"/>
          </w:tcPr>
          <w:p w14:paraId="023D0F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977" w:type="dxa"/>
          </w:tcPr>
          <w:p w14:paraId="7B99B1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r w:rsidR="00126C7E" w:rsidRPr="00A828B2" w14:paraId="2235D2B6" w14:textId="77777777" w:rsidTr="00126C7E">
        <w:tc>
          <w:tcPr>
            <w:tcW w:w="456" w:type="dxa"/>
          </w:tcPr>
          <w:p w14:paraId="6BD79C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734" w:type="dxa"/>
          </w:tcPr>
          <w:p w14:paraId="498EA9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Даянова И.Н.</w:t>
            </w:r>
          </w:p>
        </w:tc>
        <w:tc>
          <w:tcPr>
            <w:tcW w:w="1931" w:type="dxa"/>
          </w:tcPr>
          <w:p w14:paraId="00FC62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Гирасимов Даниил</w:t>
            </w:r>
          </w:p>
        </w:tc>
        <w:tc>
          <w:tcPr>
            <w:tcW w:w="816" w:type="dxa"/>
            <w:shd w:val="clear" w:color="auto" w:fill="auto"/>
          </w:tcPr>
          <w:p w14:paraId="6D6876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2а</w:t>
            </w:r>
          </w:p>
        </w:tc>
        <w:tc>
          <w:tcPr>
            <w:tcW w:w="1442" w:type="dxa"/>
          </w:tcPr>
          <w:p w14:paraId="5B97B0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656657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26C7E" w:rsidRPr="00A828B2" w14:paraId="3FB4C461" w14:textId="77777777" w:rsidTr="00126C7E">
        <w:tc>
          <w:tcPr>
            <w:tcW w:w="456" w:type="dxa"/>
          </w:tcPr>
          <w:p w14:paraId="05E154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734" w:type="dxa"/>
          </w:tcPr>
          <w:p w14:paraId="306913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Даянова И.Н.</w:t>
            </w:r>
          </w:p>
        </w:tc>
        <w:tc>
          <w:tcPr>
            <w:tcW w:w="1931" w:type="dxa"/>
          </w:tcPr>
          <w:p w14:paraId="4A11AA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Гайсина Диана</w:t>
            </w:r>
          </w:p>
        </w:tc>
        <w:tc>
          <w:tcPr>
            <w:tcW w:w="816" w:type="dxa"/>
            <w:shd w:val="clear" w:color="auto" w:fill="auto"/>
          </w:tcPr>
          <w:p w14:paraId="22D7DA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2а</w:t>
            </w:r>
          </w:p>
        </w:tc>
        <w:tc>
          <w:tcPr>
            <w:tcW w:w="1442" w:type="dxa"/>
          </w:tcPr>
          <w:p w14:paraId="4DE969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0E892D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26C7E" w:rsidRPr="00A828B2" w14:paraId="51534692" w14:textId="77777777" w:rsidTr="00126C7E">
        <w:tc>
          <w:tcPr>
            <w:tcW w:w="456" w:type="dxa"/>
          </w:tcPr>
          <w:p w14:paraId="14DE95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734" w:type="dxa"/>
          </w:tcPr>
          <w:p w14:paraId="3A25CE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31" w:type="dxa"/>
          </w:tcPr>
          <w:p w14:paraId="5761E7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Афанасьева Екатерина</w:t>
            </w:r>
          </w:p>
        </w:tc>
        <w:tc>
          <w:tcPr>
            <w:tcW w:w="816" w:type="dxa"/>
            <w:shd w:val="clear" w:color="auto" w:fill="auto"/>
          </w:tcPr>
          <w:p w14:paraId="61F87B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2а</w:t>
            </w:r>
          </w:p>
        </w:tc>
        <w:tc>
          <w:tcPr>
            <w:tcW w:w="1442" w:type="dxa"/>
          </w:tcPr>
          <w:p w14:paraId="14A864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977" w:type="dxa"/>
          </w:tcPr>
          <w:p w14:paraId="1B2E11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26C7E" w:rsidRPr="00A828B2" w14:paraId="3775390F" w14:textId="77777777" w:rsidTr="00126C7E">
        <w:tc>
          <w:tcPr>
            <w:tcW w:w="456" w:type="dxa"/>
          </w:tcPr>
          <w:p w14:paraId="02C742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734" w:type="dxa"/>
          </w:tcPr>
          <w:p w14:paraId="314965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931" w:type="dxa"/>
          </w:tcPr>
          <w:p w14:paraId="67C565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Кильмухаметов Марат</w:t>
            </w:r>
          </w:p>
        </w:tc>
        <w:tc>
          <w:tcPr>
            <w:tcW w:w="816" w:type="dxa"/>
            <w:shd w:val="clear" w:color="auto" w:fill="auto"/>
          </w:tcPr>
          <w:p w14:paraId="1ACE6B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442" w:type="dxa"/>
          </w:tcPr>
          <w:p w14:paraId="7C0FB7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01F1E1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31B5177" w14:textId="77777777" w:rsidTr="00126C7E">
        <w:tc>
          <w:tcPr>
            <w:tcW w:w="456" w:type="dxa"/>
          </w:tcPr>
          <w:p w14:paraId="271AC6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734" w:type="dxa"/>
          </w:tcPr>
          <w:p w14:paraId="494C42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1931" w:type="dxa"/>
          </w:tcPr>
          <w:p w14:paraId="0D9AAC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Садыкова Эльвина</w:t>
            </w:r>
          </w:p>
        </w:tc>
        <w:tc>
          <w:tcPr>
            <w:tcW w:w="816" w:type="dxa"/>
            <w:shd w:val="clear" w:color="auto" w:fill="auto"/>
          </w:tcPr>
          <w:p w14:paraId="01C90B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4в</w:t>
            </w:r>
          </w:p>
        </w:tc>
        <w:tc>
          <w:tcPr>
            <w:tcW w:w="1442" w:type="dxa"/>
          </w:tcPr>
          <w:p w14:paraId="18C763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977" w:type="dxa"/>
          </w:tcPr>
          <w:p w14:paraId="344DAE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86C1B3F" w14:textId="77777777" w:rsidTr="00126C7E">
        <w:tc>
          <w:tcPr>
            <w:tcW w:w="456" w:type="dxa"/>
          </w:tcPr>
          <w:p w14:paraId="6A10F7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734" w:type="dxa"/>
          </w:tcPr>
          <w:p w14:paraId="27FF6E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Тулебаева Д.М.</w:t>
            </w:r>
          </w:p>
        </w:tc>
        <w:tc>
          <w:tcPr>
            <w:tcW w:w="1931" w:type="dxa"/>
          </w:tcPr>
          <w:p w14:paraId="0D4AAD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Садыков Максим</w:t>
            </w:r>
          </w:p>
        </w:tc>
        <w:tc>
          <w:tcPr>
            <w:tcW w:w="816" w:type="dxa"/>
            <w:shd w:val="clear" w:color="auto" w:fill="auto"/>
          </w:tcPr>
          <w:p w14:paraId="04FF35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42" w:type="dxa"/>
          </w:tcPr>
          <w:p w14:paraId="4DC048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977" w:type="dxa"/>
          </w:tcPr>
          <w:p w14:paraId="64B5AA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138D0C97" w14:textId="77777777" w:rsidTr="00126C7E">
        <w:tc>
          <w:tcPr>
            <w:tcW w:w="456" w:type="dxa"/>
          </w:tcPr>
          <w:p w14:paraId="565E1A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734" w:type="dxa"/>
          </w:tcPr>
          <w:p w14:paraId="731C25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Тулебаева Д.М.</w:t>
            </w:r>
          </w:p>
        </w:tc>
        <w:tc>
          <w:tcPr>
            <w:tcW w:w="1931" w:type="dxa"/>
          </w:tcPr>
          <w:p w14:paraId="19DB23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Макарова Евгения </w:t>
            </w:r>
          </w:p>
        </w:tc>
        <w:tc>
          <w:tcPr>
            <w:tcW w:w="816" w:type="dxa"/>
            <w:shd w:val="clear" w:color="auto" w:fill="auto"/>
          </w:tcPr>
          <w:p w14:paraId="06E89D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42" w:type="dxa"/>
          </w:tcPr>
          <w:p w14:paraId="24EB1A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6A5680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701D6ED1" w14:textId="77777777" w:rsidTr="00126C7E">
        <w:tc>
          <w:tcPr>
            <w:tcW w:w="456" w:type="dxa"/>
          </w:tcPr>
          <w:p w14:paraId="2528BF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734" w:type="dxa"/>
          </w:tcPr>
          <w:p w14:paraId="2734E5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Меркулова Р.Ф.</w:t>
            </w:r>
          </w:p>
        </w:tc>
        <w:tc>
          <w:tcPr>
            <w:tcW w:w="1931" w:type="dxa"/>
          </w:tcPr>
          <w:p w14:paraId="3349D3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Ардаширов Талгат</w:t>
            </w:r>
          </w:p>
        </w:tc>
        <w:tc>
          <w:tcPr>
            <w:tcW w:w="816" w:type="dxa"/>
            <w:shd w:val="clear" w:color="auto" w:fill="auto"/>
          </w:tcPr>
          <w:p w14:paraId="32377D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42" w:type="dxa"/>
          </w:tcPr>
          <w:p w14:paraId="15C35B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977" w:type="dxa"/>
          </w:tcPr>
          <w:p w14:paraId="0296D9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2A491AC7" w14:textId="77777777" w:rsidTr="00126C7E">
        <w:tc>
          <w:tcPr>
            <w:tcW w:w="456" w:type="dxa"/>
          </w:tcPr>
          <w:p w14:paraId="343144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734" w:type="dxa"/>
          </w:tcPr>
          <w:p w14:paraId="611669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1" w:type="dxa"/>
          </w:tcPr>
          <w:p w14:paraId="33D3CB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Дмитриев Владислав</w:t>
            </w:r>
          </w:p>
        </w:tc>
        <w:tc>
          <w:tcPr>
            <w:tcW w:w="816" w:type="dxa"/>
            <w:shd w:val="clear" w:color="auto" w:fill="auto"/>
          </w:tcPr>
          <w:p w14:paraId="5F33D8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442" w:type="dxa"/>
          </w:tcPr>
          <w:p w14:paraId="62FB0F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977" w:type="dxa"/>
          </w:tcPr>
          <w:p w14:paraId="5485C0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58D6E2E3" w14:textId="77777777" w:rsidTr="00126C7E">
        <w:tc>
          <w:tcPr>
            <w:tcW w:w="456" w:type="dxa"/>
          </w:tcPr>
          <w:p w14:paraId="519503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33</w:t>
            </w:r>
          </w:p>
        </w:tc>
        <w:tc>
          <w:tcPr>
            <w:tcW w:w="1734" w:type="dxa"/>
          </w:tcPr>
          <w:p w14:paraId="5CB83D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Меркулова Р.Ф.</w:t>
            </w:r>
          </w:p>
        </w:tc>
        <w:tc>
          <w:tcPr>
            <w:tcW w:w="1931" w:type="dxa"/>
          </w:tcPr>
          <w:p w14:paraId="2327E2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Байдавлетова Ляйсан</w:t>
            </w:r>
          </w:p>
        </w:tc>
        <w:tc>
          <w:tcPr>
            <w:tcW w:w="816" w:type="dxa"/>
            <w:shd w:val="clear" w:color="auto" w:fill="auto"/>
          </w:tcPr>
          <w:p w14:paraId="4C207A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1507C5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977" w:type="dxa"/>
          </w:tcPr>
          <w:p w14:paraId="663D4D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39606CC9" w14:textId="77777777" w:rsidTr="00126C7E">
        <w:tc>
          <w:tcPr>
            <w:tcW w:w="456" w:type="dxa"/>
          </w:tcPr>
          <w:p w14:paraId="46CB05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34</w:t>
            </w:r>
          </w:p>
        </w:tc>
        <w:tc>
          <w:tcPr>
            <w:tcW w:w="1734" w:type="dxa"/>
          </w:tcPr>
          <w:p w14:paraId="759BA3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Меркулова Р.Ф.</w:t>
            </w:r>
          </w:p>
        </w:tc>
        <w:tc>
          <w:tcPr>
            <w:tcW w:w="1931" w:type="dxa"/>
          </w:tcPr>
          <w:p w14:paraId="6ED77A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Балашова Виктория</w:t>
            </w:r>
          </w:p>
        </w:tc>
        <w:tc>
          <w:tcPr>
            <w:tcW w:w="816" w:type="dxa"/>
            <w:shd w:val="clear" w:color="auto" w:fill="auto"/>
          </w:tcPr>
          <w:p w14:paraId="5B95D8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1EA3A2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977" w:type="dxa"/>
          </w:tcPr>
          <w:p w14:paraId="068BB9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3E078E0D" w14:textId="77777777" w:rsidTr="00126C7E">
        <w:tc>
          <w:tcPr>
            <w:tcW w:w="456" w:type="dxa"/>
          </w:tcPr>
          <w:p w14:paraId="433A23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35</w:t>
            </w:r>
          </w:p>
        </w:tc>
        <w:tc>
          <w:tcPr>
            <w:tcW w:w="1734" w:type="dxa"/>
          </w:tcPr>
          <w:p w14:paraId="2872AB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Меркулова Р.Ф.</w:t>
            </w:r>
          </w:p>
        </w:tc>
        <w:tc>
          <w:tcPr>
            <w:tcW w:w="1931" w:type="dxa"/>
          </w:tcPr>
          <w:p w14:paraId="5228EC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Сулейманов Тимур</w:t>
            </w:r>
          </w:p>
        </w:tc>
        <w:tc>
          <w:tcPr>
            <w:tcW w:w="816" w:type="dxa"/>
            <w:shd w:val="clear" w:color="auto" w:fill="auto"/>
          </w:tcPr>
          <w:p w14:paraId="0713C5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42" w:type="dxa"/>
          </w:tcPr>
          <w:p w14:paraId="1C7BA4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977" w:type="dxa"/>
          </w:tcPr>
          <w:p w14:paraId="4E5215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42E15E37" w14:textId="77777777" w:rsidR="00E20CFF" w:rsidRPr="00A828B2" w:rsidRDefault="00E20CFF" w:rsidP="00D16D1F">
      <w:pPr>
        <w:pStyle w:val="a3"/>
        <w:jc w:val="both"/>
        <w:rPr>
          <w:rFonts w:ascii="Times New Roman" w:hAnsi="Times New Roman" w:cs="Times New Roman"/>
          <w:sz w:val="24"/>
          <w:szCs w:val="24"/>
        </w:rPr>
      </w:pPr>
    </w:p>
    <w:p w14:paraId="5AE8477C"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для учеников младшего и среднего звена</w:t>
      </w:r>
    </w:p>
    <w:p w14:paraId="1C0B4248" w14:textId="7087E20F"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«Умный мамонтенок»</w:t>
      </w:r>
    </w:p>
    <w:p w14:paraId="27F84F2A" w14:textId="77777777" w:rsidR="00FA6E97" w:rsidRPr="00A828B2" w:rsidRDefault="00FA6E97" w:rsidP="00D16D1F">
      <w:pPr>
        <w:pStyle w:val="a3"/>
        <w:jc w:val="center"/>
        <w:rPr>
          <w:rFonts w:ascii="Times New Roman" w:hAnsi="Times New Roman" w:cs="Times New Roman"/>
          <w:b/>
          <w:sz w:val="24"/>
          <w:szCs w:val="24"/>
        </w:rPr>
      </w:pPr>
    </w:p>
    <w:p w14:paraId="76FA7CA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bCs/>
          <w:sz w:val="24"/>
          <w:szCs w:val="24"/>
        </w:rPr>
        <w:t>Цели и задачи конкурса</w:t>
      </w:r>
      <w:r w:rsidRPr="00A828B2">
        <w:rPr>
          <w:rFonts w:ascii="Times New Roman" w:hAnsi="Times New Roman" w:cs="Times New Roman"/>
          <w:sz w:val="24"/>
          <w:szCs w:val="24"/>
        </w:rPr>
        <w:t xml:space="preserve">: выявить наиболее подготовленных учащихся по определенному предмету, развивать у учащихся интерес к научной деятельности, показать учащимся наиболее интересные образовательные возможности дисциплин, как наук, </w:t>
      </w:r>
      <w:r w:rsidRPr="00A828B2">
        <w:rPr>
          <w:rFonts w:ascii="Times New Roman" w:hAnsi="Times New Roman" w:cs="Times New Roman"/>
          <w:sz w:val="24"/>
          <w:szCs w:val="24"/>
        </w:rPr>
        <w:lastRenderedPageBreak/>
        <w:t>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дисциплинам, предоставить возможность всем желающим учащимся проверить свои знания в определенной области в условиях соревнования.</w:t>
      </w:r>
    </w:p>
    <w:p w14:paraId="6609FF38" w14:textId="6A8BF6BF" w:rsidR="00126C7E" w:rsidRPr="00A828B2" w:rsidRDefault="00126C7E" w:rsidP="00D16D1F">
      <w:pPr>
        <w:pStyle w:val="a3"/>
        <w:rPr>
          <w:rFonts w:ascii="Times New Roman" w:hAnsi="Times New Roman" w:cs="Times New Roman"/>
          <w:sz w:val="24"/>
          <w:szCs w:val="24"/>
        </w:rPr>
      </w:pPr>
    </w:p>
    <w:p w14:paraId="289106A6" w14:textId="77777777" w:rsidR="00126C7E" w:rsidRPr="00A828B2" w:rsidRDefault="00126C7E"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27</w:t>
      </w:r>
    </w:p>
    <w:p w14:paraId="5EB8D915" w14:textId="77777777" w:rsidR="00E20CFF" w:rsidRPr="00A828B2" w:rsidRDefault="00E20CFF" w:rsidP="00D16D1F">
      <w:pPr>
        <w:pStyle w:val="a3"/>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82"/>
        <w:gridCol w:w="1984"/>
        <w:gridCol w:w="851"/>
        <w:gridCol w:w="1842"/>
        <w:gridCol w:w="2552"/>
      </w:tblGrid>
      <w:tr w:rsidR="00126C7E" w:rsidRPr="00A828B2" w14:paraId="3EEFDDE6" w14:textId="77777777" w:rsidTr="00126C7E">
        <w:tc>
          <w:tcPr>
            <w:tcW w:w="445" w:type="dxa"/>
          </w:tcPr>
          <w:p w14:paraId="746CDF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82" w:type="dxa"/>
          </w:tcPr>
          <w:p w14:paraId="0FB7FE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20BAB3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35879E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42" w:type="dxa"/>
          </w:tcPr>
          <w:p w14:paraId="2EE183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2" w:type="dxa"/>
          </w:tcPr>
          <w:p w14:paraId="1C6DE4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51E0533E" w14:textId="77777777" w:rsidTr="00126C7E">
        <w:tc>
          <w:tcPr>
            <w:tcW w:w="445" w:type="dxa"/>
          </w:tcPr>
          <w:p w14:paraId="13208E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82" w:type="dxa"/>
          </w:tcPr>
          <w:p w14:paraId="63011B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3C7CBE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Пискарева Ангелина </w:t>
            </w:r>
          </w:p>
        </w:tc>
        <w:tc>
          <w:tcPr>
            <w:tcW w:w="851" w:type="dxa"/>
            <w:shd w:val="clear" w:color="auto" w:fill="auto"/>
          </w:tcPr>
          <w:p w14:paraId="18AFB6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28098B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1142FC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1CFE12D" w14:textId="77777777" w:rsidTr="00126C7E">
        <w:tc>
          <w:tcPr>
            <w:tcW w:w="445" w:type="dxa"/>
          </w:tcPr>
          <w:p w14:paraId="25E642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82" w:type="dxa"/>
          </w:tcPr>
          <w:p w14:paraId="0D8190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3E9117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Аккубекова Эвелина </w:t>
            </w:r>
          </w:p>
        </w:tc>
        <w:tc>
          <w:tcPr>
            <w:tcW w:w="851" w:type="dxa"/>
            <w:shd w:val="clear" w:color="auto" w:fill="auto"/>
          </w:tcPr>
          <w:p w14:paraId="5F3D83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55E1EE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57959D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F7E082C" w14:textId="77777777" w:rsidTr="00126C7E">
        <w:tc>
          <w:tcPr>
            <w:tcW w:w="445" w:type="dxa"/>
          </w:tcPr>
          <w:p w14:paraId="3EFE4C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82" w:type="dxa"/>
          </w:tcPr>
          <w:p w14:paraId="3CCC52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05984E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Пугачев Роман </w:t>
            </w:r>
          </w:p>
        </w:tc>
        <w:tc>
          <w:tcPr>
            <w:tcW w:w="851" w:type="dxa"/>
            <w:shd w:val="clear" w:color="auto" w:fill="auto"/>
          </w:tcPr>
          <w:p w14:paraId="3EFA5E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25FD6B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061004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CE1A1BE" w14:textId="77777777" w:rsidTr="00126C7E">
        <w:tc>
          <w:tcPr>
            <w:tcW w:w="445" w:type="dxa"/>
          </w:tcPr>
          <w:p w14:paraId="110C4C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82" w:type="dxa"/>
          </w:tcPr>
          <w:p w14:paraId="1FD39C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143592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Шушмарченко Александра </w:t>
            </w:r>
          </w:p>
        </w:tc>
        <w:tc>
          <w:tcPr>
            <w:tcW w:w="851" w:type="dxa"/>
            <w:shd w:val="clear" w:color="auto" w:fill="auto"/>
          </w:tcPr>
          <w:p w14:paraId="663FCF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39146B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5F7880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E25F51A" w14:textId="77777777" w:rsidTr="00126C7E">
        <w:tc>
          <w:tcPr>
            <w:tcW w:w="445" w:type="dxa"/>
          </w:tcPr>
          <w:p w14:paraId="6706B8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82" w:type="dxa"/>
          </w:tcPr>
          <w:p w14:paraId="07E8EA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0D891A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Набиуллина Амира </w:t>
            </w:r>
          </w:p>
        </w:tc>
        <w:tc>
          <w:tcPr>
            <w:tcW w:w="851" w:type="dxa"/>
            <w:shd w:val="clear" w:color="auto" w:fill="auto"/>
          </w:tcPr>
          <w:p w14:paraId="5FBE24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1C81F8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552" w:type="dxa"/>
          </w:tcPr>
          <w:p w14:paraId="4117EE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B8E06D0" w14:textId="77777777" w:rsidTr="00126C7E">
        <w:tc>
          <w:tcPr>
            <w:tcW w:w="445" w:type="dxa"/>
          </w:tcPr>
          <w:p w14:paraId="2138B4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82" w:type="dxa"/>
          </w:tcPr>
          <w:p w14:paraId="176996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984" w:type="dxa"/>
          </w:tcPr>
          <w:p w14:paraId="48CE3C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Аккубекова Эвелина </w:t>
            </w:r>
          </w:p>
        </w:tc>
        <w:tc>
          <w:tcPr>
            <w:tcW w:w="851" w:type="dxa"/>
            <w:shd w:val="clear" w:color="auto" w:fill="auto"/>
          </w:tcPr>
          <w:p w14:paraId="2AFAE4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842" w:type="dxa"/>
          </w:tcPr>
          <w:p w14:paraId="76200E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46CFC3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02A82671" w14:textId="77777777" w:rsidR="00E20CFF" w:rsidRPr="00A828B2" w:rsidRDefault="00E20CFF" w:rsidP="00D16D1F">
      <w:pPr>
        <w:pStyle w:val="a3"/>
        <w:jc w:val="both"/>
        <w:rPr>
          <w:rFonts w:ascii="Times New Roman" w:hAnsi="Times New Roman" w:cs="Times New Roman"/>
          <w:sz w:val="24"/>
          <w:szCs w:val="24"/>
        </w:rPr>
      </w:pPr>
    </w:p>
    <w:p w14:paraId="07D77E78"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I Всероссийский фестиваль «Объекты Всемирного наследия ЮНЕСКО», посвященного 20-летию сотрудничества РБ и ЮНЕСКО</w:t>
      </w:r>
    </w:p>
    <w:p w14:paraId="711B64A9" w14:textId="77777777" w:rsidR="00126C7E" w:rsidRPr="00A828B2" w:rsidRDefault="00126C7E"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28</w:t>
      </w:r>
    </w:p>
    <w:p w14:paraId="42F19887" w14:textId="77777777" w:rsidR="00E20CFF" w:rsidRPr="00A828B2" w:rsidRDefault="00E20CFF" w:rsidP="00D16D1F">
      <w:pPr>
        <w:pStyle w:val="a3"/>
        <w:jc w:val="both"/>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1"/>
        <w:gridCol w:w="1953"/>
        <w:gridCol w:w="816"/>
        <w:gridCol w:w="1868"/>
        <w:gridCol w:w="2552"/>
      </w:tblGrid>
      <w:tr w:rsidR="00126C7E" w:rsidRPr="00A828B2" w14:paraId="574C2132" w14:textId="77777777" w:rsidTr="00126C7E">
        <w:tc>
          <w:tcPr>
            <w:tcW w:w="456" w:type="dxa"/>
          </w:tcPr>
          <w:p w14:paraId="497548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1" w:type="dxa"/>
          </w:tcPr>
          <w:p w14:paraId="3366D3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53" w:type="dxa"/>
          </w:tcPr>
          <w:p w14:paraId="0ACDF2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tcPr>
          <w:p w14:paraId="19EB7F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68" w:type="dxa"/>
          </w:tcPr>
          <w:p w14:paraId="7A9487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2" w:type="dxa"/>
          </w:tcPr>
          <w:p w14:paraId="2F0E6B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43ED926C" w14:textId="77777777" w:rsidTr="00126C7E">
        <w:tc>
          <w:tcPr>
            <w:tcW w:w="456" w:type="dxa"/>
          </w:tcPr>
          <w:p w14:paraId="1EA272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1" w:type="dxa"/>
          </w:tcPr>
          <w:p w14:paraId="5907C6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Ахмадулина Р.Р.</w:t>
            </w:r>
          </w:p>
        </w:tc>
        <w:tc>
          <w:tcPr>
            <w:tcW w:w="1953" w:type="dxa"/>
          </w:tcPr>
          <w:p w14:paraId="1A55C2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Самигулов Артур</w:t>
            </w:r>
          </w:p>
        </w:tc>
        <w:tc>
          <w:tcPr>
            <w:tcW w:w="816" w:type="dxa"/>
            <w:shd w:val="clear" w:color="auto" w:fill="auto"/>
          </w:tcPr>
          <w:p w14:paraId="67232B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в</w:t>
            </w:r>
          </w:p>
        </w:tc>
        <w:tc>
          <w:tcPr>
            <w:tcW w:w="1868" w:type="dxa"/>
          </w:tcPr>
          <w:p w14:paraId="4B580C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w:t>
            </w:r>
          </w:p>
          <w:p w14:paraId="0BEF93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степени</w:t>
            </w:r>
          </w:p>
        </w:tc>
        <w:tc>
          <w:tcPr>
            <w:tcW w:w="2552" w:type="dxa"/>
          </w:tcPr>
          <w:p w14:paraId="00F4A1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1499331" w14:textId="77777777" w:rsidTr="00126C7E">
        <w:tc>
          <w:tcPr>
            <w:tcW w:w="456" w:type="dxa"/>
          </w:tcPr>
          <w:p w14:paraId="0C170D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1" w:type="dxa"/>
          </w:tcPr>
          <w:p w14:paraId="6B5AC7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Пермина Н.Н.</w:t>
            </w:r>
          </w:p>
        </w:tc>
        <w:tc>
          <w:tcPr>
            <w:tcW w:w="1953" w:type="dxa"/>
          </w:tcPr>
          <w:p w14:paraId="14A4D8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Зверева Кристина</w:t>
            </w:r>
          </w:p>
        </w:tc>
        <w:tc>
          <w:tcPr>
            <w:tcW w:w="816" w:type="dxa"/>
            <w:shd w:val="clear" w:color="auto" w:fill="auto"/>
          </w:tcPr>
          <w:p w14:paraId="13205B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868" w:type="dxa"/>
          </w:tcPr>
          <w:p w14:paraId="5B7230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w:t>
            </w:r>
          </w:p>
          <w:p w14:paraId="46B087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2 степени</w:t>
            </w:r>
          </w:p>
        </w:tc>
        <w:tc>
          <w:tcPr>
            <w:tcW w:w="2552" w:type="dxa"/>
          </w:tcPr>
          <w:p w14:paraId="7D4BD5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420EFF6" w14:textId="77777777" w:rsidTr="00126C7E">
        <w:tc>
          <w:tcPr>
            <w:tcW w:w="456" w:type="dxa"/>
          </w:tcPr>
          <w:p w14:paraId="5EA0B1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11" w:type="dxa"/>
          </w:tcPr>
          <w:p w14:paraId="55D831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Ахмадулина Р.Р.</w:t>
            </w:r>
          </w:p>
        </w:tc>
        <w:tc>
          <w:tcPr>
            <w:tcW w:w="1953" w:type="dxa"/>
          </w:tcPr>
          <w:p w14:paraId="61F148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Сагадеев Радмир</w:t>
            </w:r>
          </w:p>
        </w:tc>
        <w:tc>
          <w:tcPr>
            <w:tcW w:w="816" w:type="dxa"/>
            <w:shd w:val="clear" w:color="auto" w:fill="auto"/>
          </w:tcPr>
          <w:p w14:paraId="007E3B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868" w:type="dxa"/>
          </w:tcPr>
          <w:p w14:paraId="05B743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552" w:type="dxa"/>
          </w:tcPr>
          <w:p w14:paraId="629E0B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4379F3F" w14:textId="77777777" w:rsidTr="00126C7E">
        <w:tc>
          <w:tcPr>
            <w:tcW w:w="456" w:type="dxa"/>
          </w:tcPr>
          <w:p w14:paraId="5EA2AD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11" w:type="dxa"/>
          </w:tcPr>
          <w:p w14:paraId="21D588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З.Н.</w:t>
            </w:r>
          </w:p>
        </w:tc>
        <w:tc>
          <w:tcPr>
            <w:tcW w:w="1953" w:type="dxa"/>
          </w:tcPr>
          <w:p w14:paraId="17ED88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Элина</w:t>
            </w:r>
          </w:p>
        </w:tc>
        <w:tc>
          <w:tcPr>
            <w:tcW w:w="816" w:type="dxa"/>
            <w:shd w:val="clear" w:color="auto" w:fill="auto"/>
          </w:tcPr>
          <w:p w14:paraId="0EA004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а</w:t>
            </w:r>
          </w:p>
        </w:tc>
        <w:tc>
          <w:tcPr>
            <w:tcW w:w="1868" w:type="dxa"/>
          </w:tcPr>
          <w:p w14:paraId="2BE9A9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552" w:type="dxa"/>
          </w:tcPr>
          <w:p w14:paraId="3E1A5B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A05A68D" w14:textId="77777777" w:rsidTr="00126C7E">
        <w:tc>
          <w:tcPr>
            <w:tcW w:w="456" w:type="dxa"/>
          </w:tcPr>
          <w:p w14:paraId="34E4F7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11" w:type="dxa"/>
          </w:tcPr>
          <w:p w14:paraId="4F0ACF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1953" w:type="dxa"/>
          </w:tcPr>
          <w:p w14:paraId="6CD0B1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Аминева Алина </w:t>
            </w:r>
          </w:p>
        </w:tc>
        <w:tc>
          <w:tcPr>
            <w:tcW w:w="816" w:type="dxa"/>
            <w:shd w:val="clear" w:color="auto" w:fill="auto"/>
          </w:tcPr>
          <w:p w14:paraId="1D3AF5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68" w:type="dxa"/>
          </w:tcPr>
          <w:p w14:paraId="79E660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552" w:type="dxa"/>
          </w:tcPr>
          <w:p w14:paraId="161837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4243774" w14:textId="77777777" w:rsidTr="00126C7E">
        <w:tc>
          <w:tcPr>
            <w:tcW w:w="456" w:type="dxa"/>
          </w:tcPr>
          <w:p w14:paraId="05D330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11" w:type="dxa"/>
          </w:tcPr>
          <w:p w14:paraId="11E987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1953" w:type="dxa"/>
          </w:tcPr>
          <w:p w14:paraId="4701FC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Хисматуллин Салават </w:t>
            </w:r>
          </w:p>
        </w:tc>
        <w:tc>
          <w:tcPr>
            <w:tcW w:w="816" w:type="dxa"/>
            <w:shd w:val="clear" w:color="auto" w:fill="auto"/>
          </w:tcPr>
          <w:p w14:paraId="324DD5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68" w:type="dxa"/>
          </w:tcPr>
          <w:p w14:paraId="6F003E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552" w:type="dxa"/>
          </w:tcPr>
          <w:p w14:paraId="777950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AF3CEED" w14:textId="77777777" w:rsidTr="00126C7E">
        <w:tc>
          <w:tcPr>
            <w:tcW w:w="456" w:type="dxa"/>
          </w:tcPr>
          <w:p w14:paraId="7C700C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11" w:type="dxa"/>
          </w:tcPr>
          <w:p w14:paraId="719396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1953" w:type="dxa"/>
          </w:tcPr>
          <w:p w14:paraId="460441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Аминева Алина </w:t>
            </w:r>
          </w:p>
        </w:tc>
        <w:tc>
          <w:tcPr>
            <w:tcW w:w="816" w:type="dxa"/>
            <w:shd w:val="clear" w:color="auto" w:fill="auto"/>
          </w:tcPr>
          <w:p w14:paraId="2C48D3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68" w:type="dxa"/>
          </w:tcPr>
          <w:p w14:paraId="00D386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лауреата I степени</w:t>
            </w:r>
          </w:p>
        </w:tc>
        <w:tc>
          <w:tcPr>
            <w:tcW w:w="2552" w:type="dxa"/>
          </w:tcPr>
          <w:p w14:paraId="4DCEA0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B5BD331" w14:textId="77777777" w:rsidTr="00126C7E">
        <w:tc>
          <w:tcPr>
            <w:tcW w:w="456" w:type="dxa"/>
          </w:tcPr>
          <w:p w14:paraId="465601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11" w:type="dxa"/>
          </w:tcPr>
          <w:p w14:paraId="6C8A86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1953" w:type="dxa"/>
          </w:tcPr>
          <w:p w14:paraId="195BF7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Хисматуллин Салават </w:t>
            </w:r>
          </w:p>
        </w:tc>
        <w:tc>
          <w:tcPr>
            <w:tcW w:w="816" w:type="dxa"/>
            <w:shd w:val="clear" w:color="auto" w:fill="auto"/>
          </w:tcPr>
          <w:p w14:paraId="783987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68" w:type="dxa"/>
          </w:tcPr>
          <w:p w14:paraId="520B84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лауреата I степени</w:t>
            </w:r>
          </w:p>
        </w:tc>
        <w:tc>
          <w:tcPr>
            <w:tcW w:w="2552" w:type="dxa"/>
          </w:tcPr>
          <w:p w14:paraId="1EF1BF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6CBC416" w14:textId="77777777" w:rsidTr="00126C7E">
        <w:tc>
          <w:tcPr>
            <w:tcW w:w="456" w:type="dxa"/>
          </w:tcPr>
          <w:p w14:paraId="4CC1C3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11" w:type="dxa"/>
          </w:tcPr>
          <w:p w14:paraId="406AC2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И. А.</w:t>
            </w:r>
          </w:p>
        </w:tc>
        <w:tc>
          <w:tcPr>
            <w:tcW w:w="1953" w:type="dxa"/>
          </w:tcPr>
          <w:p w14:paraId="5AAA6C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 Айдар </w:t>
            </w:r>
          </w:p>
        </w:tc>
        <w:tc>
          <w:tcPr>
            <w:tcW w:w="816" w:type="dxa"/>
            <w:shd w:val="clear" w:color="auto" w:fill="auto"/>
          </w:tcPr>
          <w:p w14:paraId="5720FC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68" w:type="dxa"/>
          </w:tcPr>
          <w:p w14:paraId="278F8D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492335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3A342F8" w14:textId="77777777" w:rsidTr="00126C7E">
        <w:tc>
          <w:tcPr>
            <w:tcW w:w="456" w:type="dxa"/>
          </w:tcPr>
          <w:p w14:paraId="322E5E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11" w:type="dxa"/>
          </w:tcPr>
          <w:p w14:paraId="37F9A9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53" w:type="dxa"/>
          </w:tcPr>
          <w:p w14:paraId="7FE40C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Зангирова </w:t>
            </w:r>
          </w:p>
          <w:p w14:paraId="6ACB62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Камила</w:t>
            </w:r>
          </w:p>
        </w:tc>
        <w:tc>
          <w:tcPr>
            <w:tcW w:w="816" w:type="dxa"/>
            <w:shd w:val="clear" w:color="auto" w:fill="auto"/>
          </w:tcPr>
          <w:p w14:paraId="1788B6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68" w:type="dxa"/>
          </w:tcPr>
          <w:p w14:paraId="72C9ED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Лауреат</w:t>
            </w:r>
          </w:p>
        </w:tc>
        <w:tc>
          <w:tcPr>
            <w:tcW w:w="2552" w:type="dxa"/>
          </w:tcPr>
          <w:p w14:paraId="47B772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26CD57A9" w14:textId="77777777" w:rsidTr="00126C7E">
        <w:tc>
          <w:tcPr>
            <w:tcW w:w="456" w:type="dxa"/>
          </w:tcPr>
          <w:p w14:paraId="094D07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11" w:type="dxa"/>
          </w:tcPr>
          <w:p w14:paraId="6B181B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Асадулина А.Р.</w:t>
            </w:r>
          </w:p>
        </w:tc>
        <w:tc>
          <w:tcPr>
            <w:tcW w:w="1953" w:type="dxa"/>
          </w:tcPr>
          <w:p w14:paraId="16E741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Асадулин Вадим</w:t>
            </w:r>
          </w:p>
        </w:tc>
        <w:tc>
          <w:tcPr>
            <w:tcW w:w="816" w:type="dxa"/>
            <w:shd w:val="clear" w:color="auto" w:fill="auto"/>
          </w:tcPr>
          <w:p w14:paraId="40B872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68" w:type="dxa"/>
          </w:tcPr>
          <w:p w14:paraId="7F0242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552" w:type="dxa"/>
          </w:tcPr>
          <w:p w14:paraId="14B2B4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4210F597" w14:textId="77777777" w:rsidTr="00126C7E">
        <w:tc>
          <w:tcPr>
            <w:tcW w:w="456" w:type="dxa"/>
          </w:tcPr>
          <w:p w14:paraId="2EA8B8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12</w:t>
            </w:r>
          </w:p>
        </w:tc>
        <w:tc>
          <w:tcPr>
            <w:tcW w:w="1711" w:type="dxa"/>
          </w:tcPr>
          <w:p w14:paraId="19B7F2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Г.Р.</w:t>
            </w:r>
          </w:p>
        </w:tc>
        <w:tc>
          <w:tcPr>
            <w:tcW w:w="1953" w:type="dxa"/>
          </w:tcPr>
          <w:p w14:paraId="40E8C9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Усманова Рината</w:t>
            </w:r>
          </w:p>
        </w:tc>
        <w:tc>
          <w:tcPr>
            <w:tcW w:w="816" w:type="dxa"/>
            <w:shd w:val="clear" w:color="auto" w:fill="auto"/>
          </w:tcPr>
          <w:p w14:paraId="3D75E9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68" w:type="dxa"/>
          </w:tcPr>
          <w:p w14:paraId="6F9E68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Лауреат</w:t>
            </w:r>
          </w:p>
        </w:tc>
        <w:tc>
          <w:tcPr>
            <w:tcW w:w="2552" w:type="dxa"/>
          </w:tcPr>
          <w:p w14:paraId="2B283F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7BD4F3D2" w14:textId="77777777" w:rsidTr="00126C7E">
        <w:tc>
          <w:tcPr>
            <w:tcW w:w="456" w:type="dxa"/>
          </w:tcPr>
          <w:p w14:paraId="1FAA77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11" w:type="dxa"/>
          </w:tcPr>
          <w:p w14:paraId="69B454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Талипова З.Д.</w:t>
            </w:r>
          </w:p>
        </w:tc>
        <w:tc>
          <w:tcPr>
            <w:tcW w:w="1953" w:type="dxa"/>
          </w:tcPr>
          <w:p w14:paraId="462281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Самикова Диана</w:t>
            </w:r>
          </w:p>
        </w:tc>
        <w:tc>
          <w:tcPr>
            <w:tcW w:w="816" w:type="dxa"/>
            <w:shd w:val="clear" w:color="auto" w:fill="auto"/>
          </w:tcPr>
          <w:p w14:paraId="34DCDA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68" w:type="dxa"/>
          </w:tcPr>
          <w:p w14:paraId="17B7F4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Лауреат</w:t>
            </w:r>
          </w:p>
        </w:tc>
        <w:tc>
          <w:tcPr>
            <w:tcW w:w="2552" w:type="dxa"/>
          </w:tcPr>
          <w:p w14:paraId="073E4B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bl>
    <w:p w14:paraId="1F34F034" w14:textId="4578B539" w:rsidR="00373331" w:rsidRPr="00A828B2" w:rsidRDefault="00373331" w:rsidP="00D16D1F">
      <w:pPr>
        <w:pStyle w:val="a3"/>
        <w:jc w:val="center"/>
        <w:rPr>
          <w:rFonts w:ascii="Times New Roman" w:hAnsi="Times New Roman" w:cs="Times New Roman"/>
          <w:b/>
          <w:sz w:val="24"/>
          <w:szCs w:val="24"/>
          <w:shd w:val="clear" w:color="auto" w:fill="FFFFFF"/>
        </w:rPr>
      </w:pPr>
    </w:p>
    <w:p w14:paraId="339AC064" w14:textId="2128398F"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shd w:val="clear" w:color="auto" w:fill="FFFFFF"/>
          <w:lang w:val="en-US"/>
        </w:rPr>
        <w:t>I</w:t>
      </w:r>
      <w:r w:rsidRPr="00A828B2">
        <w:rPr>
          <w:rFonts w:ascii="Times New Roman" w:hAnsi="Times New Roman" w:cs="Times New Roman"/>
          <w:b/>
          <w:sz w:val="24"/>
          <w:szCs w:val="24"/>
          <w:shd w:val="clear" w:color="auto" w:fill="FFFFFF"/>
        </w:rPr>
        <w:t>I Всероссийская дистанционная олимпиада «</w:t>
      </w:r>
      <w:r w:rsidRPr="00A828B2">
        <w:rPr>
          <w:rFonts w:ascii="Times New Roman" w:hAnsi="Times New Roman" w:cs="Times New Roman"/>
          <w:b/>
          <w:sz w:val="24"/>
          <w:szCs w:val="24"/>
        </w:rPr>
        <w:t>Увлекательный баш язык»</w:t>
      </w:r>
    </w:p>
    <w:p w14:paraId="52D394F8" w14:textId="77777777" w:rsidR="00E20CFF" w:rsidRPr="00A828B2" w:rsidRDefault="00E20CFF" w:rsidP="00D16D1F">
      <w:pPr>
        <w:pStyle w:val="a3"/>
        <w:jc w:val="both"/>
        <w:rPr>
          <w:rFonts w:ascii="Times New Roman" w:hAnsi="Times New Roman" w:cs="Times New Roman"/>
          <w:sz w:val="24"/>
          <w:szCs w:val="24"/>
        </w:rPr>
      </w:pPr>
    </w:p>
    <w:p w14:paraId="1A06C35D"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Олимпиада проводится с целью: проверки знаний обучающихся по предмету «Башкирский язык»; повторения пройденного материала по предмету «Башкирский язык»; развития мотивации к дальнейшему расширению знаний по предмету «Башкирский язык»; стимулирования интереса учащихся к образованию; привлечения внимания школьников к углубленному изучению предмета «Башкирский язык».</w:t>
      </w:r>
    </w:p>
    <w:p w14:paraId="10819563"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29</w:t>
      </w:r>
    </w:p>
    <w:p w14:paraId="564CBF32" w14:textId="77777777" w:rsidR="00487F75" w:rsidRPr="00A828B2" w:rsidRDefault="00487F75"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82"/>
        <w:gridCol w:w="1984"/>
        <w:gridCol w:w="892"/>
        <w:gridCol w:w="1801"/>
        <w:gridCol w:w="2552"/>
      </w:tblGrid>
      <w:tr w:rsidR="00126C7E" w:rsidRPr="00A828B2" w14:paraId="20492387" w14:textId="77777777" w:rsidTr="00487F75">
        <w:tc>
          <w:tcPr>
            <w:tcW w:w="445" w:type="dxa"/>
          </w:tcPr>
          <w:p w14:paraId="594FBE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82" w:type="dxa"/>
          </w:tcPr>
          <w:p w14:paraId="635B60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438A9FF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ФИ участника</w:t>
            </w:r>
          </w:p>
        </w:tc>
        <w:tc>
          <w:tcPr>
            <w:tcW w:w="892" w:type="dxa"/>
          </w:tcPr>
          <w:p w14:paraId="3827F5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01" w:type="dxa"/>
          </w:tcPr>
          <w:p w14:paraId="6FF520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2" w:type="dxa"/>
          </w:tcPr>
          <w:p w14:paraId="29F468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1CDAE843" w14:textId="77777777" w:rsidTr="00487F75">
        <w:tc>
          <w:tcPr>
            <w:tcW w:w="445" w:type="dxa"/>
          </w:tcPr>
          <w:p w14:paraId="30E4B3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82" w:type="dxa"/>
          </w:tcPr>
          <w:p w14:paraId="50BCB9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984" w:type="dxa"/>
          </w:tcPr>
          <w:p w14:paraId="731E654A"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sz w:val="24"/>
                <w:szCs w:val="24"/>
              </w:rPr>
              <w:t>Камалова Милена</w:t>
            </w:r>
          </w:p>
        </w:tc>
        <w:tc>
          <w:tcPr>
            <w:tcW w:w="892" w:type="dxa"/>
          </w:tcPr>
          <w:p w14:paraId="7020B4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01" w:type="dxa"/>
          </w:tcPr>
          <w:p w14:paraId="31B1E7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 степени</w:t>
            </w:r>
          </w:p>
        </w:tc>
        <w:tc>
          <w:tcPr>
            <w:tcW w:w="2552" w:type="dxa"/>
          </w:tcPr>
          <w:p w14:paraId="111990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4E572683" w14:textId="77777777" w:rsidTr="00487F75">
        <w:tc>
          <w:tcPr>
            <w:tcW w:w="445" w:type="dxa"/>
          </w:tcPr>
          <w:p w14:paraId="150D23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82" w:type="dxa"/>
          </w:tcPr>
          <w:p w14:paraId="341181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984" w:type="dxa"/>
          </w:tcPr>
          <w:p w14:paraId="1EA763E5"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Камалова Энже</w:t>
            </w:r>
          </w:p>
        </w:tc>
        <w:tc>
          <w:tcPr>
            <w:tcW w:w="892" w:type="dxa"/>
          </w:tcPr>
          <w:p w14:paraId="16B010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01" w:type="dxa"/>
          </w:tcPr>
          <w:p w14:paraId="7B789C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552" w:type="dxa"/>
          </w:tcPr>
          <w:p w14:paraId="5D20CC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161B14FE" w14:textId="77777777" w:rsidTr="00487F75">
        <w:tc>
          <w:tcPr>
            <w:tcW w:w="445" w:type="dxa"/>
          </w:tcPr>
          <w:p w14:paraId="006D4A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82" w:type="dxa"/>
          </w:tcPr>
          <w:p w14:paraId="7BC671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984" w:type="dxa"/>
          </w:tcPr>
          <w:p w14:paraId="06F1F70B"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Мирхайдарова Юлия</w:t>
            </w:r>
          </w:p>
        </w:tc>
        <w:tc>
          <w:tcPr>
            <w:tcW w:w="892" w:type="dxa"/>
          </w:tcPr>
          <w:p w14:paraId="0B9F18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01" w:type="dxa"/>
          </w:tcPr>
          <w:p w14:paraId="717C70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 степени</w:t>
            </w:r>
          </w:p>
        </w:tc>
        <w:tc>
          <w:tcPr>
            <w:tcW w:w="2552" w:type="dxa"/>
          </w:tcPr>
          <w:p w14:paraId="4DFA4A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bl>
    <w:p w14:paraId="28010248" w14:textId="77777777" w:rsidR="00E20CFF" w:rsidRPr="00A828B2" w:rsidRDefault="00E20CFF" w:rsidP="00D16D1F">
      <w:pPr>
        <w:pStyle w:val="a3"/>
        <w:jc w:val="both"/>
        <w:rPr>
          <w:rFonts w:ascii="Times New Roman" w:hAnsi="Times New Roman" w:cs="Times New Roman"/>
          <w:sz w:val="24"/>
          <w:szCs w:val="24"/>
        </w:rPr>
      </w:pPr>
    </w:p>
    <w:p w14:paraId="49C14BDD" w14:textId="77777777" w:rsidR="00E20CFF" w:rsidRPr="00A828B2" w:rsidRDefault="00E20CFF" w:rsidP="00D16D1F">
      <w:pPr>
        <w:pStyle w:val="a3"/>
        <w:jc w:val="center"/>
        <w:rPr>
          <w:rFonts w:ascii="Times New Roman" w:hAnsi="Times New Roman" w:cs="Times New Roman"/>
          <w:b/>
          <w:sz w:val="24"/>
          <w:szCs w:val="24"/>
        </w:rPr>
      </w:pPr>
      <w:proofErr w:type="gramStart"/>
      <w:r w:rsidRPr="00A828B2">
        <w:rPr>
          <w:rFonts w:ascii="Times New Roman" w:hAnsi="Times New Roman" w:cs="Times New Roman"/>
          <w:b/>
          <w:sz w:val="24"/>
          <w:szCs w:val="24"/>
        </w:rPr>
        <w:t>IV  Всероссийский</w:t>
      </w:r>
      <w:proofErr w:type="gramEnd"/>
      <w:r w:rsidRPr="00A828B2">
        <w:rPr>
          <w:rFonts w:ascii="Times New Roman" w:hAnsi="Times New Roman" w:cs="Times New Roman"/>
          <w:b/>
          <w:sz w:val="24"/>
          <w:szCs w:val="24"/>
        </w:rPr>
        <w:t xml:space="preserve"> дистанционный математический конкурс «Пазл»</w:t>
      </w:r>
    </w:p>
    <w:p w14:paraId="1788309C" w14:textId="7C01BF84"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среди учащихся общеобразовательных учреждений</w:t>
      </w:r>
    </w:p>
    <w:p w14:paraId="6A1D332C" w14:textId="77777777" w:rsidR="00FA6E97" w:rsidRPr="00A828B2" w:rsidRDefault="00FA6E97" w:rsidP="00D16D1F">
      <w:pPr>
        <w:pStyle w:val="a3"/>
        <w:jc w:val="center"/>
        <w:rPr>
          <w:rFonts w:ascii="Times New Roman" w:hAnsi="Times New Roman" w:cs="Times New Roman"/>
          <w:b/>
          <w:sz w:val="24"/>
          <w:szCs w:val="24"/>
        </w:rPr>
      </w:pPr>
    </w:p>
    <w:p w14:paraId="5EBD838C"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 участию приглашаются учащиеся 1 – 6 классов общеобразовательных учреждений Российской Федерации.</w:t>
      </w:r>
    </w:p>
    <w:p w14:paraId="276C7883"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Целями и задачами Конкурса являются:</w:t>
      </w:r>
    </w:p>
    <w:p w14:paraId="07580D97"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развитие интереса у участников к математике;</w:t>
      </w:r>
    </w:p>
    <w:p w14:paraId="580DFEB8"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содействие активизации внеклассной и внешкольной работы по математике;</w:t>
      </w:r>
    </w:p>
    <w:p w14:paraId="2BF1C0C5"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предоставление учащимся возможности соревноваться в масштабе, выходящем за рамки региона, не выезжая из него.</w:t>
      </w:r>
    </w:p>
    <w:p w14:paraId="747D1CEE"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Конкурс проходит непосредственно в образовательных учреждениях. </w:t>
      </w:r>
    </w:p>
    <w:p w14:paraId="7ECBCEB8"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30</w:t>
      </w:r>
    </w:p>
    <w:p w14:paraId="6BC65736" w14:textId="77777777" w:rsidR="00487F75" w:rsidRPr="00A828B2" w:rsidRDefault="00487F75"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82"/>
        <w:gridCol w:w="2000"/>
        <w:gridCol w:w="835"/>
        <w:gridCol w:w="1701"/>
        <w:gridCol w:w="2693"/>
      </w:tblGrid>
      <w:tr w:rsidR="00126C7E" w:rsidRPr="00A828B2" w14:paraId="46D03424" w14:textId="77777777" w:rsidTr="00487F75">
        <w:tc>
          <w:tcPr>
            <w:tcW w:w="445" w:type="dxa"/>
          </w:tcPr>
          <w:p w14:paraId="330CA1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82" w:type="dxa"/>
          </w:tcPr>
          <w:p w14:paraId="06AB51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000" w:type="dxa"/>
          </w:tcPr>
          <w:p w14:paraId="755962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35" w:type="dxa"/>
          </w:tcPr>
          <w:p w14:paraId="011E65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701" w:type="dxa"/>
          </w:tcPr>
          <w:p w14:paraId="0632F9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693" w:type="dxa"/>
          </w:tcPr>
          <w:p w14:paraId="6C885F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44253417" w14:textId="77777777" w:rsidTr="00487F75">
        <w:tc>
          <w:tcPr>
            <w:tcW w:w="445" w:type="dxa"/>
          </w:tcPr>
          <w:p w14:paraId="3C6D1C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82" w:type="dxa"/>
          </w:tcPr>
          <w:p w14:paraId="40EFED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2000" w:type="dxa"/>
          </w:tcPr>
          <w:p w14:paraId="4F86B7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Абдульманова Карина</w:t>
            </w:r>
          </w:p>
        </w:tc>
        <w:tc>
          <w:tcPr>
            <w:tcW w:w="835" w:type="dxa"/>
            <w:shd w:val="clear" w:color="auto" w:fill="auto"/>
          </w:tcPr>
          <w:p w14:paraId="7E3D31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6в</w:t>
            </w:r>
          </w:p>
        </w:tc>
        <w:tc>
          <w:tcPr>
            <w:tcW w:w="1701" w:type="dxa"/>
          </w:tcPr>
          <w:p w14:paraId="0C93B2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693" w:type="dxa"/>
          </w:tcPr>
          <w:p w14:paraId="1935E8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624C3C08" w14:textId="77777777" w:rsidR="00E20CFF" w:rsidRPr="00A828B2" w:rsidRDefault="00E20CFF" w:rsidP="00D16D1F">
      <w:pPr>
        <w:pStyle w:val="a3"/>
        <w:jc w:val="both"/>
        <w:rPr>
          <w:rFonts w:ascii="Times New Roman" w:hAnsi="Times New Roman" w:cs="Times New Roman"/>
          <w:sz w:val="24"/>
          <w:szCs w:val="24"/>
        </w:rPr>
      </w:pPr>
    </w:p>
    <w:p w14:paraId="21A7EB68" w14:textId="7D410183"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IV межрегиональный развлекательно-образовательный флешмоб по математике MathCat-2017</w:t>
      </w:r>
    </w:p>
    <w:p w14:paraId="41E3F953" w14:textId="77777777" w:rsidR="00FA6E97" w:rsidRPr="00A828B2" w:rsidRDefault="00FA6E97" w:rsidP="00D16D1F">
      <w:pPr>
        <w:pStyle w:val="a3"/>
        <w:jc w:val="center"/>
        <w:rPr>
          <w:rFonts w:ascii="Times New Roman" w:hAnsi="Times New Roman" w:cs="Times New Roman"/>
          <w:b/>
          <w:sz w:val="24"/>
          <w:szCs w:val="24"/>
        </w:rPr>
      </w:pPr>
    </w:p>
    <w:p w14:paraId="41FEA8DB"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MathCat — это некоммерческий проект, в рамках которого любой желающий может проверить свои математические знания в игровом виде. Участие в проекте общедоступно и бесплатно для всех.</w:t>
      </w:r>
    </w:p>
    <w:p w14:paraId="0534F589" w14:textId="00FE9FA0" w:rsidR="00487F75"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Акция проходит в письменной форме: участники собираются в учебных аудиториях к определенному времени и в определенную дату и индивидуально решают математические </w:t>
      </w:r>
      <w:r w:rsidRPr="00A828B2">
        <w:rPr>
          <w:rFonts w:ascii="Times New Roman" w:eastAsia="Times New Roman" w:hAnsi="Times New Roman" w:cs="Times New Roman"/>
          <w:sz w:val="24"/>
          <w:szCs w:val="24"/>
        </w:rPr>
        <w:lastRenderedPageBreak/>
        <w:t>задачи. Программная комиссия акции предварительно создает наборы задач самого легкого, легкого, среднего и повышенного уровня сложности. Организаторы назвали эти работы «лигами» — соответственно, «белой», «зеленой», «желтой» и «красной».</w:t>
      </w:r>
    </w:p>
    <w:p w14:paraId="6159F7CC" w14:textId="77777777" w:rsidR="00487F75" w:rsidRPr="00A828B2" w:rsidRDefault="00487F75" w:rsidP="00D16D1F">
      <w:pPr>
        <w:pStyle w:val="a3"/>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31</w:t>
      </w:r>
    </w:p>
    <w:p w14:paraId="53842A18" w14:textId="77777777" w:rsidR="00E20CFF" w:rsidRPr="00A828B2" w:rsidRDefault="00E20CFF" w:rsidP="00D16D1F">
      <w:pPr>
        <w:pStyle w:val="a3"/>
        <w:jc w:val="both"/>
        <w:rPr>
          <w:rFonts w:ascii="Times New Roman" w:eastAsia="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82"/>
        <w:gridCol w:w="1984"/>
        <w:gridCol w:w="851"/>
        <w:gridCol w:w="1701"/>
        <w:gridCol w:w="2693"/>
      </w:tblGrid>
      <w:tr w:rsidR="00126C7E" w:rsidRPr="00A828B2" w14:paraId="30DEBB1C" w14:textId="77777777" w:rsidTr="00487F75">
        <w:tc>
          <w:tcPr>
            <w:tcW w:w="445" w:type="dxa"/>
          </w:tcPr>
          <w:p w14:paraId="104FC4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82" w:type="dxa"/>
          </w:tcPr>
          <w:p w14:paraId="5F32E8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3EFDFE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312735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701" w:type="dxa"/>
          </w:tcPr>
          <w:p w14:paraId="483F72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693" w:type="dxa"/>
          </w:tcPr>
          <w:p w14:paraId="4506CC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13D68344" w14:textId="77777777" w:rsidTr="00487F75">
        <w:tc>
          <w:tcPr>
            <w:tcW w:w="445" w:type="dxa"/>
          </w:tcPr>
          <w:p w14:paraId="6BBCFE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82" w:type="dxa"/>
          </w:tcPr>
          <w:p w14:paraId="4C862D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528487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Абдрахманов Динар</w:t>
            </w:r>
          </w:p>
        </w:tc>
        <w:tc>
          <w:tcPr>
            <w:tcW w:w="851" w:type="dxa"/>
            <w:shd w:val="clear" w:color="auto" w:fill="auto"/>
          </w:tcPr>
          <w:p w14:paraId="415924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 а</w:t>
            </w:r>
          </w:p>
        </w:tc>
        <w:tc>
          <w:tcPr>
            <w:tcW w:w="1701" w:type="dxa"/>
          </w:tcPr>
          <w:p w14:paraId="13E581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693" w:type="dxa"/>
          </w:tcPr>
          <w:p w14:paraId="66A99C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EBAA8C9" w14:textId="77777777" w:rsidTr="00487F75">
        <w:tc>
          <w:tcPr>
            <w:tcW w:w="445" w:type="dxa"/>
          </w:tcPr>
          <w:p w14:paraId="277677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82" w:type="dxa"/>
          </w:tcPr>
          <w:p w14:paraId="06DF0B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35BD9C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Латыпов Вадим</w:t>
            </w:r>
          </w:p>
        </w:tc>
        <w:tc>
          <w:tcPr>
            <w:tcW w:w="851" w:type="dxa"/>
            <w:shd w:val="clear" w:color="auto" w:fill="auto"/>
          </w:tcPr>
          <w:p w14:paraId="46397A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 б</w:t>
            </w:r>
          </w:p>
        </w:tc>
        <w:tc>
          <w:tcPr>
            <w:tcW w:w="1701" w:type="dxa"/>
          </w:tcPr>
          <w:p w14:paraId="261885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693" w:type="dxa"/>
          </w:tcPr>
          <w:p w14:paraId="15CC03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4120681" w14:textId="77777777" w:rsidTr="00487F75">
        <w:tc>
          <w:tcPr>
            <w:tcW w:w="445" w:type="dxa"/>
          </w:tcPr>
          <w:p w14:paraId="69EA14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82" w:type="dxa"/>
          </w:tcPr>
          <w:p w14:paraId="5426A7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69F2D8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Бариева Элина</w:t>
            </w:r>
          </w:p>
        </w:tc>
        <w:tc>
          <w:tcPr>
            <w:tcW w:w="851" w:type="dxa"/>
            <w:shd w:val="clear" w:color="auto" w:fill="auto"/>
          </w:tcPr>
          <w:p w14:paraId="2471D5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 а</w:t>
            </w:r>
          </w:p>
        </w:tc>
        <w:tc>
          <w:tcPr>
            <w:tcW w:w="1701" w:type="dxa"/>
          </w:tcPr>
          <w:p w14:paraId="3E159F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693" w:type="dxa"/>
          </w:tcPr>
          <w:p w14:paraId="5E9D4F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6A5B63D" w14:textId="77777777" w:rsidTr="00487F75">
        <w:tc>
          <w:tcPr>
            <w:tcW w:w="445" w:type="dxa"/>
          </w:tcPr>
          <w:p w14:paraId="529077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82" w:type="dxa"/>
          </w:tcPr>
          <w:p w14:paraId="0B37E9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7B023D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Рахматуллина Ильнара</w:t>
            </w:r>
          </w:p>
        </w:tc>
        <w:tc>
          <w:tcPr>
            <w:tcW w:w="851" w:type="dxa"/>
            <w:shd w:val="clear" w:color="auto" w:fill="auto"/>
          </w:tcPr>
          <w:p w14:paraId="200242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 б</w:t>
            </w:r>
          </w:p>
        </w:tc>
        <w:tc>
          <w:tcPr>
            <w:tcW w:w="1701" w:type="dxa"/>
          </w:tcPr>
          <w:p w14:paraId="11C562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693" w:type="dxa"/>
          </w:tcPr>
          <w:p w14:paraId="5C7319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5E4D163A" w14:textId="77777777" w:rsidR="00E20CFF" w:rsidRPr="00A828B2" w:rsidRDefault="00E20CFF" w:rsidP="00D16D1F">
      <w:pPr>
        <w:pStyle w:val="a3"/>
        <w:jc w:val="both"/>
        <w:rPr>
          <w:rFonts w:ascii="Times New Roman" w:hAnsi="Times New Roman" w:cs="Times New Roman"/>
          <w:sz w:val="24"/>
          <w:szCs w:val="24"/>
        </w:rPr>
      </w:pPr>
    </w:p>
    <w:p w14:paraId="4E5AA7A1" w14:textId="61E0AD0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UCHi.RU «ЗАВРИКИ» Всероссийская онлайн-олимпиада по математике</w:t>
      </w:r>
    </w:p>
    <w:p w14:paraId="035A06FD" w14:textId="77777777" w:rsidR="00FA6E97" w:rsidRPr="00A828B2" w:rsidRDefault="00FA6E97" w:rsidP="00D16D1F">
      <w:pPr>
        <w:pStyle w:val="a3"/>
        <w:jc w:val="center"/>
        <w:rPr>
          <w:rFonts w:ascii="Times New Roman" w:hAnsi="Times New Roman" w:cs="Times New Roman"/>
          <w:b/>
          <w:sz w:val="24"/>
          <w:szCs w:val="24"/>
        </w:rPr>
      </w:pPr>
    </w:p>
    <w:p w14:paraId="06DDAF4C"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Олимпиада по математике «Заврики» — это масштабное соревнование на образовательной платформе Учи.ру. Главными героями задач являются уже знакомые нашим пользователям динозаврики Гриша и Соня, вместе с которыми мы предлагаем Вашему ребёнку принять участие в увлекательном состязании!</w:t>
      </w:r>
    </w:p>
    <w:p w14:paraId="019AA7F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Задачи тренируют внимание, логику и пространственное воображение, но при этом не требуют углублённого знания школьной программы.</w:t>
      </w:r>
    </w:p>
    <w:p w14:paraId="252B634A"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Задания олимпиады направлены на развитие нестандартного мышления и представлены в понятной форме.</w:t>
      </w:r>
    </w:p>
    <w:p w14:paraId="0C8CC137"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Все участники олимпиады награждаются дипломами и почётными грамотами, а учител</w:t>
      </w:r>
      <w:r w:rsidR="00487F75" w:rsidRPr="00A828B2">
        <w:rPr>
          <w:rFonts w:ascii="Times New Roman" w:hAnsi="Times New Roman" w:cs="Times New Roman"/>
          <w:sz w:val="24"/>
          <w:szCs w:val="24"/>
        </w:rPr>
        <w:t>я — благодарственными письмами!</w:t>
      </w:r>
    </w:p>
    <w:p w14:paraId="0EDD03DB" w14:textId="77777777" w:rsidR="00487F75" w:rsidRPr="00A828B2" w:rsidRDefault="00487F75"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32</w:t>
      </w:r>
    </w:p>
    <w:p w14:paraId="4FE9B27A" w14:textId="77777777" w:rsidR="00487F75" w:rsidRPr="00A828B2" w:rsidRDefault="00487F75" w:rsidP="00D16D1F">
      <w:pPr>
        <w:pStyle w:val="a3"/>
        <w:ind w:firstLine="709"/>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851"/>
        <w:gridCol w:w="1559"/>
        <w:gridCol w:w="2835"/>
      </w:tblGrid>
      <w:tr w:rsidR="00E20CFF" w:rsidRPr="00A828B2" w14:paraId="61646E29" w14:textId="77777777" w:rsidTr="00487F75">
        <w:tc>
          <w:tcPr>
            <w:tcW w:w="567" w:type="dxa"/>
          </w:tcPr>
          <w:p w14:paraId="5370C0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560" w:type="dxa"/>
          </w:tcPr>
          <w:p w14:paraId="278A97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0AD5B4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437D13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59" w:type="dxa"/>
          </w:tcPr>
          <w:p w14:paraId="305323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835" w:type="dxa"/>
          </w:tcPr>
          <w:p w14:paraId="008DF7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9C93F1F" w14:textId="77777777" w:rsidTr="00487F75">
        <w:tc>
          <w:tcPr>
            <w:tcW w:w="567" w:type="dxa"/>
          </w:tcPr>
          <w:p w14:paraId="64E2F6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60" w:type="dxa"/>
          </w:tcPr>
          <w:p w14:paraId="7215CA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Н.М.</w:t>
            </w:r>
          </w:p>
        </w:tc>
        <w:tc>
          <w:tcPr>
            <w:tcW w:w="1984" w:type="dxa"/>
            <w:shd w:val="clear" w:color="auto" w:fill="auto"/>
          </w:tcPr>
          <w:p w14:paraId="4904D0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Гафарова Юлия </w:t>
            </w:r>
          </w:p>
        </w:tc>
        <w:tc>
          <w:tcPr>
            <w:tcW w:w="851" w:type="dxa"/>
            <w:shd w:val="clear" w:color="auto" w:fill="auto"/>
          </w:tcPr>
          <w:p w14:paraId="58B361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б</w:t>
            </w:r>
          </w:p>
        </w:tc>
        <w:tc>
          <w:tcPr>
            <w:tcW w:w="1559" w:type="dxa"/>
          </w:tcPr>
          <w:p w14:paraId="74A7E8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6891BB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D9819B2" w14:textId="77777777" w:rsidTr="00487F75">
        <w:tc>
          <w:tcPr>
            <w:tcW w:w="567" w:type="dxa"/>
          </w:tcPr>
          <w:p w14:paraId="78875C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60" w:type="dxa"/>
          </w:tcPr>
          <w:p w14:paraId="7C04FA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Н.М.</w:t>
            </w:r>
          </w:p>
        </w:tc>
        <w:tc>
          <w:tcPr>
            <w:tcW w:w="1984" w:type="dxa"/>
            <w:shd w:val="clear" w:color="auto" w:fill="auto"/>
          </w:tcPr>
          <w:p w14:paraId="65F93A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Кузнецова Ксения </w:t>
            </w:r>
          </w:p>
        </w:tc>
        <w:tc>
          <w:tcPr>
            <w:tcW w:w="851" w:type="dxa"/>
            <w:shd w:val="clear" w:color="auto" w:fill="auto"/>
          </w:tcPr>
          <w:p w14:paraId="2555B8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б</w:t>
            </w:r>
          </w:p>
        </w:tc>
        <w:tc>
          <w:tcPr>
            <w:tcW w:w="1559" w:type="dxa"/>
          </w:tcPr>
          <w:p w14:paraId="648319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146B90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44E909E" w14:textId="77777777" w:rsidTr="00487F75">
        <w:tc>
          <w:tcPr>
            <w:tcW w:w="567" w:type="dxa"/>
          </w:tcPr>
          <w:p w14:paraId="4F1EBE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60" w:type="dxa"/>
          </w:tcPr>
          <w:p w14:paraId="697079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1AFFDB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Абдрахманов</w:t>
            </w:r>
          </w:p>
          <w:p w14:paraId="649534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Ролан</w:t>
            </w:r>
          </w:p>
        </w:tc>
        <w:tc>
          <w:tcPr>
            <w:tcW w:w="851" w:type="dxa"/>
            <w:shd w:val="clear" w:color="auto" w:fill="auto"/>
          </w:tcPr>
          <w:p w14:paraId="4B1326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38C03D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420712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4600585" w14:textId="77777777" w:rsidTr="00487F75">
        <w:tc>
          <w:tcPr>
            <w:tcW w:w="567" w:type="dxa"/>
          </w:tcPr>
          <w:p w14:paraId="750ECC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560" w:type="dxa"/>
          </w:tcPr>
          <w:p w14:paraId="53B7C4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4BEAF3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Абдуллин </w:t>
            </w:r>
          </w:p>
          <w:p w14:paraId="0F7E49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Даниил </w:t>
            </w:r>
          </w:p>
        </w:tc>
        <w:tc>
          <w:tcPr>
            <w:tcW w:w="851" w:type="dxa"/>
            <w:shd w:val="clear" w:color="auto" w:fill="auto"/>
          </w:tcPr>
          <w:p w14:paraId="7AD4A2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4A6763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7B659D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D6BD2EC" w14:textId="77777777" w:rsidTr="00487F75">
        <w:tc>
          <w:tcPr>
            <w:tcW w:w="567" w:type="dxa"/>
          </w:tcPr>
          <w:p w14:paraId="72C06D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60" w:type="dxa"/>
          </w:tcPr>
          <w:p w14:paraId="5B48AF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0E8914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Банникова Александра</w:t>
            </w:r>
          </w:p>
        </w:tc>
        <w:tc>
          <w:tcPr>
            <w:tcW w:w="851" w:type="dxa"/>
            <w:shd w:val="clear" w:color="auto" w:fill="auto"/>
          </w:tcPr>
          <w:p w14:paraId="3BE0C4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38D8AF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6BD535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2C3A929" w14:textId="77777777" w:rsidTr="00487F75">
        <w:tc>
          <w:tcPr>
            <w:tcW w:w="567" w:type="dxa"/>
          </w:tcPr>
          <w:p w14:paraId="5C8787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560" w:type="dxa"/>
          </w:tcPr>
          <w:p w14:paraId="56742B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41AD6E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Корнеенкова</w:t>
            </w:r>
          </w:p>
          <w:p w14:paraId="358756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Софья </w:t>
            </w:r>
          </w:p>
        </w:tc>
        <w:tc>
          <w:tcPr>
            <w:tcW w:w="851" w:type="dxa"/>
            <w:shd w:val="clear" w:color="auto" w:fill="auto"/>
          </w:tcPr>
          <w:p w14:paraId="240A37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370FA9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6EEA6F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EF9AFE6" w14:textId="77777777" w:rsidTr="00487F75">
        <w:tc>
          <w:tcPr>
            <w:tcW w:w="567" w:type="dxa"/>
          </w:tcPr>
          <w:p w14:paraId="173D5D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560" w:type="dxa"/>
          </w:tcPr>
          <w:p w14:paraId="2847BF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637964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Нигматуллин </w:t>
            </w:r>
          </w:p>
          <w:p w14:paraId="42FE9E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Рамзиль</w:t>
            </w:r>
          </w:p>
        </w:tc>
        <w:tc>
          <w:tcPr>
            <w:tcW w:w="851" w:type="dxa"/>
            <w:shd w:val="clear" w:color="auto" w:fill="auto"/>
          </w:tcPr>
          <w:p w14:paraId="3D11C0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6D0EF7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7233F9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487E190" w14:textId="77777777" w:rsidTr="00487F75">
        <w:tc>
          <w:tcPr>
            <w:tcW w:w="567" w:type="dxa"/>
          </w:tcPr>
          <w:p w14:paraId="5BDDF9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60" w:type="dxa"/>
          </w:tcPr>
          <w:p w14:paraId="6DB4A4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460A42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Абдуллин Даниил </w:t>
            </w:r>
          </w:p>
        </w:tc>
        <w:tc>
          <w:tcPr>
            <w:tcW w:w="851" w:type="dxa"/>
            <w:shd w:val="clear" w:color="auto" w:fill="auto"/>
          </w:tcPr>
          <w:p w14:paraId="12A852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5E6ED7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5D482A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3CA8F59" w14:textId="77777777" w:rsidTr="00487F75">
        <w:tc>
          <w:tcPr>
            <w:tcW w:w="567" w:type="dxa"/>
          </w:tcPr>
          <w:p w14:paraId="5BE50E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60" w:type="dxa"/>
          </w:tcPr>
          <w:p w14:paraId="7D6B3A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15A637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Банникова </w:t>
            </w:r>
          </w:p>
          <w:p w14:paraId="24A2DD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Александра</w:t>
            </w:r>
          </w:p>
        </w:tc>
        <w:tc>
          <w:tcPr>
            <w:tcW w:w="851" w:type="dxa"/>
            <w:shd w:val="clear" w:color="auto" w:fill="auto"/>
          </w:tcPr>
          <w:p w14:paraId="172ABB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5D661F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31DC84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F2AB023" w14:textId="77777777" w:rsidTr="00487F75">
        <w:tc>
          <w:tcPr>
            <w:tcW w:w="567" w:type="dxa"/>
          </w:tcPr>
          <w:p w14:paraId="3CEA2C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10</w:t>
            </w:r>
          </w:p>
        </w:tc>
        <w:tc>
          <w:tcPr>
            <w:tcW w:w="1560" w:type="dxa"/>
          </w:tcPr>
          <w:p w14:paraId="7EAA31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62369F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Валитов Антон</w:t>
            </w:r>
          </w:p>
        </w:tc>
        <w:tc>
          <w:tcPr>
            <w:tcW w:w="851" w:type="dxa"/>
            <w:shd w:val="clear" w:color="auto" w:fill="auto"/>
          </w:tcPr>
          <w:p w14:paraId="648467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468436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593271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FCD2638" w14:textId="77777777" w:rsidTr="00487F75">
        <w:tc>
          <w:tcPr>
            <w:tcW w:w="567" w:type="dxa"/>
          </w:tcPr>
          <w:p w14:paraId="23B434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560" w:type="dxa"/>
          </w:tcPr>
          <w:p w14:paraId="535EB4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7349D9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Ефимова Мария</w:t>
            </w:r>
          </w:p>
        </w:tc>
        <w:tc>
          <w:tcPr>
            <w:tcW w:w="851" w:type="dxa"/>
            <w:shd w:val="clear" w:color="auto" w:fill="auto"/>
          </w:tcPr>
          <w:p w14:paraId="732A38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35BEC7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72F298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069DA4F" w14:textId="77777777" w:rsidTr="00487F75">
        <w:tc>
          <w:tcPr>
            <w:tcW w:w="567" w:type="dxa"/>
          </w:tcPr>
          <w:p w14:paraId="5C400F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560" w:type="dxa"/>
          </w:tcPr>
          <w:p w14:paraId="20AA32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3C61AB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 </w:t>
            </w:r>
          </w:p>
          <w:p w14:paraId="09FE3A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Рамзиль </w:t>
            </w:r>
          </w:p>
        </w:tc>
        <w:tc>
          <w:tcPr>
            <w:tcW w:w="851" w:type="dxa"/>
            <w:shd w:val="clear" w:color="auto" w:fill="auto"/>
          </w:tcPr>
          <w:p w14:paraId="790D8B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17B84C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144970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1430495" w14:textId="77777777" w:rsidTr="00487F75">
        <w:tc>
          <w:tcPr>
            <w:tcW w:w="567" w:type="dxa"/>
          </w:tcPr>
          <w:p w14:paraId="57E900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560" w:type="dxa"/>
          </w:tcPr>
          <w:p w14:paraId="20B426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3A4346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 Михаил</w:t>
            </w:r>
          </w:p>
        </w:tc>
        <w:tc>
          <w:tcPr>
            <w:tcW w:w="851" w:type="dxa"/>
            <w:shd w:val="clear" w:color="auto" w:fill="auto"/>
          </w:tcPr>
          <w:p w14:paraId="41E6E8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52663E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3781FF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0DC95D9" w14:textId="77777777" w:rsidTr="00487F75">
        <w:tc>
          <w:tcPr>
            <w:tcW w:w="567" w:type="dxa"/>
          </w:tcPr>
          <w:p w14:paraId="53137C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560" w:type="dxa"/>
          </w:tcPr>
          <w:p w14:paraId="2D9959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6F0D95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Сергеев Кирил</w:t>
            </w:r>
          </w:p>
        </w:tc>
        <w:tc>
          <w:tcPr>
            <w:tcW w:w="851" w:type="dxa"/>
            <w:shd w:val="clear" w:color="auto" w:fill="auto"/>
          </w:tcPr>
          <w:p w14:paraId="77282F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5BC0D6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0FECF7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4A81A7C" w14:textId="77777777" w:rsidTr="00487F75">
        <w:tc>
          <w:tcPr>
            <w:tcW w:w="567" w:type="dxa"/>
          </w:tcPr>
          <w:p w14:paraId="796D4E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560" w:type="dxa"/>
          </w:tcPr>
          <w:p w14:paraId="716450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30679A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Султангалиев </w:t>
            </w:r>
          </w:p>
          <w:p w14:paraId="11ACF4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w:t>
            </w:r>
          </w:p>
        </w:tc>
        <w:tc>
          <w:tcPr>
            <w:tcW w:w="851" w:type="dxa"/>
            <w:shd w:val="clear" w:color="auto" w:fill="auto"/>
          </w:tcPr>
          <w:p w14:paraId="33310D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7BD3E8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0B92AA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7A28264" w14:textId="77777777" w:rsidTr="00487F75">
        <w:tc>
          <w:tcPr>
            <w:tcW w:w="567" w:type="dxa"/>
          </w:tcPr>
          <w:p w14:paraId="100CCB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560" w:type="dxa"/>
          </w:tcPr>
          <w:p w14:paraId="55E8FA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984" w:type="dxa"/>
            <w:shd w:val="clear" w:color="auto" w:fill="auto"/>
          </w:tcPr>
          <w:p w14:paraId="65F1D3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Хусаинов Влас</w:t>
            </w:r>
          </w:p>
        </w:tc>
        <w:tc>
          <w:tcPr>
            <w:tcW w:w="851" w:type="dxa"/>
            <w:shd w:val="clear" w:color="auto" w:fill="auto"/>
          </w:tcPr>
          <w:p w14:paraId="0942AE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1559" w:type="dxa"/>
          </w:tcPr>
          <w:p w14:paraId="5E2378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11E05E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364FADB" w14:textId="77777777" w:rsidTr="00BE0F46">
        <w:tc>
          <w:tcPr>
            <w:tcW w:w="567" w:type="dxa"/>
          </w:tcPr>
          <w:p w14:paraId="607129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560" w:type="dxa"/>
          </w:tcPr>
          <w:p w14:paraId="7062E6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984" w:type="dxa"/>
            <w:shd w:val="clear" w:color="auto" w:fill="auto"/>
          </w:tcPr>
          <w:p w14:paraId="1D3D48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Байгускаров Р.</w:t>
            </w:r>
          </w:p>
          <w:p w14:paraId="5300EA44"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652815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59" w:type="dxa"/>
          </w:tcPr>
          <w:p w14:paraId="4DD1D2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058611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230BA292" w14:textId="77777777" w:rsidTr="00BE0F46">
        <w:tc>
          <w:tcPr>
            <w:tcW w:w="567" w:type="dxa"/>
          </w:tcPr>
          <w:p w14:paraId="53F844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560" w:type="dxa"/>
          </w:tcPr>
          <w:p w14:paraId="767545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984" w:type="dxa"/>
            <w:shd w:val="clear" w:color="auto" w:fill="auto"/>
          </w:tcPr>
          <w:p w14:paraId="0BF304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Байгускарова Л.</w:t>
            </w:r>
          </w:p>
          <w:p w14:paraId="0500D5A8"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0C114D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59" w:type="dxa"/>
          </w:tcPr>
          <w:p w14:paraId="0EC875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3B5E12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402C731C" w14:textId="77777777" w:rsidTr="00BE0F46">
        <w:tc>
          <w:tcPr>
            <w:tcW w:w="567" w:type="dxa"/>
          </w:tcPr>
          <w:p w14:paraId="10687E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560" w:type="dxa"/>
          </w:tcPr>
          <w:p w14:paraId="13B794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984" w:type="dxa"/>
            <w:shd w:val="clear" w:color="auto" w:fill="auto"/>
          </w:tcPr>
          <w:p w14:paraId="04D665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Сальманов А.</w:t>
            </w:r>
          </w:p>
        </w:tc>
        <w:tc>
          <w:tcPr>
            <w:tcW w:w="851" w:type="dxa"/>
          </w:tcPr>
          <w:p w14:paraId="300F5E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59" w:type="dxa"/>
          </w:tcPr>
          <w:p w14:paraId="589BC9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6B9B4E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40145801" w14:textId="77777777" w:rsidTr="00487F75">
        <w:tc>
          <w:tcPr>
            <w:tcW w:w="567" w:type="dxa"/>
          </w:tcPr>
          <w:p w14:paraId="0448CD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560" w:type="dxa"/>
          </w:tcPr>
          <w:p w14:paraId="77F975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Яковлева Л.В.</w:t>
            </w:r>
          </w:p>
        </w:tc>
        <w:tc>
          <w:tcPr>
            <w:tcW w:w="1984" w:type="dxa"/>
            <w:shd w:val="clear" w:color="auto" w:fill="auto"/>
          </w:tcPr>
          <w:p w14:paraId="382101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Зайниева Адэля</w:t>
            </w:r>
          </w:p>
        </w:tc>
        <w:tc>
          <w:tcPr>
            <w:tcW w:w="851" w:type="dxa"/>
          </w:tcPr>
          <w:p w14:paraId="6544E3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1а</w:t>
            </w:r>
          </w:p>
        </w:tc>
        <w:tc>
          <w:tcPr>
            <w:tcW w:w="1559" w:type="dxa"/>
          </w:tcPr>
          <w:p w14:paraId="1ED1B8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6EB20F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5D56A4A" w14:textId="77777777" w:rsidTr="00487F75">
        <w:tc>
          <w:tcPr>
            <w:tcW w:w="567" w:type="dxa"/>
          </w:tcPr>
          <w:p w14:paraId="6780EB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560" w:type="dxa"/>
          </w:tcPr>
          <w:p w14:paraId="57C4CB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Яковлева Л.В.</w:t>
            </w:r>
          </w:p>
        </w:tc>
        <w:tc>
          <w:tcPr>
            <w:tcW w:w="1984" w:type="dxa"/>
            <w:shd w:val="clear" w:color="auto" w:fill="auto"/>
          </w:tcPr>
          <w:p w14:paraId="33B904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Биглова Азалия</w:t>
            </w:r>
          </w:p>
        </w:tc>
        <w:tc>
          <w:tcPr>
            <w:tcW w:w="851" w:type="dxa"/>
          </w:tcPr>
          <w:p w14:paraId="5BFF90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1а</w:t>
            </w:r>
          </w:p>
        </w:tc>
        <w:tc>
          <w:tcPr>
            <w:tcW w:w="1559" w:type="dxa"/>
          </w:tcPr>
          <w:p w14:paraId="7667CC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0711ED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EF3A44C" w14:textId="77777777" w:rsidTr="00487F75">
        <w:tc>
          <w:tcPr>
            <w:tcW w:w="567" w:type="dxa"/>
          </w:tcPr>
          <w:p w14:paraId="775B72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560" w:type="dxa"/>
          </w:tcPr>
          <w:p w14:paraId="0A5594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Яковлева Л.В.</w:t>
            </w:r>
          </w:p>
        </w:tc>
        <w:tc>
          <w:tcPr>
            <w:tcW w:w="1984" w:type="dxa"/>
            <w:shd w:val="clear" w:color="auto" w:fill="auto"/>
          </w:tcPr>
          <w:p w14:paraId="102E72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Гумеров Акмаль</w:t>
            </w:r>
          </w:p>
        </w:tc>
        <w:tc>
          <w:tcPr>
            <w:tcW w:w="851" w:type="dxa"/>
          </w:tcPr>
          <w:p w14:paraId="60F9D1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1а</w:t>
            </w:r>
          </w:p>
        </w:tc>
        <w:tc>
          <w:tcPr>
            <w:tcW w:w="1559" w:type="dxa"/>
          </w:tcPr>
          <w:p w14:paraId="6AEE56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Похвальная грамота</w:t>
            </w:r>
          </w:p>
        </w:tc>
        <w:tc>
          <w:tcPr>
            <w:tcW w:w="2835" w:type="dxa"/>
          </w:tcPr>
          <w:p w14:paraId="54821F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5D8F5F5" w14:textId="77777777" w:rsidTr="00487F75">
        <w:tc>
          <w:tcPr>
            <w:tcW w:w="567" w:type="dxa"/>
          </w:tcPr>
          <w:p w14:paraId="03F2B7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560" w:type="dxa"/>
          </w:tcPr>
          <w:p w14:paraId="116348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984" w:type="dxa"/>
            <w:shd w:val="clear" w:color="auto" w:fill="auto"/>
          </w:tcPr>
          <w:p w14:paraId="28D1E3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Сибикина Юлия</w:t>
            </w:r>
          </w:p>
        </w:tc>
        <w:tc>
          <w:tcPr>
            <w:tcW w:w="851" w:type="dxa"/>
          </w:tcPr>
          <w:p w14:paraId="171B93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2б</w:t>
            </w:r>
          </w:p>
        </w:tc>
        <w:tc>
          <w:tcPr>
            <w:tcW w:w="1559" w:type="dxa"/>
          </w:tcPr>
          <w:p w14:paraId="17ED99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835" w:type="dxa"/>
          </w:tcPr>
          <w:p w14:paraId="11200E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8E7BE32" w14:textId="77777777" w:rsidTr="00487F75">
        <w:tc>
          <w:tcPr>
            <w:tcW w:w="567" w:type="dxa"/>
          </w:tcPr>
          <w:p w14:paraId="3F6066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560" w:type="dxa"/>
          </w:tcPr>
          <w:p w14:paraId="705BA7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984" w:type="dxa"/>
            <w:shd w:val="clear" w:color="auto" w:fill="auto"/>
          </w:tcPr>
          <w:p w14:paraId="0726EE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Киранова Диана</w:t>
            </w:r>
          </w:p>
        </w:tc>
        <w:tc>
          <w:tcPr>
            <w:tcW w:w="851" w:type="dxa"/>
          </w:tcPr>
          <w:p w14:paraId="7B85A0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2б</w:t>
            </w:r>
          </w:p>
        </w:tc>
        <w:tc>
          <w:tcPr>
            <w:tcW w:w="1559" w:type="dxa"/>
          </w:tcPr>
          <w:p w14:paraId="507AF0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177685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C149FDE" w14:textId="77777777" w:rsidTr="00487F75">
        <w:tc>
          <w:tcPr>
            <w:tcW w:w="567" w:type="dxa"/>
          </w:tcPr>
          <w:p w14:paraId="2D7843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560" w:type="dxa"/>
          </w:tcPr>
          <w:p w14:paraId="79C18B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Гайнетдинова Г.С.</w:t>
            </w:r>
          </w:p>
        </w:tc>
        <w:tc>
          <w:tcPr>
            <w:tcW w:w="1984" w:type="dxa"/>
            <w:shd w:val="clear" w:color="auto" w:fill="auto"/>
          </w:tcPr>
          <w:p w14:paraId="111DAB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 Денис</w:t>
            </w:r>
          </w:p>
        </w:tc>
        <w:tc>
          <w:tcPr>
            <w:tcW w:w="851" w:type="dxa"/>
          </w:tcPr>
          <w:p w14:paraId="3A43F1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2б</w:t>
            </w:r>
          </w:p>
        </w:tc>
        <w:tc>
          <w:tcPr>
            <w:tcW w:w="1559" w:type="dxa"/>
          </w:tcPr>
          <w:p w14:paraId="5BA483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515F9C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AEB79E0" w14:textId="77777777" w:rsidTr="00487F75">
        <w:tc>
          <w:tcPr>
            <w:tcW w:w="567" w:type="dxa"/>
          </w:tcPr>
          <w:p w14:paraId="1E45EB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560" w:type="dxa"/>
          </w:tcPr>
          <w:p w14:paraId="7B5839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Г.Р.</w:t>
            </w:r>
          </w:p>
        </w:tc>
        <w:tc>
          <w:tcPr>
            <w:tcW w:w="1984" w:type="dxa"/>
            <w:shd w:val="clear" w:color="auto" w:fill="auto"/>
          </w:tcPr>
          <w:p w14:paraId="02A3D3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Тиштуганова Камила</w:t>
            </w:r>
          </w:p>
        </w:tc>
        <w:tc>
          <w:tcPr>
            <w:tcW w:w="851" w:type="dxa"/>
          </w:tcPr>
          <w:p w14:paraId="61E365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3А</w:t>
            </w:r>
          </w:p>
        </w:tc>
        <w:tc>
          <w:tcPr>
            <w:tcW w:w="1559" w:type="dxa"/>
          </w:tcPr>
          <w:p w14:paraId="6BA93F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570376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749B05E0" w14:textId="77777777" w:rsidTr="00487F75">
        <w:tc>
          <w:tcPr>
            <w:tcW w:w="567" w:type="dxa"/>
          </w:tcPr>
          <w:p w14:paraId="76AF49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560" w:type="dxa"/>
          </w:tcPr>
          <w:p w14:paraId="3D9E37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Г.Р.</w:t>
            </w:r>
          </w:p>
        </w:tc>
        <w:tc>
          <w:tcPr>
            <w:tcW w:w="1984" w:type="dxa"/>
            <w:shd w:val="clear" w:color="auto" w:fill="auto"/>
          </w:tcPr>
          <w:p w14:paraId="79B48A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Садретдинова Эльвина</w:t>
            </w:r>
          </w:p>
        </w:tc>
        <w:tc>
          <w:tcPr>
            <w:tcW w:w="851" w:type="dxa"/>
          </w:tcPr>
          <w:p w14:paraId="1E3166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3А</w:t>
            </w:r>
          </w:p>
        </w:tc>
        <w:tc>
          <w:tcPr>
            <w:tcW w:w="1559" w:type="dxa"/>
          </w:tcPr>
          <w:p w14:paraId="683DCE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263905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67FB49DA" w14:textId="77777777" w:rsidTr="00487F75">
        <w:tc>
          <w:tcPr>
            <w:tcW w:w="567" w:type="dxa"/>
          </w:tcPr>
          <w:p w14:paraId="7A3D48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560" w:type="dxa"/>
          </w:tcPr>
          <w:p w14:paraId="1C0AA6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84" w:type="dxa"/>
            <w:shd w:val="clear" w:color="auto" w:fill="auto"/>
          </w:tcPr>
          <w:p w14:paraId="5FAF07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Киньзягулова Розалина </w:t>
            </w:r>
          </w:p>
        </w:tc>
        <w:tc>
          <w:tcPr>
            <w:tcW w:w="851" w:type="dxa"/>
          </w:tcPr>
          <w:p w14:paraId="58C0B1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59" w:type="dxa"/>
          </w:tcPr>
          <w:p w14:paraId="735A74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835" w:type="dxa"/>
          </w:tcPr>
          <w:p w14:paraId="70437C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720554F9" w14:textId="77777777" w:rsidTr="00487F75">
        <w:tc>
          <w:tcPr>
            <w:tcW w:w="567" w:type="dxa"/>
          </w:tcPr>
          <w:p w14:paraId="2E4D1A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560" w:type="dxa"/>
          </w:tcPr>
          <w:p w14:paraId="5EFF30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84" w:type="dxa"/>
            <w:shd w:val="clear" w:color="auto" w:fill="auto"/>
          </w:tcPr>
          <w:p w14:paraId="7EF412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Балашов Алексей, </w:t>
            </w:r>
          </w:p>
        </w:tc>
        <w:tc>
          <w:tcPr>
            <w:tcW w:w="851" w:type="dxa"/>
          </w:tcPr>
          <w:p w14:paraId="748562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59" w:type="dxa"/>
          </w:tcPr>
          <w:p w14:paraId="3C1C34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210C5A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4197CE1F" w14:textId="77777777" w:rsidTr="00487F75">
        <w:tc>
          <w:tcPr>
            <w:tcW w:w="567" w:type="dxa"/>
          </w:tcPr>
          <w:p w14:paraId="5199CC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560" w:type="dxa"/>
          </w:tcPr>
          <w:p w14:paraId="143877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84" w:type="dxa"/>
            <w:shd w:val="clear" w:color="auto" w:fill="auto"/>
          </w:tcPr>
          <w:p w14:paraId="555C02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Байназаров Ильсур,  </w:t>
            </w:r>
          </w:p>
        </w:tc>
        <w:tc>
          <w:tcPr>
            <w:tcW w:w="851" w:type="dxa"/>
          </w:tcPr>
          <w:p w14:paraId="45E81D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59" w:type="dxa"/>
          </w:tcPr>
          <w:p w14:paraId="74C753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1DE6FD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713A300D" w14:textId="77777777" w:rsidTr="00487F75">
        <w:tc>
          <w:tcPr>
            <w:tcW w:w="567" w:type="dxa"/>
          </w:tcPr>
          <w:p w14:paraId="77CB65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560" w:type="dxa"/>
          </w:tcPr>
          <w:p w14:paraId="50F0DC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84" w:type="dxa"/>
            <w:shd w:val="clear" w:color="auto" w:fill="auto"/>
          </w:tcPr>
          <w:p w14:paraId="434AAB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Нургалиев Альмир, </w:t>
            </w:r>
          </w:p>
        </w:tc>
        <w:tc>
          <w:tcPr>
            <w:tcW w:w="851" w:type="dxa"/>
          </w:tcPr>
          <w:p w14:paraId="2291D0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59" w:type="dxa"/>
          </w:tcPr>
          <w:p w14:paraId="4EEBDA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4926D1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E20CFF" w:rsidRPr="00A828B2" w14:paraId="28EFE474" w14:textId="77777777" w:rsidTr="00487F75">
        <w:tc>
          <w:tcPr>
            <w:tcW w:w="567" w:type="dxa"/>
          </w:tcPr>
          <w:p w14:paraId="605252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560" w:type="dxa"/>
          </w:tcPr>
          <w:p w14:paraId="51232D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984" w:type="dxa"/>
            <w:shd w:val="clear" w:color="auto" w:fill="auto"/>
          </w:tcPr>
          <w:p w14:paraId="4D82E0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Дильмухаметов Тимур</w:t>
            </w:r>
          </w:p>
        </w:tc>
        <w:tc>
          <w:tcPr>
            <w:tcW w:w="851" w:type="dxa"/>
          </w:tcPr>
          <w:p w14:paraId="30E3A8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59" w:type="dxa"/>
          </w:tcPr>
          <w:p w14:paraId="28BFC3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835" w:type="dxa"/>
          </w:tcPr>
          <w:p w14:paraId="5FBE77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bl>
    <w:p w14:paraId="161BF276" w14:textId="77777777" w:rsidR="00E20CFF" w:rsidRPr="00A828B2" w:rsidRDefault="00E20CFF" w:rsidP="00D16D1F">
      <w:pPr>
        <w:pStyle w:val="a3"/>
        <w:jc w:val="both"/>
        <w:rPr>
          <w:rFonts w:ascii="Times New Roman" w:hAnsi="Times New Roman" w:cs="Times New Roman"/>
          <w:sz w:val="24"/>
          <w:szCs w:val="24"/>
        </w:rPr>
      </w:pPr>
    </w:p>
    <w:p w14:paraId="493154CF"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природоведческая игра- конкурс «Гелиантус»</w:t>
      </w:r>
    </w:p>
    <w:p w14:paraId="048F6F08" w14:textId="77777777" w:rsidR="00E20CFF" w:rsidRPr="00A828B2" w:rsidRDefault="00E20CFF" w:rsidP="00D16D1F">
      <w:pPr>
        <w:pStyle w:val="a3"/>
        <w:jc w:val="both"/>
        <w:rPr>
          <w:rFonts w:ascii="Times New Roman" w:hAnsi="Times New Roman" w:cs="Times New Roman"/>
          <w:sz w:val="24"/>
          <w:szCs w:val="24"/>
        </w:rPr>
      </w:pPr>
    </w:p>
    <w:p w14:paraId="0DA3339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22 ноября 2017 года состоялась VIII международная игра-конкурс Гелиантус! В России в ней поучаствовали школьники и воспитанники детских садов из 66 регионов! Все задания конкурса были связаны со следующими объектами: бытовая техника, еда, домашние животные и жилище. </w:t>
      </w:r>
    </w:p>
    <w:p w14:paraId="48FFE03B"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33</w:t>
      </w:r>
    </w:p>
    <w:p w14:paraId="1B4A1B3E" w14:textId="77777777" w:rsidR="00487F75" w:rsidRPr="00A828B2" w:rsidRDefault="00487F75"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19"/>
        <w:gridCol w:w="1961"/>
        <w:gridCol w:w="835"/>
        <w:gridCol w:w="2000"/>
        <w:gridCol w:w="2409"/>
      </w:tblGrid>
      <w:tr w:rsidR="00126C7E" w:rsidRPr="00A828B2" w14:paraId="3C0FDA05" w14:textId="77777777" w:rsidTr="00487F75">
        <w:tc>
          <w:tcPr>
            <w:tcW w:w="531" w:type="dxa"/>
          </w:tcPr>
          <w:p w14:paraId="0503CA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19" w:type="dxa"/>
          </w:tcPr>
          <w:p w14:paraId="7D8BCE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61" w:type="dxa"/>
          </w:tcPr>
          <w:p w14:paraId="7775EC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35" w:type="dxa"/>
          </w:tcPr>
          <w:p w14:paraId="020F77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2000" w:type="dxa"/>
          </w:tcPr>
          <w:p w14:paraId="2654FD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2586B6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12062B66" w14:textId="77777777" w:rsidTr="00487F75">
        <w:tc>
          <w:tcPr>
            <w:tcW w:w="531" w:type="dxa"/>
          </w:tcPr>
          <w:p w14:paraId="472BB4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19" w:type="dxa"/>
          </w:tcPr>
          <w:p w14:paraId="72B5A5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61" w:type="dxa"/>
          </w:tcPr>
          <w:p w14:paraId="3DA641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Абдулганиева Мария</w:t>
            </w:r>
          </w:p>
          <w:p w14:paraId="2E32571A" w14:textId="77777777" w:rsidR="00E20CFF" w:rsidRPr="00A828B2" w:rsidRDefault="00E20CFF" w:rsidP="00D16D1F">
            <w:pPr>
              <w:pStyle w:val="a3"/>
              <w:jc w:val="both"/>
              <w:rPr>
                <w:rFonts w:ascii="Times New Roman" w:hAnsi="Times New Roman" w:cs="Times New Roman"/>
                <w:sz w:val="24"/>
                <w:szCs w:val="24"/>
              </w:rPr>
            </w:pPr>
          </w:p>
        </w:tc>
        <w:tc>
          <w:tcPr>
            <w:tcW w:w="835" w:type="dxa"/>
            <w:shd w:val="clear" w:color="auto" w:fill="auto"/>
          </w:tcPr>
          <w:p w14:paraId="5C443E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2000" w:type="dxa"/>
          </w:tcPr>
          <w:p w14:paraId="411844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B060B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21EAB9A8" w14:textId="77777777" w:rsidTr="00487F75">
        <w:tc>
          <w:tcPr>
            <w:tcW w:w="531" w:type="dxa"/>
          </w:tcPr>
          <w:p w14:paraId="11BB96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19" w:type="dxa"/>
          </w:tcPr>
          <w:p w14:paraId="648FAA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61" w:type="dxa"/>
          </w:tcPr>
          <w:p w14:paraId="768C2F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Мухамедьяров Арсен</w:t>
            </w:r>
          </w:p>
          <w:p w14:paraId="7B112813" w14:textId="77777777" w:rsidR="00E20CFF" w:rsidRPr="00A828B2" w:rsidRDefault="00E20CFF" w:rsidP="00D16D1F">
            <w:pPr>
              <w:pStyle w:val="a3"/>
              <w:jc w:val="both"/>
              <w:rPr>
                <w:rFonts w:ascii="Times New Roman" w:hAnsi="Times New Roman" w:cs="Times New Roman"/>
                <w:sz w:val="24"/>
                <w:szCs w:val="24"/>
              </w:rPr>
            </w:pPr>
          </w:p>
        </w:tc>
        <w:tc>
          <w:tcPr>
            <w:tcW w:w="835" w:type="dxa"/>
            <w:shd w:val="clear" w:color="auto" w:fill="auto"/>
          </w:tcPr>
          <w:p w14:paraId="5C3B51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2000" w:type="dxa"/>
          </w:tcPr>
          <w:p w14:paraId="6ABEB4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313038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739F9968" w14:textId="77777777" w:rsidTr="00487F75">
        <w:tc>
          <w:tcPr>
            <w:tcW w:w="531" w:type="dxa"/>
          </w:tcPr>
          <w:p w14:paraId="44E123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19" w:type="dxa"/>
          </w:tcPr>
          <w:p w14:paraId="0C2235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61" w:type="dxa"/>
          </w:tcPr>
          <w:p w14:paraId="176997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Севастьянова Галина</w:t>
            </w:r>
          </w:p>
          <w:p w14:paraId="48DD6D76" w14:textId="77777777" w:rsidR="00E20CFF" w:rsidRPr="00A828B2" w:rsidRDefault="00E20CFF" w:rsidP="00D16D1F">
            <w:pPr>
              <w:pStyle w:val="a3"/>
              <w:jc w:val="both"/>
              <w:rPr>
                <w:rFonts w:ascii="Times New Roman" w:hAnsi="Times New Roman" w:cs="Times New Roman"/>
                <w:sz w:val="24"/>
                <w:szCs w:val="24"/>
              </w:rPr>
            </w:pPr>
          </w:p>
        </w:tc>
        <w:tc>
          <w:tcPr>
            <w:tcW w:w="835" w:type="dxa"/>
            <w:shd w:val="clear" w:color="auto" w:fill="auto"/>
          </w:tcPr>
          <w:p w14:paraId="71BD2C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2000" w:type="dxa"/>
          </w:tcPr>
          <w:p w14:paraId="0163BB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A239F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63EB3AB0" w14:textId="77777777" w:rsidTr="00487F75">
        <w:tc>
          <w:tcPr>
            <w:tcW w:w="531" w:type="dxa"/>
          </w:tcPr>
          <w:p w14:paraId="4CCD18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19" w:type="dxa"/>
          </w:tcPr>
          <w:p w14:paraId="732B17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61" w:type="dxa"/>
          </w:tcPr>
          <w:p w14:paraId="573419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Шаймуратова Азалия</w:t>
            </w:r>
          </w:p>
        </w:tc>
        <w:tc>
          <w:tcPr>
            <w:tcW w:w="835" w:type="dxa"/>
            <w:shd w:val="clear" w:color="auto" w:fill="auto"/>
          </w:tcPr>
          <w:p w14:paraId="04CAC3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2000" w:type="dxa"/>
          </w:tcPr>
          <w:p w14:paraId="71CCAF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47D3F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bl>
    <w:p w14:paraId="52375524" w14:textId="77777777" w:rsidR="00E20CFF" w:rsidRPr="00A828B2" w:rsidRDefault="00E20CFF" w:rsidP="00D16D1F">
      <w:pPr>
        <w:pStyle w:val="a3"/>
        <w:jc w:val="both"/>
        <w:rPr>
          <w:rFonts w:ascii="Times New Roman" w:hAnsi="Times New Roman" w:cs="Times New Roman"/>
          <w:sz w:val="24"/>
          <w:szCs w:val="24"/>
        </w:rPr>
      </w:pPr>
    </w:p>
    <w:p w14:paraId="2FCA32CD"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Районный конкурс творческих работ «В мечтах о Щелкунчике»</w:t>
      </w:r>
    </w:p>
    <w:p w14:paraId="7B0BAB73"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34</w:t>
      </w:r>
    </w:p>
    <w:p w14:paraId="09BD57D6" w14:textId="77777777" w:rsidR="00487F75" w:rsidRPr="00A828B2" w:rsidRDefault="00487F75"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830"/>
        <w:gridCol w:w="1730"/>
        <w:gridCol w:w="925"/>
        <w:gridCol w:w="1964"/>
        <w:gridCol w:w="2409"/>
      </w:tblGrid>
      <w:tr w:rsidR="00126C7E" w:rsidRPr="00A828B2" w14:paraId="73DACA94" w14:textId="77777777" w:rsidTr="00487F75">
        <w:tc>
          <w:tcPr>
            <w:tcW w:w="497" w:type="dxa"/>
          </w:tcPr>
          <w:p w14:paraId="3FDF66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30" w:type="dxa"/>
          </w:tcPr>
          <w:p w14:paraId="7866CB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730" w:type="dxa"/>
          </w:tcPr>
          <w:p w14:paraId="1A965B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925" w:type="dxa"/>
          </w:tcPr>
          <w:p w14:paraId="154F8D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64" w:type="dxa"/>
          </w:tcPr>
          <w:p w14:paraId="27F040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6E901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68A5E4DF" w14:textId="77777777" w:rsidTr="00487F75">
        <w:tc>
          <w:tcPr>
            <w:tcW w:w="497" w:type="dxa"/>
          </w:tcPr>
          <w:p w14:paraId="2B9A95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30" w:type="dxa"/>
          </w:tcPr>
          <w:p w14:paraId="645566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Тазетдинов М.Р.</w:t>
            </w:r>
          </w:p>
        </w:tc>
        <w:tc>
          <w:tcPr>
            <w:tcW w:w="1730" w:type="dxa"/>
          </w:tcPr>
          <w:p w14:paraId="3B38AF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Идрисов Вадим</w:t>
            </w:r>
          </w:p>
        </w:tc>
        <w:tc>
          <w:tcPr>
            <w:tcW w:w="925" w:type="dxa"/>
            <w:shd w:val="clear" w:color="auto" w:fill="auto"/>
          </w:tcPr>
          <w:p w14:paraId="089F83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64" w:type="dxa"/>
          </w:tcPr>
          <w:p w14:paraId="6A7625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187FA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2B4934DD" w14:textId="77777777" w:rsidTr="00BE0F46">
        <w:tc>
          <w:tcPr>
            <w:tcW w:w="497" w:type="dxa"/>
          </w:tcPr>
          <w:p w14:paraId="228DC248" w14:textId="4F848919"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1830" w:type="dxa"/>
          </w:tcPr>
          <w:p w14:paraId="3362FE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Грачева Н.А.</w:t>
            </w:r>
          </w:p>
        </w:tc>
        <w:tc>
          <w:tcPr>
            <w:tcW w:w="1730" w:type="dxa"/>
            <w:shd w:val="clear" w:color="auto" w:fill="auto"/>
          </w:tcPr>
          <w:p w14:paraId="136DFB73" w14:textId="1FCF573C"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Лаврентьева С</w:t>
            </w:r>
            <w:r w:rsidR="00BE0F46">
              <w:rPr>
                <w:rFonts w:ascii="Times New Roman" w:hAnsi="Times New Roman" w:cs="Times New Roman"/>
                <w:sz w:val="24"/>
                <w:szCs w:val="24"/>
              </w:rPr>
              <w:t>.</w:t>
            </w:r>
          </w:p>
        </w:tc>
        <w:tc>
          <w:tcPr>
            <w:tcW w:w="925" w:type="dxa"/>
          </w:tcPr>
          <w:p w14:paraId="7D5433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64" w:type="dxa"/>
          </w:tcPr>
          <w:p w14:paraId="224F90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15F9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126C7E" w:rsidRPr="00A828B2" w14:paraId="55D3B61F" w14:textId="77777777" w:rsidTr="00BE0F46">
        <w:tc>
          <w:tcPr>
            <w:tcW w:w="497" w:type="dxa"/>
          </w:tcPr>
          <w:p w14:paraId="327DC44C" w14:textId="2A8C6BEF"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1830" w:type="dxa"/>
          </w:tcPr>
          <w:p w14:paraId="1DE072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Грачева Н.А.</w:t>
            </w:r>
          </w:p>
        </w:tc>
        <w:tc>
          <w:tcPr>
            <w:tcW w:w="1730" w:type="dxa"/>
            <w:shd w:val="clear" w:color="auto" w:fill="auto"/>
          </w:tcPr>
          <w:p w14:paraId="469278C5" w14:textId="42CD26E5"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Грачева В</w:t>
            </w:r>
            <w:r w:rsidR="00BE0F46">
              <w:rPr>
                <w:rFonts w:ascii="Times New Roman" w:hAnsi="Times New Roman" w:cs="Times New Roman"/>
                <w:sz w:val="24"/>
                <w:szCs w:val="24"/>
              </w:rPr>
              <w:t>.</w:t>
            </w:r>
          </w:p>
        </w:tc>
        <w:tc>
          <w:tcPr>
            <w:tcW w:w="925" w:type="dxa"/>
          </w:tcPr>
          <w:p w14:paraId="7C2FE7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64" w:type="dxa"/>
          </w:tcPr>
          <w:p w14:paraId="54DA5D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584122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126C7E" w:rsidRPr="00A828B2" w14:paraId="2958B802" w14:textId="77777777" w:rsidTr="00487F75">
        <w:tc>
          <w:tcPr>
            <w:tcW w:w="497" w:type="dxa"/>
          </w:tcPr>
          <w:p w14:paraId="35FEB860" w14:textId="68158038"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830" w:type="dxa"/>
          </w:tcPr>
          <w:p w14:paraId="07F411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Мухамедзянова Н.Н.</w:t>
            </w:r>
          </w:p>
        </w:tc>
        <w:tc>
          <w:tcPr>
            <w:tcW w:w="1730" w:type="dxa"/>
          </w:tcPr>
          <w:p w14:paraId="393EA8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Самигуллина Эльвина </w:t>
            </w:r>
          </w:p>
        </w:tc>
        <w:tc>
          <w:tcPr>
            <w:tcW w:w="925" w:type="dxa"/>
          </w:tcPr>
          <w:p w14:paraId="33D2A6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 а</w:t>
            </w:r>
          </w:p>
        </w:tc>
        <w:tc>
          <w:tcPr>
            <w:tcW w:w="1964" w:type="dxa"/>
          </w:tcPr>
          <w:p w14:paraId="335A41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409" w:type="dxa"/>
          </w:tcPr>
          <w:p w14:paraId="2885A0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682963F4" w14:textId="77777777" w:rsidTr="00487F75">
        <w:tc>
          <w:tcPr>
            <w:tcW w:w="497" w:type="dxa"/>
          </w:tcPr>
          <w:p w14:paraId="4B97F68C" w14:textId="1BE4E0BA"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1830" w:type="dxa"/>
          </w:tcPr>
          <w:p w14:paraId="1FDA40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Новикова В.А.</w:t>
            </w:r>
          </w:p>
        </w:tc>
        <w:tc>
          <w:tcPr>
            <w:tcW w:w="1730" w:type="dxa"/>
          </w:tcPr>
          <w:p w14:paraId="12DD37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Багаутдинов Богдан</w:t>
            </w:r>
          </w:p>
        </w:tc>
        <w:tc>
          <w:tcPr>
            <w:tcW w:w="925" w:type="dxa"/>
          </w:tcPr>
          <w:p w14:paraId="4BA3F6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964" w:type="dxa"/>
          </w:tcPr>
          <w:p w14:paraId="6C3D75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409" w:type="dxa"/>
          </w:tcPr>
          <w:p w14:paraId="0CD526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1FDD41C2" w14:textId="77777777" w:rsidTr="00487F75">
        <w:tc>
          <w:tcPr>
            <w:tcW w:w="497" w:type="dxa"/>
          </w:tcPr>
          <w:p w14:paraId="16EC6767" w14:textId="368E0721"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1830" w:type="dxa"/>
          </w:tcPr>
          <w:p w14:paraId="064793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Новикова В.А.</w:t>
            </w:r>
          </w:p>
        </w:tc>
        <w:tc>
          <w:tcPr>
            <w:tcW w:w="1730" w:type="dxa"/>
          </w:tcPr>
          <w:p w14:paraId="02E492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Карпенко  Виктория</w:t>
            </w:r>
          </w:p>
        </w:tc>
        <w:tc>
          <w:tcPr>
            <w:tcW w:w="925" w:type="dxa"/>
          </w:tcPr>
          <w:p w14:paraId="15E0FB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964" w:type="dxa"/>
          </w:tcPr>
          <w:p w14:paraId="730AD7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01F144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7DC17367" w14:textId="77777777" w:rsidTr="00487F75">
        <w:tc>
          <w:tcPr>
            <w:tcW w:w="497" w:type="dxa"/>
          </w:tcPr>
          <w:p w14:paraId="06307ADC" w14:textId="01B44260"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1830" w:type="dxa"/>
          </w:tcPr>
          <w:p w14:paraId="0CE60A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Л.А.</w:t>
            </w:r>
          </w:p>
        </w:tc>
        <w:tc>
          <w:tcPr>
            <w:tcW w:w="1730" w:type="dxa"/>
          </w:tcPr>
          <w:p w14:paraId="701CCD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Хайретдинов Алмаз</w:t>
            </w:r>
          </w:p>
        </w:tc>
        <w:tc>
          <w:tcPr>
            <w:tcW w:w="925" w:type="dxa"/>
          </w:tcPr>
          <w:p w14:paraId="1C12B7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64" w:type="dxa"/>
          </w:tcPr>
          <w:p w14:paraId="1515D1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010026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48888091" w14:textId="77777777" w:rsidTr="00487F75">
        <w:tc>
          <w:tcPr>
            <w:tcW w:w="497" w:type="dxa"/>
          </w:tcPr>
          <w:p w14:paraId="017521B8" w14:textId="7B6317FD"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1830" w:type="dxa"/>
          </w:tcPr>
          <w:p w14:paraId="059B53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Зидиханова Г.Н.</w:t>
            </w:r>
          </w:p>
        </w:tc>
        <w:tc>
          <w:tcPr>
            <w:tcW w:w="1730" w:type="dxa"/>
          </w:tcPr>
          <w:p w14:paraId="32CE17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Ишаева Рушания</w:t>
            </w:r>
          </w:p>
        </w:tc>
        <w:tc>
          <w:tcPr>
            <w:tcW w:w="925" w:type="dxa"/>
          </w:tcPr>
          <w:p w14:paraId="2760DA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64" w:type="dxa"/>
          </w:tcPr>
          <w:p w14:paraId="49B674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77B07B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5FE044CF" w14:textId="77777777" w:rsidTr="00487F75">
        <w:tc>
          <w:tcPr>
            <w:tcW w:w="497" w:type="dxa"/>
          </w:tcPr>
          <w:p w14:paraId="37B9126B" w14:textId="239C512E"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9</w:t>
            </w:r>
          </w:p>
        </w:tc>
        <w:tc>
          <w:tcPr>
            <w:tcW w:w="1830" w:type="dxa"/>
          </w:tcPr>
          <w:p w14:paraId="520461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730" w:type="dxa"/>
          </w:tcPr>
          <w:p w14:paraId="0D1387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Мухамедьяров Арсен</w:t>
            </w:r>
          </w:p>
        </w:tc>
        <w:tc>
          <w:tcPr>
            <w:tcW w:w="925" w:type="dxa"/>
            <w:shd w:val="clear" w:color="auto" w:fill="auto"/>
          </w:tcPr>
          <w:p w14:paraId="4144FC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964" w:type="dxa"/>
          </w:tcPr>
          <w:p w14:paraId="0E979C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694D91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5F7D7CAC" w14:textId="77777777" w:rsidTr="00487F75">
        <w:tc>
          <w:tcPr>
            <w:tcW w:w="497" w:type="dxa"/>
          </w:tcPr>
          <w:p w14:paraId="39BCAE63" w14:textId="29EE2A36"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830" w:type="dxa"/>
          </w:tcPr>
          <w:p w14:paraId="167AE9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Ризванова Р.М.</w:t>
            </w:r>
          </w:p>
        </w:tc>
        <w:tc>
          <w:tcPr>
            <w:tcW w:w="1730" w:type="dxa"/>
          </w:tcPr>
          <w:p w14:paraId="044D5B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Кудакаева Алия</w:t>
            </w:r>
          </w:p>
        </w:tc>
        <w:tc>
          <w:tcPr>
            <w:tcW w:w="925" w:type="dxa"/>
            <w:shd w:val="clear" w:color="auto" w:fill="auto"/>
          </w:tcPr>
          <w:p w14:paraId="26C844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964" w:type="dxa"/>
          </w:tcPr>
          <w:p w14:paraId="6C0471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0184D2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773B6065" w14:textId="77777777" w:rsidTr="00487F75">
        <w:tc>
          <w:tcPr>
            <w:tcW w:w="497" w:type="dxa"/>
          </w:tcPr>
          <w:p w14:paraId="6C24C007" w14:textId="7C68BC20"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1830" w:type="dxa"/>
          </w:tcPr>
          <w:p w14:paraId="58E7C7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1730" w:type="dxa"/>
          </w:tcPr>
          <w:p w14:paraId="4ED4B6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Абдрафикова Ильнара </w:t>
            </w:r>
          </w:p>
        </w:tc>
        <w:tc>
          <w:tcPr>
            <w:tcW w:w="925" w:type="dxa"/>
            <w:shd w:val="clear" w:color="auto" w:fill="auto"/>
          </w:tcPr>
          <w:p w14:paraId="516FDF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964" w:type="dxa"/>
          </w:tcPr>
          <w:p w14:paraId="4BE068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7B0E86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д.Бишаул-Унгарово</w:t>
            </w:r>
          </w:p>
        </w:tc>
      </w:tr>
    </w:tbl>
    <w:p w14:paraId="3256FAF1" w14:textId="5906052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Всероссийская дистанционная олимпиада «Внимание, зебра»</w:t>
      </w:r>
    </w:p>
    <w:p w14:paraId="5701320A" w14:textId="77777777" w:rsidR="00FA6E97" w:rsidRPr="00A828B2" w:rsidRDefault="00FA6E97" w:rsidP="00D16D1F">
      <w:pPr>
        <w:pStyle w:val="a3"/>
        <w:jc w:val="center"/>
        <w:rPr>
          <w:rFonts w:ascii="Times New Roman" w:hAnsi="Times New Roman" w:cs="Times New Roman"/>
          <w:b/>
          <w:sz w:val="24"/>
          <w:szCs w:val="24"/>
        </w:rPr>
      </w:pPr>
    </w:p>
    <w:p w14:paraId="4DE5CCE9"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Основными целями Олимпиады являются:</w:t>
      </w:r>
      <w:r w:rsidR="00487F75" w:rsidRPr="00A828B2">
        <w:rPr>
          <w:rFonts w:ascii="Times New Roman" w:eastAsia="Times New Roman" w:hAnsi="Times New Roman" w:cs="Times New Roman"/>
          <w:sz w:val="24"/>
          <w:szCs w:val="24"/>
        </w:rPr>
        <w:t xml:space="preserve"> </w:t>
      </w:r>
      <w:r w:rsidRPr="00A828B2">
        <w:rPr>
          <w:rFonts w:ascii="Times New Roman" w:eastAsia="Times New Roman" w:hAnsi="Times New Roman" w:cs="Times New Roman"/>
          <w:sz w:val="24"/>
          <w:szCs w:val="24"/>
        </w:rPr>
        <w:t>формирование универсальн</w:t>
      </w:r>
      <w:r w:rsidR="00487F75" w:rsidRPr="00A828B2">
        <w:rPr>
          <w:rFonts w:ascii="Times New Roman" w:eastAsia="Times New Roman" w:hAnsi="Times New Roman" w:cs="Times New Roman"/>
          <w:sz w:val="24"/>
          <w:szCs w:val="24"/>
        </w:rPr>
        <w:t xml:space="preserve">ых учебных действий школьников; </w:t>
      </w:r>
      <w:r w:rsidRPr="00A828B2">
        <w:rPr>
          <w:rFonts w:ascii="Times New Roman" w:eastAsia="Times New Roman" w:hAnsi="Times New Roman" w:cs="Times New Roman"/>
          <w:sz w:val="24"/>
          <w:szCs w:val="24"/>
        </w:rPr>
        <w:t>предупрежд</w:t>
      </w:r>
      <w:r w:rsidR="00487F75" w:rsidRPr="00A828B2">
        <w:rPr>
          <w:rFonts w:ascii="Times New Roman" w:eastAsia="Times New Roman" w:hAnsi="Times New Roman" w:cs="Times New Roman"/>
          <w:sz w:val="24"/>
          <w:szCs w:val="24"/>
        </w:rPr>
        <w:t xml:space="preserve">ение правонарушений на дорогах; </w:t>
      </w:r>
      <w:r w:rsidRPr="00A828B2">
        <w:rPr>
          <w:rFonts w:ascii="Times New Roman" w:eastAsia="Times New Roman" w:hAnsi="Times New Roman" w:cs="Times New Roman"/>
          <w:sz w:val="24"/>
          <w:szCs w:val="24"/>
        </w:rPr>
        <w:t>профилактика</w:t>
      </w:r>
      <w:r w:rsidR="00487F75" w:rsidRPr="00A828B2">
        <w:rPr>
          <w:rFonts w:ascii="Times New Roman" w:eastAsia="Times New Roman" w:hAnsi="Times New Roman" w:cs="Times New Roman"/>
          <w:sz w:val="24"/>
          <w:szCs w:val="24"/>
        </w:rPr>
        <w:t xml:space="preserve"> личного безопасного поведения; </w:t>
      </w:r>
      <w:r w:rsidRPr="00A828B2">
        <w:rPr>
          <w:rFonts w:ascii="Times New Roman" w:eastAsia="Times New Roman" w:hAnsi="Times New Roman" w:cs="Times New Roman"/>
          <w:sz w:val="24"/>
          <w:szCs w:val="24"/>
        </w:rPr>
        <w:t>предоставление младшим школьникам возможности соревноваться со своими сверстниками в масштабах, выходящих за рамки региона, не выезжая из него (дистанционно).</w:t>
      </w:r>
      <w:r w:rsidR="00487F75" w:rsidRPr="00A828B2">
        <w:rPr>
          <w:rFonts w:ascii="Times New Roman" w:eastAsia="Times New Roman" w:hAnsi="Times New Roman" w:cs="Times New Roman"/>
          <w:sz w:val="24"/>
          <w:szCs w:val="24"/>
        </w:rPr>
        <w:t xml:space="preserve"> </w:t>
      </w:r>
      <w:r w:rsidRPr="00A828B2">
        <w:rPr>
          <w:rFonts w:ascii="Times New Roman" w:eastAsia="Times New Roman" w:hAnsi="Times New Roman" w:cs="Times New Roman"/>
          <w:sz w:val="24"/>
          <w:szCs w:val="24"/>
        </w:rPr>
        <w:t>Олимпиада организуется с учетом возрастных особенностей школьников.</w:t>
      </w:r>
    </w:p>
    <w:p w14:paraId="03F2ECED" w14:textId="77777777" w:rsidR="00E20CFF" w:rsidRPr="00A828B2" w:rsidRDefault="00487F75"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35</w:t>
      </w:r>
    </w:p>
    <w:p w14:paraId="1977F141" w14:textId="77777777" w:rsidR="00487F75" w:rsidRPr="00A828B2" w:rsidRDefault="00487F75" w:rsidP="00D16D1F">
      <w:pPr>
        <w:pStyle w:val="a3"/>
        <w:ind w:firstLine="709"/>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24"/>
        <w:gridCol w:w="1843"/>
        <w:gridCol w:w="851"/>
        <w:gridCol w:w="1984"/>
        <w:gridCol w:w="2409"/>
      </w:tblGrid>
      <w:tr w:rsidR="00E20CFF" w:rsidRPr="00A828B2" w14:paraId="328B94D9" w14:textId="77777777" w:rsidTr="00487F75">
        <w:tc>
          <w:tcPr>
            <w:tcW w:w="544" w:type="dxa"/>
          </w:tcPr>
          <w:p w14:paraId="296F041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24" w:type="dxa"/>
          </w:tcPr>
          <w:p w14:paraId="22FC7F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4BBB1F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64A83A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24D04D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64CFC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4092F651" w14:textId="77777777" w:rsidTr="00487F75">
        <w:tc>
          <w:tcPr>
            <w:tcW w:w="544" w:type="dxa"/>
          </w:tcPr>
          <w:p w14:paraId="2FDA28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24" w:type="dxa"/>
          </w:tcPr>
          <w:p w14:paraId="5F42C8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Шинова Г.Р.</w:t>
            </w:r>
          </w:p>
        </w:tc>
        <w:tc>
          <w:tcPr>
            <w:tcW w:w="1843" w:type="dxa"/>
          </w:tcPr>
          <w:p w14:paraId="201AF3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Набиуллина Амира </w:t>
            </w:r>
          </w:p>
        </w:tc>
        <w:tc>
          <w:tcPr>
            <w:tcW w:w="851" w:type="dxa"/>
            <w:shd w:val="clear" w:color="auto" w:fill="auto"/>
          </w:tcPr>
          <w:p w14:paraId="450D27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984" w:type="dxa"/>
          </w:tcPr>
          <w:p w14:paraId="24BB3B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DD572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A17CE00" w14:textId="77777777" w:rsidTr="00487F75">
        <w:tc>
          <w:tcPr>
            <w:tcW w:w="544" w:type="dxa"/>
          </w:tcPr>
          <w:p w14:paraId="610068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24" w:type="dxa"/>
          </w:tcPr>
          <w:p w14:paraId="67C539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843" w:type="dxa"/>
          </w:tcPr>
          <w:p w14:paraId="1448B1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Пискарева Ангелина </w:t>
            </w:r>
          </w:p>
        </w:tc>
        <w:tc>
          <w:tcPr>
            <w:tcW w:w="851" w:type="dxa"/>
            <w:shd w:val="clear" w:color="auto" w:fill="auto"/>
          </w:tcPr>
          <w:p w14:paraId="43C928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984" w:type="dxa"/>
          </w:tcPr>
          <w:p w14:paraId="17304A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2A1F3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F54EEF5" w14:textId="77777777" w:rsidTr="00487F75">
        <w:tc>
          <w:tcPr>
            <w:tcW w:w="544" w:type="dxa"/>
          </w:tcPr>
          <w:p w14:paraId="4E4695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24" w:type="dxa"/>
          </w:tcPr>
          <w:p w14:paraId="04F4E9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Шинова Г.Р.</w:t>
            </w:r>
          </w:p>
        </w:tc>
        <w:tc>
          <w:tcPr>
            <w:tcW w:w="1843" w:type="dxa"/>
          </w:tcPr>
          <w:p w14:paraId="42AAA3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Кулимбетов Тимур </w:t>
            </w:r>
          </w:p>
        </w:tc>
        <w:tc>
          <w:tcPr>
            <w:tcW w:w="851" w:type="dxa"/>
            <w:shd w:val="clear" w:color="auto" w:fill="auto"/>
          </w:tcPr>
          <w:p w14:paraId="274B8C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в</w:t>
            </w:r>
          </w:p>
        </w:tc>
        <w:tc>
          <w:tcPr>
            <w:tcW w:w="1984" w:type="dxa"/>
          </w:tcPr>
          <w:p w14:paraId="18671F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74078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485FE892" w14:textId="77777777" w:rsidR="00E20CFF" w:rsidRPr="00A828B2" w:rsidRDefault="00E20CFF" w:rsidP="00D16D1F">
      <w:pPr>
        <w:pStyle w:val="a3"/>
        <w:jc w:val="both"/>
        <w:rPr>
          <w:rFonts w:ascii="Times New Roman" w:hAnsi="Times New Roman" w:cs="Times New Roman"/>
          <w:sz w:val="24"/>
          <w:szCs w:val="24"/>
        </w:rPr>
      </w:pPr>
    </w:p>
    <w:p w14:paraId="226A1264" w14:textId="63E9874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Всероссийская </w:t>
      </w:r>
      <w:proofErr w:type="gramStart"/>
      <w:r w:rsidRPr="00A828B2">
        <w:rPr>
          <w:rFonts w:ascii="Times New Roman" w:hAnsi="Times New Roman" w:cs="Times New Roman"/>
          <w:b/>
          <w:sz w:val="24"/>
          <w:szCs w:val="24"/>
        </w:rPr>
        <w:t>межпредметная  Дино</w:t>
      </w:r>
      <w:proofErr w:type="gramEnd"/>
      <w:r w:rsidRPr="00A828B2">
        <w:rPr>
          <w:rFonts w:ascii="Times New Roman" w:hAnsi="Times New Roman" w:cs="Times New Roman"/>
          <w:b/>
          <w:sz w:val="24"/>
          <w:szCs w:val="24"/>
        </w:rPr>
        <w:t>-олимпиада Учи.ру</w:t>
      </w:r>
    </w:p>
    <w:p w14:paraId="10F82409" w14:textId="77777777" w:rsidR="00FA6E97" w:rsidRPr="00A828B2" w:rsidRDefault="00FA6E97" w:rsidP="00D16D1F">
      <w:pPr>
        <w:pStyle w:val="a3"/>
        <w:jc w:val="center"/>
        <w:rPr>
          <w:rFonts w:ascii="Times New Roman" w:hAnsi="Times New Roman" w:cs="Times New Roman"/>
          <w:b/>
          <w:sz w:val="24"/>
          <w:szCs w:val="24"/>
        </w:rPr>
      </w:pPr>
    </w:p>
    <w:p w14:paraId="5A5048A3"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VIII всероссийская онлайн-олимпиада</w:t>
      </w:r>
      <w:r w:rsidR="00487F75" w:rsidRPr="00A828B2">
        <w:rPr>
          <w:rFonts w:ascii="Times New Roman" w:eastAsia="Times New Roman" w:hAnsi="Times New Roman" w:cs="Times New Roman"/>
          <w:sz w:val="24"/>
          <w:szCs w:val="24"/>
        </w:rPr>
        <w:t xml:space="preserve"> </w:t>
      </w:r>
      <w:r w:rsidRPr="00A828B2">
        <w:rPr>
          <w:rFonts w:ascii="Times New Roman" w:eastAsia="Times New Roman" w:hAnsi="Times New Roman" w:cs="Times New Roman"/>
          <w:sz w:val="24"/>
          <w:szCs w:val="24"/>
        </w:rPr>
        <w:t xml:space="preserve">«Дино» — это масштабное соревнование на образовательной платформе Учи.ру. Олимпиада охватывает сразу четыре предмета: математику, русский язык, предпринимательство и окружающий мир. Более 700 000 учеников начальной школы принимают участие в увлекательном состязании. </w:t>
      </w:r>
    </w:p>
    <w:p w14:paraId="54FF8BE6"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Задачи тренируют внимание, логику и пространственное воображение, но при этом не требуют углублённого знания школьной программы.</w:t>
      </w:r>
    </w:p>
    <w:p w14:paraId="6AA6EBF7"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Задания олимпиады направлены на развитие нестандартного мышления и представлены в понятной форме.</w:t>
      </w:r>
    </w:p>
    <w:p w14:paraId="20B754C6"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36</w:t>
      </w:r>
    </w:p>
    <w:p w14:paraId="343BF4F1" w14:textId="77777777" w:rsidR="00487F75" w:rsidRPr="00A828B2" w:rsidRDefault="00487F75"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696"/>
        <w:gridCol w:w="1835"/>
        <w:gridCol w:w="841"/>
        <w:gridCol w:w="1945"/>
        <w:gridCol w:w="2524"/>
      </w:tblGrid>
      <w:tr w:rsidR="00126C7E" w:rsidRPr="00A828B2" w14:paraId="7988A817" w14:textId="77777777" w:rsidTr="00487F75">
        <w:tc>
          <w:tcPr>
            <w:tcW w:w="524" w:type="dxa"/>
          </w:tcPr>
          <w:p w14:paraId="7B3080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9" w:type="dxa"/>
          </w:tcPr>
          <w:p w14:paraId="0EB2AB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38" w:type="dxa"/>
          </w:tcPr>
          <w:p w14:paraId="777B3C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45" w:type="dxa"/>
          </w:tcPr>
          <w:p w14:paraId="4DBF8A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2030" w:type="dxa"/>
          </w:tcPr>
          <w:p w14:paraId="483D6E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10" w:type="dxa"/>
          </w:tcPr>
          <w:p w14:paraId="77C271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0913FFD" w14:textId="77777777" w:rsidTr="00487F75">
        <w:tc>
          <w:tcPr>
            <w:tcW w:w="524" w:type="dxa"/>
          </w:tcPr>
          <w:p w14:paraId="0AA578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9" w:type="dxa"/>
          </w:tcPr>
          <w:p w14:paraId="091C54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1EE420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Банникова </w:t>
            </w:r>
          </w:p>
          <w:p w14:paraId="30BCDD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Александра</w:t>
            </w:r>
          </w:p>
        </w:tc>
        <w:tc>
          <w:tcPr>
            <w:tcW w:w="845" w:type="dxa"/>
            <w:shd w:val="clear" w:color="auto" w:fill="auto"/>
          </w:tcPr>
          <w:p w14:paraId="5896B4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289886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7E78EF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2BBFCF5" w14:textId="77777777" w:rsidTr="00487F75">
        <w:tc>
          <w:tcPr>
            <w:tcW w:w="524" w:type="dxa"/>
          </w:tcPr>
          <w:p w14:paraId="5F506D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9" w:type="dxa"/>
          </w:tcPr>
          <w:p w14:paraId="2B9147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7F78E8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Валитов Антон</w:t>
            </w:r>
          </w:p>
        </w:tc>
        <w:tc>
          <w:tcPr>
            <w:tcW w:w="845" w:type="dxa"/>
            <w:shd w:val="clear" w:color="auto" w:fill="auto"/>
          </w:tcPr>
          <w:p w14:paraId="5C702F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56D99A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750382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5FD1387" w14:textId="77777777" w:rsidTr="00487F75">
        <w:tc>
          <w:tcPr>
            <w:tcW w:w="524" w:type="dxa"/>
          </w:tcPr>
          <w:p w14:paraId="20E40A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9" w:type="dxa"/>
          </w:tcPr>
          <w:p w14:paraId="6775FB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3445BD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Ефимова Марк</w:t>
            </w:r>
          </w:p>
        </w:tc>
        <w:tc>
          <w:tcPr>
            <w:tcW w:w="845" w:type="dxa"/>
            <w:shd w:val="clear" w:color="auto" w:fill="auto"/>
          </w:tcPr>
          <w:p w14:paraId="72761A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37DD7D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471183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C92A3B9" w14:textId="77777777" w:rsidTr="00487F75">
        <w:tc>
          <w:tcPr>
            <w:tcW w:w="524" w:type="dxa"/>
          </w:tcPr>
          <w:p w14:paraId="58E2CB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9" w:type="dxa"/>
          </w:tcPr>
          <w:p w14:paraId="0FB071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7F0A9D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Кинзягулова </w:t>
            </w:r>
          </w:p>
          <w:p w14:paraId="554994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Камилла </w:t>
            </w:r>
          </w:p>
        </w:tc>
        <w:tc>
          <w:tcPr>
            <w:tcW w:w="845" w:type="dxa"/>
            <w:shd w:val="clear" w:color="auto" w:fill="auto"/>
          </w:tcPr>
          <w:p w14:paraId="02DFC5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5DA713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6D9231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6F7634A" w14:textId="77777777" w:rsidTr="00487F75">
        <w:tc>
          <w:tcPr>
            <w:tcW w:w="524" w:type="dxa"/>
          </w:tcPr>
          <w:p w14:paraId="409FBA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9" w:type="dxa"/>
          </w:tcPr>
          <w:p w14:paraId="4AC11A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6D3303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Сергеев Кирил</w:t>
            </w:r>
          </w:p>
        </w:tc>
        <w:tc>
          <w:tcPr>
            <w:tcW w:w="845" w:type="dxa"/>
            <w:shd w:val="clear" w:color="auto" w:fill="auto"/>
          </w:tcPr>
          <w:p w14:paraId="590863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31E419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6BC75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18CB17F" w14:textId="77777777" w:rsidTr="00487F75">
        <w:tc>
          <w:tcPr>
            <w:tcW w:w="524" w:type="dxa"/>
          </w:tcPr>
          <w:p w14:paraId="6BA8F4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09" w:type="dxa"/>
          </w:tcPr>
          <w:p w14:paraId="4BB440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5D08F9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Абдрахманов </w:t>
            </w:r>
          </w:p>
          <w:p w14:paraId="3C611C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Ролан</w:t>
            </w:r>
          </w:p>
        </w:tc>
        <w:tc>
          <w:tcPr>
            <w:tcW w:w="845" w:type="dxa"/>
            <w:shd w:val="clear" w:color="auto" w:fill="auto"/>
          </w:tcPr>
          <w:p w14:paraId="748982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5A72D2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Похвальная грамота</w:t>
            </w:r>
          </w:p>
        </w:tc>
        <w:tc>
          <w:tcPr>
            <w:tcW w:w="2410" w:type="dxa"/>
          </w:tcPr>
          <w:p w14:paraId="0208AA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64B8D2BF" w14:textId="77777777" w:rsidTr="00487F75">
        <w:tc>
          <w:tcPr>
            <w:tcW w:w="524" w:type="dxa"/>
          </w:tcPr>
          <w:p w14:paraId="2D820B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09" w:type="dxa"/>
          </w:tcPr>
          <w:p w14:paraId="710A12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Щеглова Н.Г.</w:t>
            </w:r>
          </w:p>
        </w:tc>
        <w:tc>
          <w:tcPr>
            <w:tcW w:w="1838" w:type="dxa"/>
            <w:shd w:val="clear" w:color="auto" w:fill="auto"/>
          </w:tcPr>
          <w:p w14:paraId="2A6C10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Хусаинов Влас</w:t>
            </w:r>
          </w:p>
        </w:tc>
        <w:tc>
          <w:tcPr>
            <w:tcW w:w="845" w:type="dxa"/>
            <w:shd w:val="clear" w:color="auto" w:fill="auto"/>
          </w:tcPr>
          <w:p w14:paraId="0ECF33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а</w:t>
            </w:r>
          </w:p>
        </w:tc>
        <w:tc>
          <w:tcPr>
            <w:tcW w:w="2030" w:type="dxa"/>
          </w:tcPr>
          <w:p w14:paraId="3E01C5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Похвальная грамота</w:t>
            </w:r>
          </w:p>
        </w:tc>
        <w:tc>
          <w:tcPr>
            <w:tcW w:w="2410" w:type="dxa"/>
          </w:tcPr>
          <w:p w14:paraId="64FD4E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26150378" w14:textId="77777777" w:rsidTr="00487F75">
        <w:tc>
          <w:tcPr>
            <w:tcW w:w="524" w:type="dxa"/>
          </w:tcPr>
          <w:p w14:paraId="2179D2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09" w:type="dxa"/>
          </w:tcPr>
          <w:p w14:paraId="59823F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74D961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Камалетдинов</w:t>
            </w:r>
          </w:p>
          <w:p w14:paraId="528004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Оскар </w:t>
            </w:r>
          </w:p>
        </w:tc>
        <w:tc>
          <w:tcPr>
            <w:tcW w:w="845" w:type="dxa"/>
            <w:shd w:val="clear" w:color="auto" w:fill="auto"/>
          </w:tcPr>
          <w:p w14:paraId="143148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41C48E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0" w:type="dxa"/>
          </w:tcPr>
          <w:p w14:paraId="2CAE57CD"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76B2F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78BA49D9" w14:textId="77777777" w:rsidTr="00487F75">
        <w:tc>
          <w:tcPr>
            <w:tcW w:w="524" w:type="dxa"/>
          </w:tcPr>
          <w:p w14:paraId="0F32D7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09" w:type="dxa"/>
          </w:tcPr>
          <w:p w14:paraId="2C71F4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2ACB40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Сафин Рушан</w:t>
            </w:r>
          </w:p>
          <w:p w14:paraId="526A47FB" w14:textId="77777777" w:rsidR="00E20CFF" w:rsidRPr="00A828B2" w:rsidRDefault="00E20CFF" w:rsidP="00D16D1F">
            <w:pPr>
              <w:pStyle w:val="a3"/>
              <w:jc w:val="both"/>
              <w:rPr>
                <w:rFonts w:ascii="Times New Roman" w:hAnsi="Times New Roman" w:cs="Times New Roman"/>
                <w:sz w:val="24"/>
                <w:szCs w:val="24"/>
              </w:rPr>
            </w:pPr>
          </w:p>
        </w:tc>
        <w:tc>
          <w:tcPr>
            <w:tcW w:w="845" w:type="dxa"/>
            <w:shd w:val="clear" w:color="auto" w:fill="auto"/>
          </w:tcPr>
          <w:p w14:paraId="52583A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1DBBDF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0" w:type="dxa"/>
          </w:tcPr>
          <w:p w14:paraId="4B776311"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E2050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37F18172" w14:textId="77777777" w:rsidTr="00487F75">
        <w:tc>
          <w:tcPr>
            <w:tcW w:w="524" w:type="dxa"/>
          </w:tcPr>
          <w:p w14:paraId="1DB00B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10</w:t>
            </w:r>
          </w:p>
        </w:tc>
        <w:tc>
          <w:tcPr>
            <w:tcW w:w="1709" w:type="dxa"/>
          </w:tcPr>
          <w:p w14:paraId="05B18A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072264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Басырова </w:t>
            </w:r>
          </w:p>
          <w:p w14:paraId="4D8383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Радмилла</w:t>
            </w:r>
          </w:p>
        </w:tc>
        <w:tc>
          <w:tcPr>
            <w:tcW w:w="845" w:type="dxa"/>
            <w:shd w:val="clear" w:color="auto" w:fill="auto"/>
          </w:tcPr>
          <w:p w14:paraId="495193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59A367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0" w:type="dxa"/>
          </w:tcPr>
          <w:p w14:paraId="6CB418CF"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5428AF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3A9D9449" w14:textId="77777777" w:rsidTr="00487F75">
        <w:tc>
          <w:tcPr>
            <w:tcW w:w="524" w:type="dxa"/>
          </w:tcPr>
          <w:p w14:paraId="46FFB9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09" w:type="dxa"/>
          </w:tcPr>
          <w:p w14:paraId="5B746C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1C6042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Рахимов </w:t>
            </w:r>
          </w:p>
          <w:p w14:paraId="33E6BD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Эмиль</w:t>
            </w:r>
          </w:p>
          <w:p w14:paraId="36035E69" w14:textId="77777777" w:rsidR="00E20CFF" w:rsidRPr="00A828B2" w:rsidRDefault="00E20CFF" w:rsidP="00D16D1F">
            <w:pPr>
              <w:pStyle w:val="a3"/>
              <w:jc w:val="both"/>
              <w:rPr>
                <w:rFonts w:ascii="Times New Roman" w:hAnsi="Times New Roman" w:cs="Times New Roman"/>
                <w:sz w:val="24"/>
                <w:szCs w:val="24"/>
              </w:rPr>
            </w:pPr>
          </w:p>
        </w:tc>
        <w:tc>
          <w:tcPr>
            <w:tcW w:w="845" w:type="dxa"/>
            <w:shd w:val="clear" w:color="auto" w:fill="auto"/>
          </w:tcPr>
          <w:p w14:paraId="3A49A9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3705E3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10" w:type="dxa"/>
          </w:tcPr>
          <w:p w14:paraId="77F61831"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70AF6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373A4778" w14:textId="77777777" w:rsidTr="00487F75">
        <w:tc>
          <w:tcPr>
            <w:tcW w:w="524" w:type="dxa"/>
          </w:tcPr>
          <w:p w14:paraId="4A4E8D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09" w:type="dxa"/>
          </w:tcPr>
          <w:p w14:paraId="429E52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4EC686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Дмитриев </w:t>
            </w:r>
          </w:p>
          <w:p w14:paraId="311311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Артем</w:t>
            </w:r>
          </w:p>
          <w:p w14:paraId="4395F97D" w14:textId="77777777" w:rsidR="00E20CFF" w:rsidRPr="00A828B2" w:rsidRDefault="00E20CFF" w:rsidP="00D16D1F">
            <w:pPr>
              <w:pStyle w:val="a3"/>
              <w:jc w:val="both"/>
              <w:rPr>
                <w:rFonts w:ascii="Times New Roman" w:hAnsi="Times New Roman" w:cs="Times New Roman"/>
                <w:sz w:val="24"/>
                <w:szCs w:val="24"/>
              </w:rPr>
            </w:pPr>
          </w:p>
        </w:tc>
        <w:tc>
          <w:tcPr>
            <w:tcW w:w="845" w:type="dxa"/>
            <w:shd w:val="clear" w:color="auto" w:fill="auto"/>
          </w:tcPr>
          <w:p w14:paraId="6B90F6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333AED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10" w:type="dxa"/>
          </w:tcPr>
          <w:p w14:paraId="76C32AA4"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3847D8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7DFC9BE5" w14:textId="77777777" w:rsidTr="00487F75">
        <w:tc>
          <w:tcPr>
            <w:tcW w:w="524" w:type="dxa"/>
          </w:tcPr>
          <w:p w14:paraId="51D4A1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09" w:type="dxa"/>
          </w:tcPr>
          <w:p w14:paraId="653B32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2B1003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Сафин Данис</w:t>
            </w:r>
          </w:p>
          <w:p w14:paraId="206F8800" w14:textId="77777777" w:rsidR="00E20CFF" w:rsidRPr="00A828B2" w:rsidRDefault="00E20CFF" w:rsidP="00D16D1F">
            <w:pPr>
              <w:pStyle w:val="a3"/>
              <w:jc w:val="both"/>
              <w:rPr>
                <w:rFonts w:ascii="Times New Roman" w:hAnsi="Times New Roman" w:cs="Times New Roman"/>
                <w:sz w:val="24"/>
                <w:szCs w:val="24"/>
              </w:rPr>
            </w:pPr>
          </w:p>
        </w:tc>
        <w:tc>
          <w:tcPr>
            <w:tcW w:w="845" w:type="dxa"/>
            <w:shd w:val="clear" w:color="auto" w:fill="auto"/>
          </w:tcPr>
          <w:p w14:paraId="71C133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1BDCDF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10" w:type="dxa"/>
          </w:tcPr>
          <w:p w14:paraId="038024DD"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612E5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1BC8EFA6" w14:textId="77777777" w:rsidTr="00487F75">
        <w:tc>
          <w:tcPr>
            <w:tcW w:w="524" w:type="dxa"/>
          </w:tcPr>
          <w:p w14:paraId="5EF5AC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09" w:type="dxa"/>
          </w:tcPr>
          <w:p w14:paraId="11E01F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Адиятуллина Р.М.</w:t>
            </w:r>
          </w:p>
        </w:tc>
        <w:tc>
          <w:tcPr>
            <w:tcW w:w="1838" w:type="dxa"/>
            <w:shd w:val="clear" w:color="auto" w:fill="auto"/>
          </w:tcPr>
          <w:p w14:paraId="5E3691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Юмадилов </w:t>
            </w:r>
          </w:p>
          <w:p w14:paraId="6E79E9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Арсен</w:t>
            </w:r>
          </w:p>
        </w:tc>
        <w:tc>
          <w:tcPr>
            <w:tcW w:w="845" w:type="dxa"/>
            <w:shd w:val="clear" w:color="auto" w:fill="auto"/>
          </w:tcPr>
          <w:p w14:paraId="560348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2в</w:t>
            </w:r>
          </w:p>
        </w:tc>
        <w:tc>
          <w:tcPr>
            <w:tcW w:w="2030" w:type="dxa"/>
          </w:tcPr>
          <w:p w14:paraId="56F6DB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10" w:type="dxa"/>
          </w:tcPr>
          <w:p w14:paraId="574AA07B"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4FB67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3D86F8BD" w14:textId="77777777" w:rsidTr="00487F75">
        <w:tc>
          <w:tcPr>
            <w:tcW w:w="524" w:type="dxa"/>
          </w:tcPr>
          <w:p w14:paraId="069E69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09" w:type="dxa"/>
          </w:tcPr>
          <w:p w14:paraId="0635D4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1838" w:type="dxa"/>
            <w:shd w:val="clear" w:color="auto" w:fill="auto"/>
          </w:tcPr>
          <w:p w14:paraId="5A1A24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Бакирова </w:t>
            </w:r>
          </w:p>
          <w:p w14:paraId="37F383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Гульнара</w:t>
            </w:r>
          </w:p>
        </w:tc>
        <w:tc>
          <w:tcPr>
            <w:tcW w:w="845" w:type="dxa"/>
            <w:shd w:val="clear" w:color="auto" w:fill="auto"/>
          </w:tcPr>
          <w:p w14:paraId="141B9B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4в</w:t>
            </w:r>
          </w:p>
        </w:tc>
        <w:tc>
          <w:tcPr>
            <w:tcW w:w="2030" w:type="dxa"/>
          </w:tcPr>
          <w:p w14:paraId="023459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0" w:type="dxa"/>
          </w:tcPr>
          <w:p w14:paraId="2D4D96B9"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149BF1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2123CD8C" w14:textId="77777777" w:rsidTr="00487F75">
        <w:tc>
          <w:tcPr>
            <w:tcW w:w="524" w:type="dxa"/>
          </w:tcPr>
          <w:p w14:paraId="7E014B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09" w:type="dxa"/>
          </w:tcPr>
          <w:p w14:paraId="12C767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Ермалаева Л.Ф.</w:t>
            </w:r>
          </w:p>
        </w:tc>
        <w:tc>
          <w:tcPr>
            <w:tcW w:w="1838" w:type="dxa"/>
            <w:shd w:val="clear" w:color="auto" w:fill="auto"/>
          </w:tcPr>
          <w:p w14:paraId="06DA5E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Айтуганова </w:t>
            </w:r>
          </w:p>
          <w:p w14:paraId="026E45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Луиза</w:t>
            </w:r>
          </w:p>
        </w:tc>
        <w:tc>
          <w:tcPr>
            <w:tcW w:w="845" w:type="dxa"/>
            <w:shd w:val="clear" w:color="auto" w:fill="auto"/>
          </w:tcPr>
          <w:p w14:paraId="5B7F2D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4в</w:t>
            </w:r>
          </w:p>
        </w:tc>
        <w:tc>
          <w:tcPr>
            <w:tcW w:w="2030" w:type="dxa"/>
          </w:tcPr>
          <w:p w14:paraId="38FBFC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0" w:type="dxa"/>
          </w:tcPr>
          <w:p w14:paraId="360C5EE3" w14:textId="77777777" w:rsidR="00487F75"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13A0F6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126C7E" w:rsidRPr="00A828B2" w14:paraId="38AEE620" w14:textId="77777777" w:rsidTr="00487F75">
        <w:tc>
          <w:tcPr>
            <w:tcW w:w="524" w:type="dxa"/>
          </w:tcPr>
          <w:p w14:paraId="75913C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709" w:type="dxa"/>
          </w:tcPr>
          <w:p w14:paraId="5FB83C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838" w:type="dxa"/>
            <w:shd w:val="clear" w:color="auto" w:fill="auto"/>
          </w:tcPr>
          <w:p w14:paraId="39EB17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Байгускаров </w:t>
            </w:r>
          </w:p>
          <w:p w14:paraId="0AEC67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Рустам</w:t>
            </w:r>
          </w:p>
        </w:tc>
        <w:tc>
          <w:tcPr>
            <w:tcW w:w="845" w:type="dxa"/>
            <w:shd w:val="clear" w:color="auto" w:fill="auto"/>
          </w:tcPr>
          <w:p w14:paraId="2A5E0B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tcPr>
          <w:p w14:paraId="74ED4A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10" w:type="dxa"/>
          </w:tcPr>
          <w:p w14:paraId="4E4499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54B7EFC8" w14:textId="77777777" w:rsidTr="00487F75">
        <w:tc>
          <w:tcPr>
            <w:tcW w:w="524" w:type="dxa"/>
          </w:tcPr>
          <w:p w14:paraId="28BF31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709" w:type="dxa"/>
          </w:tcPr>
          <w:p w14:paraId="49E9D0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838" w:type="dxa"/>
            <w:shd w:val="clear" w:color="auto" w:fill="auto"/>
          </w:tcPr>
          <w:p w14:paraId="29F520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Каримова </w:t>
            </w:r>
          </w:p>
          <w:p w14:paraId="3BF0A0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Элина </w:t>
            </w:r>
          </w:p>
        </w:tc>
        <w:tc>
          <w:tcPr>
            <w:tcW w:w="845" w:type="dxa"/>
            <w:shd w:val="clear" w:color="auto" w:fill="auto"/>
          </w:tcPr>
          <w:p w14:paraId="195089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tcPr>
          <w:p w14:paraId="41A881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10" w:type="dxa"/>
          </w:tcPr>
          <w:p w14:paraId="786EFB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5DEEC1F6" w14:textId="77777777" w:rsidTr="00487F75">
        <w:tc>
          <w:tcPr>
            <w:tcW w:w="524" w:type="dxa"/>
          </w:tcPr>
          <w:p w14:paraId="2F76B0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709" w:type="dxa"/>
          </w:tcPr>
          <w:p w14:paraId="776137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Г.Р.</w:t>
            </w:r>
          </w:p>
        </w:tc>
        <w:tc>
          <w:tcPr>
            <w:tcW w:w="1838" w:type="dxa"/>
            <w:shd w:val="clear" w:color="auto" w:fill="auto"/>
          </w:tcPr>
          <w:p w14:paraId="67A178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Туймуллин </w:t>
            </w:r>
          </w:p>
          <w:p w14:paraId="38950D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Расул</w:t>
            </w:r>
          </w:p>
        </w:tc>
        <w:tc>
          <w:tcPr>
            <w:tcW w:w="845" w:type="dxa"/>
            <w:shd w:val="clear" w:color="auto" w:fill="auto"/>
          </w:tcPr>
          <w:p w14:paraId="4926E6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tcPr>
          <w:p w14:paraId="747387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Похвальная грамота</w:t>
            </w:r>
          </w:p>
        </w:tc>
        <w:tc>
          <w:tcPr>
            <w:tcW w:w="2410" w:type="dxa"/>
          </w:tcPr>
          <w:p w14:paraId="0F26C8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0F5EBDE3" w14:textId="77777777" w:rsidTr="00487F75">
        <w:tc>
          <w:tcPr>
            <w:tcW w:w="524" w:type="dxa"/>
          </w:tcPr>
          <w:p w14:paraId="2B93DE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709" w:type="dxa"/>
          </w:tcPr>
          <w:p w14:paraId="62B955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Бикташева Р.Ф</w:t>
            </w:r>
          </w:p>
        </w:tc>
        <w:tc>
          <w:tcPr>
            <w:tcW w:w="1838" w:type="dxa"/>
            <w:shd w:val="clear" w:color="auto" w:fill="auto"/>
          </w:tcPr>
          <w:p w14:paraId="7B247B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Сулейманов </w:t>
            </w:r>
          </w:p>
          <w:p w14:paraId="4195D3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Айназ</w:t>
            </w:r>
          </w:p>
        </w:tc>
        <w:tc>
          <w:tcPr>
            <w:tcW w:w="845" w:type="dxa"/>
            <w:shd w:val="clear" w:color="auto" w:fill="auto"/>
          </w:tcPr>
          <w:p w14:paraId="2BD416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2030" w:type="dxa"/>
            <w:shd w:val="clear" w:color="auto" w:fill="auto"/>
          </w:tcPr>
          <w:p w14:paraId="026B72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2410" w:type="dxa"/>
          </w:tcPr>
          <w:p w14:paraId="6F1B8F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0953B02C" w14:textId="77777777" w:rsidTr="00487F75">
        <w:tc>
          <w:tcPr>
            <w:tcW w:w="524" w:type="dxa"/>
          </w:tcPr>
          <w:p w14:paraId="40A777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709" w:type="dxa"/>
          </w:tcPr>
          <w:p w14:paraId="73A8A7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Бикташева Р.Ф</w:t>
            </w:r>
          </w:p>
        </w:tc>
        <w:tc>
          <w:tcPr>
            <w:tcW w:w="1838" w:type="dxa"/>
            <w:shd w:val="clear" w:color="auto" w:fill="auto"/>
          </w:tcPr>
          <w:p w14:paraId="283E55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Гаскаров </w:t>
            </w:r>
          </w:p>
          <w:p w14:paraId="7A70A6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Руслан</w:t>
            </w:r>
          </w:p>
        </w:tc>
        <w:tc>
          <w:tcPr>
            <w:tcW w:w="845" w:type="dxa"/>
            <w:shd w:val="clear" w:color="auto" w:fill="auto"/>
          </w:tcPr>
          <w:p w14:paraId="4E9E0A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2030" w:type="dxa"/>
            <w:shd w:val="clear" w:color="auto" w:fill="auto"/>
          </w:tcPr>
          <w:p w14:paraId="20058D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2410" w:type="dxa"/>
          </w:tcPr>
          <w:p w14:paraId="1014CE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4496DC7D" w14:textId="77777777" w:rsidTr="00487F75">
        <w:tc>
          <w:tcPr>
            <w:tcW w:w="524" w:type="dxa"/>
          </w:tcPr>
          <w:p w14:paraId="6A9A39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709" w:type="dxa"/>
          </w:tcPr>
          <w:p w14:paraId="399A53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70702F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Рахматуллин Салават</w:t>
            </w:r>
          </w:p>
        </w:tc>
        <w:tc>
          <w:tcPr>
            <w:tcW w:w="845" w:type="dxa"/>
            <w:shd w:val="clear" w:color="auto" w:fill="auto"/>
          </w:tcPr>
          <w:p w14:paraId="1ADA1F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3 </w:t>
            </w:r>
          </w:p>
        </w:tc>
        <w:tc>
          <w:tcPr>
            <w:tcW w:w="2030" w:type="dxa"/>
            <w:shd w:val="clear" w:color="auto" w:fill="auto"/>
          </w:tcPr>
          <w:p w14:paraId="3CF49D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0F3D7A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1BA7BC17" w14:textId="77777777" w:rsidTr="00487F75">
        <w:tc>
          <w:tcPr>
            <w:tcW w:w="524" w:type="dxa"/>
          </w:tcPr>
          <w:p w14:paraId="6A958B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709" w:type="dxa"/>
          </w:tcPr>
          <w:p w14:paraId="061054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3B851F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Вахитова Карина</w:t>
            </w:r>
          </w:p>
        </w:tc>
        <w:tc>
          <w:tcPr>
            <w:tcW w:w="845" w:type="dxa"/>
            <w:shd w:val="clear" w:color="auto" w:fill="auto"/>
          </w:tcPr>
          <w:p w14:paraId="7D110D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123526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C1CE5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20F1EC1C" w14:textId="77777777" w:rsidTr="00487F75">
        <w:tc>
          <w:tcPr>
            <w:tcW w:w="524" w:type="dxa"/>
          </w:tcPr>
          <w:p w14:paraId="0CE78C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709" w:type="dxa"/>
          </w:tcPr>
          <w:p w14:paraId="29F4DC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31C6F3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Фахретдинов Денис</w:t>
            </w:r>
          </w:p>
        </w:tc>
        <w:tc>
          <w:tcPr>
            <w:tcW w:w="845" w:type="dxa"/>
            <w:shd w:val="clear" w:color="auto" w:fill="auto"/>
          </w:tcPr>
          <w:p w14:paraId="388583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751B63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36CE3C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01D4C847" w14:textId="77777777" w:rsidTr="00487F75">
        <w:tc>
          <w:tcPr>
            <w:tcW w:w="524" w:type="dxa"/>
          </w:tcPr>
          <w:p w14:paraId="7BFBA9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709" w:type="dxa"/>
          </w:tcPr>
          <w:p w14:paraId="00B440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1E1FF0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Хитсматуллина Азалия</w:t>
            </w:r>
          </w:p>
        </w:tc>
        <w:tc>
          <w:tcPr>
            <w:tcW w:w="845" w:type="dxa"/>
            <w:shd w:val="clear" w:color="auto" w:fill="auto"/>
          </w:tcPr>
          <w:p w14:paraId="4A4CBA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7C90E8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5E3712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75DD7365" w14:textId="77777777" w:rsidTr="00487F75">
        <w:tc>
          <w:tcPr>
            <w:tcW w:w="524" w:type="dxa"/>
          </w:tcPr>
          <w:p w14:paraId="5B13F3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709" w:type="dxa"/>
          </w:tcPr>
          <w:p w14:paraId="276600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0F3069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 Алмаз</w:t>
            </w:r>
          </w:p>
        </w:tc>
        <w:tc>
          <w:tcPr>
            <w:tcW w:w="845" w:type="dxa"/>
            <w:shd w:val="clear" w:color="auto" w:fill="auto"/>
          </w:tcPr>
          <w:p w14:paraId="4F5227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1DC603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50700E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375A4B2C" w14:textId="77777777" w:rsidTr="00487F75">
        <w:tc>
          <w:tcPr>
            <w:tcW w:w="524" w:type="dxa"/>
          </w:tcPr>
          <w:p w14:paraId="4BA0E4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709" w:type="dxa"/>
          </w:tcPr>
          <w:p w14:paraId="767370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45C077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 Данил</w:t>
            </w:r>
          </w:p>
        </w:tc>
        <w:tc>
          <w:tcPr>
            <w:tcW w:w="845" w:type="dxa"/>
            <w:shd w:val="clear" w:color="auto" w:fill="auto"/>
          </w:tcPr>
          <w:p w14:paraId="03C6EB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0132B9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1FD23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3182CA05" w14:textId="77777777" w:rsidTr="00487F75">
        <w:tc>
          <w:tcPr>
            <w:tcW w:w="524" w:type="dxa"/>
          </w:tcPr>
          <w:p w14:paraId="1E02A7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709" w:type="dxa"/>
          </w:tcPr>
          <w:p w14:paraId="66CF41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38069E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Хурамшин Ильфат</w:t>
            </w:r>
          </w:p>
        </w:tc>
        <w:tc>
          <w:tcPr>
            <w:tcW w:w="845" w:type="dxa"/>
            <w:shd w:val="clear" w:color="auto" w:fill="auto"/>
          </w:tcPr>
          <w:p w14:paraId="7104DA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6233EE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7D4DEC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5E4F1968" w14:textId="77777777" w:rsidTr="00487F75">
        <w:tc>
          <w:tcPr>
            <w:tcW w:w="524" w:type="dxa"/>
          </w:tcPr>
          <w:p w14:paraId="018CEF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29</w:t>
            </w:r>
          </w:p>
        </w:tc>
        <w:tc>
          <w:tcPr>
            <w:tcW w:w="1709" w:type="dxa"/>
          </w:tcPr>
          <w:p w14:paraId="16C7C2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Р.Р.</w:t>
            </w:r>
          </w:p>
        </w:tc>
        <w:tc>
          <w:tcPr>
            <w:tcW w:w="1838" w:type="dxa"/>
            <w:shd w:val="clear" w:color="auto" w:fill="auto"/>
          </w:tcPr>
          <w:p w14:paraId="088D55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Иброхимова Дилдора</w:t>
            </w:r>
          </w:p>
        </w:tc>
        <w:tc>
          <w:tcPr>
            <w:tcW w:w="845" w:type="dxa"/>
            <w:shd w:val="clear" w:color="auto" w:fill="auto"/>
          </w:tcPr>
          <w:p w14:paraId="311E10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030" w:type="dxa"/>
            <w:shd w:val="clear" w:color="auto" w:fill="auto"/>
          </w:tcPr>
          <w:p w14:paraId="695D9E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4795F1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1B8E9602" w14:textId="77777777" w:rsidR="00E20CFF" w:rsidRPr="00A828B2" w:rsidRDefault="00E20CFF" w:rsidP="00D16D1F">
      <w:pPr>
        <w:pStyle w:val="a3"/>
        <w:jc w:val="both"/>
        <w:rPr>
          <w:rFonts w:ascii="Times New Roman" w:hAnsi="Times New Roman" w:cs="Times New Roman"/>
          <w:iCs/>
          <w:sz w:val="24"/>
          <w:szCs w:val="24"/>
          <w:lang w:eastAsia="ar-SA"/>
        </w:rPr>
      </w:pPr>
    </w:p>
    <w:p w14:paraId="481D7B6E" w14:textId="77777777" w:rsidR="00E20CFF" w:rsidRPr="00A828B2" w:rsidRDefault="00E20CFF" w:rsidP="00D16D1F">
      <w:pPr>
        <w:pStyle w:val="a3"/>
        <w:jc w:val="center"/>
        <w:rPr>
          <w:rFonts w:ascii="Times New Roman" w:hAnsi="Times New Roman" w:cs="Times New Roman"/>
          <w:b/>
          <w:iCs/>
          <w:sz w:val="24"/>
          <w:szCs w:val="24"/>
          <w:lang w:eastAsia="ar-SA"/>
        </w:rPr>
      </w:pPr>
      <w:r w:rsidRPr="00A828B2">
        <w:rPr>
          <w:rFonts w:ascii="Times New Roman" w:hAnsi="Times New Roman" w:cs="Times New Roman"/>
          <w:b/>
          <w:iCs/>
          <w:sz w:val="24"/>
          <w:szCs w:val="24"/>
          <w:lang w:eastAsia="ar-SA"/>
        </w:rPr>
        <w:t>Всероссийская олимпиада «Молодежное движение» по английскому языку</w:t>
      </w:r>
    </w:p>
    <w:p w14:paraId="2E150759" w14:textId="77777777" w:rsidR="00E20CFF" w:rsidRPr="00A828B2" w:rsidRDefault="00E20CFF" w:rsidP="00D16D1F">
      <w:pPr>
        <w:pStyle w:val="a3"/>
        <w:ind w:left="709" w:hanging="709"/>
        <w:jc w:val="both"/>
        <w:rPr>
          <w:rFonts w:ascii="Times New Roman" w:eastAsia="Times New Roman" w:hAnsi="Times New Roman" w:cs="Times New Roman"/>
          <w:sz w:val="24"/>
          <w:szCs w:val="24"/>
        </w:rPr>
      </w:pPr>
      <w:r w:rsidRPr="00A828B2">
        <w:rPr>
          <w:rFonts w:ascii="Times New Roman" w:eastAsia="Times New Roman" w:hAnsi="Times New Roman" w:cs="Times New Roman"/>
          <w:bCs/>
          <w:sz w:val="24"/>
          <w:szCs w:val="24"/>
        </w:rPr>
        <w:t>Молодежное движение</w:t>
      </w:r>
      <w:r w:rsidRPr="00A828B2">
        <w:rPr>
          <w:rFonts w:ascii="Times New Roman" w:eastAsia="Times New Roman" w:hAnsi="Times New Roman" w:cs="Times New Roman"/>
          <w:sz w:val="24"/>
          <w:szCs w:val="24"/>
        </w:rPr>
        <w:t> – Международный конкурс по основным школьным предметам.</w:t>
      </w:r>
    </w:p>
    <w:p w14:paraId="77C7B9BF" w14:textId="77777777" w:rsidR="00487F75" w:rsidRPr="00A828B2" w:rsidRDefault="00E20CFF" w:rsidP="00D16D1F">
      <w:pPr>
        <w:pStyle w:val="a3"/>
        <w:ind w:left="709" w:hanging="709"/>
        <w:jc w:val="both"/>
        <w:rPr>
          <w:rFonts w:ascii="Times New Roman" w:eastAsia="Times New Roman" w:hAnsi="Times New Roman" w:cs="Times New Roman"/>
          <w:sz w:val="24"/>
          <w:szCs w:val="24"/>
        </w:rPr>
      </w:pPr>
      <w:r w:rsidRPr="00A828B2">
        <w:rPr>
          <w:rFonts w:ascii="Times New Roman" w:eastAsia="Times New Roman" w:hAnsi="Times New Roman" w:cs="Times New Roman"/>
          <w:bCs/>
          <w:sz w:val="24"/>
          <w:szCs w:val="24"/>
        </w:rPr>
        <w:t>Цель конкурса</w:t>
      </w:r>
      <w:r w:rsidRPr="00A828B2">
        <w:rPr>
          <w:rFonts w:ascii="Times New Roman" w:eastAsia="Times New Roman" w:hAnsi="Times New Roman" w:cs="Times New Roman"/>
          <w:sz w:val="24"/>
          <w:szCs w:val="24"/>
        </w:rPr>
        <w:t> – оказать реальную поддержку и помощь учащимся, дать ощущени</w:t>
      </w:r>
      <w:r w:rsidR="00487F75" w:rsidRPr="00A828B2">
        <w:rPr>
          <w:rFonts w:ascii="Times New Roman" w:eastAsia="Times New Roman" w:hAnsi="Times New Roman" w:cs="Times New Roman"/>
          <w:sz w:val="24"/>
          <w:szCs w:val="24"/>
        </w:rPr>
        <w:t>е</w:t>
      </w:r>
    </w:p>
    <w:p w14:paraId="442DBB1D" w14:textId="77777777" w:rsidR="00487F75" w:rsidRPr="00A828B2" w:rsidRDefault="00E20CFF" w:rsidP="00D16D1F">
      <w:pPr>
        <w:pStyle w:val="a3"/>
        <w:ind w:left="709" w:hanging="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уверенности в своих силах и совершенно неважно, какая</w:t>
      </w:r>
      <w:r w:rsidR="00487F75" w:rsidRPr="00A828B2">
        <w:rPr>
          <w:rFonts w:ascii="Times New Roman" w:eastAsia="Times New Roman" w:hAnsi="Times New Roman" w:cs="Times New Roman"/>
          <w:sz w:val="24"/>
          <w:szCs w:val="24"/>
        </w:rPr>
        <w:t xml:space="preserve"> на данный момент у конкретного</w:t>
      </w:r>
    </w:p>
    <w:p w14:paraId="29702293" w14:textId="77777777" w:rsidR="00E20CFF" w:rsidRPr="00A828B2" w:rsidRDefault="00E20CFF" w:rsidP="00D16D1F">
      <w:pPr>
        <w:pStyle w:val="a3"/>
        <w:ind w:left="709" w:hanging="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школьника успеваемость. </w:t>
      </w:r>
    </w:p>
    <w:p w14:paraId="4DEB2F7A"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37</w:t>
      </w:r>
    </w:p>
    <w:p w14:paraId="52893F80" w14:textId="77777777" w:rsidR="00487F75" w:rsidRPr="00A828B2" w:rsidRDefault="00487F75"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2754"/>
        <w:gridCol w:w="856"/>
        <w:gridCol w:w="1842"/>
        <w:gridCol w:w="3397"/>
      </w:tblGrid>
      <w:tr w:rsidR="00FA6E97" w:rsidRPr="00A828B2" w14:paraId="192D3F87" w14:textId="77777777" w:rsidTr="00FA6E97">
        <w:tc>
          <w:tcPr>
            <w:tcW w:w="507" w:type="dxa"/>
          </w:tcPr>
          <w:p w14:paraId="7655E5B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2754" w:type="dxa"/>
          </w:tcPr>
          <w:p w14:paraId="2851897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6" w:type="dxa"/>
          </w:tcPr>
          <w:p w14:paraId="5B132CF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42" w:type="dxa"/>
          </w:tcPr>
          <w:p w14:paraId="09B0C2F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3397" w:type="dxa"/>
          </w:tcPr>
          <w:p w14:paraId="5D336EC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FA6E97" w:rsidRPr="00A828B2" w14:paraId="2CC5C0A2" w14:textId="77777777" w:rsidTr="00FA6E97">
        <w:tc>
          <w:tcPr>
            <w:tcW w:w="507" w:type="dxa"/>
          </w:tcPr>
          <w:p w14:paraId="77EAEE3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2754" w:type="dxa"/>
          </w:tcPr>
          <w:p w14:paraId="4075AB80"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Атнабаев Алмаз</w:t>
            </w:r>
          </w:p>
        </w:tc>
        <w:tc>
          <w:tcPr>
            <w:tcW w:w="856" w:type="dxa"/>
          </w:tcPr>
          <w:p w14:paraId="7D4118B9"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2а</w:t>
            </w:r>
          </w:p>
        </w:tc>
        <w:tc>
          <w:tcPr>
            <w:tcW w:w="1842" w:type="dxa"/>
            <w:shd w:val="clear" w:color="auto" w:fill="auto"/>
          </w:tcPr>
          <w:p w14:paraId="455E7F7F" w14:textId="2D4CA048"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Победитель</w:t>
            </w:r>
          </w:p>
        </w:tc>
        <w:tc>
          <w:tcPr>
            <w:tcW w:w="3397" w:type="dxa"/>
          </w:tcPr>
          <w:p w14:paraId="554E029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5D9EFBFD" w14:textId="77777777" w:rsidTr="00FA6E97">
        <w:tc>
          <w:tcPr>
            <w:tcW w:w="507" w:type="dxa"/>
          </w:tcPr>
          <w:p w14:paraId="397BCAA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2754" w:type="dxa"/>
          </w:tcPr>
          <w:p w14:paraId="612C08FD"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Бикташев Артур</w:t>
            </w:r>
          </w:p>
        </w:tc>
        <w:tc>
          <w:tcPr>
            <w:tcW w:w="856" w:type="dxa"/>
          </w:tcPr>
          <w:p w14:paraId="7161CB71"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5б</w:t>
            </w:r>
          </w:p>
        </w:tc>
        <w:tc>
          <w:tcPr>
            <w:tcW w:w="1842" w:type="dxa"/>
          </w:tcPr>
          <w:p w14:paraId="4FC69FB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11EA1E7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2BEEF3FC" w14:textId="77777777" w:rsidTr="00FA6E97">
        <w:tc>
          <w:tcPr>
            <w:tcW w:w="507" w:type="dxa"/>
          </w:tcPr>
          <w:p w14:paraId="37360D6D"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2754" w:type="dxa"/>
          </w:tcPr>
          <w:p w14:paraId="3A9326B3"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Карпов Кирилл</w:t>
            </w:r>
          </w:p>
        </w:tc>
        <w:tc>
          <w:tcPr>
            <w:tcW w:w="856" w:type="dxa"/>
          </w:tcPr>
          <w:p w14:paraId="3A408189"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5б</w:t>
            </w:r>
          </w:p>
        </w:tc>
        <w:tc>
          <w:tcPr>
            <w:tcW w:w="1842" w:type="dxa"/>
          </w:tcPr>
          <w:p w14:paraId="57B63CCF"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0547BB7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3C605B70" w14:textId="77777777" w:rsidTr="00FA6E97">
        <w:tc>
          <w:tcPr>
            <w:tcW w:w="507" w:type="dxa"/>
          </w:tcPr>
          <w:p w14:paraId="0912CFC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2754" w:type="dxa"/>
          </w:tcPr>
          <w:p w14:paraId="478035AC"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Муртазин Данил</w:t>
            </w:r>
          </w:p>
        </w:tc>
        <w:tc>
          <w:tcPr>
            <w:tcW w:w="856" w:type="dxa"/>
          </w:tcPr>
          <w:p w14:paraId="1C97E1C7"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4</w:t>
            </w:r>
          </w:p>
        </w:tc>
        <w:tc>
          <w:tcPr>
            <w:tcW w:w="1842" w:type="dxa"/>
          </w:tcPr>
          <w:p w14:paraId="09BD3E0D"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3C02396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27D968B3" w14:textId="77777777" w:rsidTr="00FA6E97">
        <w:tc>
          <w:tcPr>
            <w:tcW w:w="507" w:type="dxa"/>
          </w:tcPr>
          <w:p w14:paraId="57A0B4AC"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2754" w:type="dxa"/>
          </w:tcPr>
          <w:p w14:paraId="7456FA46"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Мухаметьянова Амелия</w:t>
            </w:r>
          </w:p>
        </w:tc>
        <w:tc>
          <w:tcPr>
            <w:tcW w:w="856" w:type="dxa"/>
          </w:tcPr>
          <w:p w14:paraId="47CC53C1"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3</w:t>
            </w:r>
          </w:p>
        </w:tc>
        <w:tc>
          <w:tcPr>
            <w:tcW w:w="1842" w:type="dxa"/>
          </w:tcPr>
          <w:p w14:paraId="04B5E49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510E2CCC"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08F67293" w14:textId="77777777" w:rsidTr="00FA6E97">
        <w:tc>
          <w:tcPr>
            <w:tcW w:w="507" w:type="dxa"/>
          </w:tcPr>
          <w:p w14:paraId="5A9265A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2754" w:type="dxa"/>
          </w:tcPr>
          <w:p w14:paraId="28E63D60"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Рахимуллина Рената</w:t>
            </w:r>
          </w:p>
        </w:tc>
        <w:tc>
          <w:tcPr>
            <w:tcW w:w="856" w:type="dxa"/>
          </w:tcPr>
          <w:p w14:paraId="23CD5AC7"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2а</w:t>
            </w:r>
          </w:p>
        </w:tc>
        <w:tc>
          <w:tcPr>
            <w:tcW w:w="1842" w:type="dxa"/>
          </w:tcPr>
          <w:p w14:paraId="1820420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2892208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5DCDF4FF" w14:textId="77777777" w:rsidTr="00FA6E97">
        <w:tc>
          <w:tcPr>
            <w:tcW w:w="507" w:type="dxa"/>
          </w:tcPr>
          <w:p w14:paraId="7196263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2754" w:type="dxa"/>
          </w:tcPr>
          <w:p w14:paraId="07C41092"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Хамитова Айзиля</w:t>
            </w:r>
          </w:p>
        </w:tc>
        <w:tc>
          <w:tcPr>
            <w:tcW w:w="856" w:type="dxa"/>
          </w:tcPr>
          <w:p w14:paraId="07BC5FA6"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3а</w:t>
            </w:r>
          </w:p>
        </w:tc>
        <w:tc>
          <w:tcPr>
            <w:tcW w:w="1842" w:type="dxa"/>
          </w:tcPr>
          <w:p w14:paraId="60AE160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Победитель</w:t>
            </w:r>
          </w:p>
        </w:tc>
        <w:tc>
          <w:tcPr>
            <w:tcW w:w="3397" w:type="dxa"/>
          </w:tcPr>
          <w:p w14:paraId="119009A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72ADF764" w14:textId="77777777" w:rsidTr="00FA6E97">
        <w:tc>
          <w:tcPr>
            <w:tcW w:w="507" w:type="dxa"/>
          </w:tcPr>
          <w:p w14:paraId="413CCB7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2754" w:type="dxa"/>
          </w:tcPr>
          <w:p w14:paraId="27334F19"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Алдакаев Аскар</w:t>
            </w:r>
          </w:p>
        </w:tc>
        <w:tc>
          <w:tcPr>
            <w:tcW w:w="856" w:type="dxa"/>
          </w:tcPr>
          <w:p w14:paraId="766E403B"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6а</w:t>
            </w:r>
          </w:p>
        </w:tc>
        <w:tc>
          <w:tcPr>
            <w:tcW w:w="1842" w:type="dxa"/>
          </w:tcPr>
          <w:p w14:paraId="7EA3029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 xml:space="preserve">Дипломом 2 степени </w:t>
            </w:r>
          </w:p>
        </w:tc>
        <w:tc>
          <w:tcPr>
            <w:tcW w:w="3397" w:type="dxa"/>
          </w:tcPr>
          <w:p w14:paraId="4EA6DE6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01A39DE7" w14:textId="77777777" w:rsidTr="00FA6E97">
        <w:tc>
          <w:tcPr>
            <w:tcW w:w="507" w:type="dxa"/>
          </w:tcPr>
          <w:p w14:paraId="16F8B47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2754" w:type="dxa"/>
          </w:tcPr>
          <w:p w14:paraId="6BD2D8E0"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Каримов Эльвир</w:t>
            </w:r>
          </w:p>
        </w:tc>
        <w:tc>
          <w:tcPr>
            <w:tcW w:w="856" w:type="dxa"/>
          </w:tcPr>
          <w:p w14:paraId="12D70CBA"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7а</w:t>
            </w:r>
          </w:p>
        </w:tc>
        <w:tc>
          <w:tcPr>
            <w:tcW w:w="1842" w:type="dxa"/>
          </w:tcPr>
          <w:p w14:paraId="5F0FFF1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 xml:space="preserve">Дипломом 2 степени </w:t>
            </w:r>
          </w:p>
        </w:tc>
        <w:tc>
          <w:tcPr>
            <w:tcW w:w="3397" w:type="dxa"/>
          </w:tcPr>
          <w:p w14:paraId="03B9955C"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46788178" w14:textId="77777777" w:rsidTr="00FA6E97">
        <w:tc>
          <w:tcPr>
            <w:tcW w:w="507" w:type="dxa"/>
          </w:tcPr>
          <w:p w14:paraId="7CED523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2754" w:type="dxa"/>
          </w:tcPr>
          <w:p w14:paraId="1E4D0CB5"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Латыпова Ангелина</w:t>
            </w:r>
          </w:p>
        </w:tc>
        <w:tc>
          <w:tcPr>
            <w:tcW w:w="856" w:type="dxa"/>
          </w:tcPr>
          <w:p w14:paraId="0CED4D6E"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2</w:t>
            </w:r>
          </w:p>
        </w:tc>
        <w:tc>
          <w:tcPr>
            <w:tcW w:w="1842" w:type="dxa"/>
          </w:tcPr>
          <w:p w14:paraId="06C027FE"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 xml:space="preserve">Диплом 2 степени </w:t>
            </w:r>
          </w:p>
        </w:tc>
        <w:tc>
          <w:tcPr>
            <w:tcW w:w="3397" w:type="dxa"/>
          </w:tcPr>
          <w:p w14:paraId="14CAE32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29E43267" w14:textId="77777777" w:rsidTr="00FA6E97">
        <w:tc>
          <w:tcPr>
            <w:tcW w:w="507" w:type="dxa"/>
          </w:tcPr>
          <w:p w14:paraId="180BA49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2754" w:type="dxa"/>
          </w:tcPr>
          <w:p w14:paraId="74AE1340"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Султанова Реана</w:t>
            </w:r>
          </w:p>
        </w:tc>
        <w:tc>
          <w:tcPr>
            <w:tcW w:w="856" w:type="dxa"/>
          </w:tcPr>
          <w:p w14:paraId="55257A41"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6б</w:t>
            </w:r>
          </w:p>
        </w:tc>
        <w:tc>
          <w:tcPr>
            <w:tcW w:w="1842" w:type="dxa"/>
          </w:tcPr>
          <w:p w14:paraId="19D0012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 xml:space="preserve">Диплом 3 степени </w:t>
            </w:r>
          </w:p>
        </w:tc>
        <w:tc>
          <w:tcPr>
            <w:tcW w:w="3397" w:type="dxa"/>
          </w:tcPr>
          <w:p w14:paraId="5BC82FF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FA6E97" w:rsidRPr="00A828B2" w14:paraId="5FD3026F" w14:textId="77777777" w:rsidTr="00FA6E97">
        <w:tc>
          <w:tcPr>
            <w:tcW w:w="507" w:type="dxa"/>
          </w:tcPr>
          <w:p w14:paraId="326E6AF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2754" w:type="dxa"/>
          </w:tcPr>
          <w:p w14:paraId="715ADBD4"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Хасанова Алина</w:t>
            </w:r>
          </w:p>
        </w:tc>
        <w:tc>
          <w:tcPr>
            <w:tcW w:w="856" w:type="dxa"/>
          </w:tcPr>
          <w:p w14:paraId="45B04562" w14:textId="77777777" w:rsidR="00FA6E97" w:rsidRPr="00A828B2" w:rsidRDefault="00FA6E97" w:rsidP="00D16D1F">
            <w:pPr>
              <w:pStyle w:val="a3"/>
              <w:jc w:val="both"/>
              <w:rPr>
                <w:rFonts w:ascii="Times New Roman" w:hAnsi="Times New Roman" w:cs="Times New Roman"/>
                <w:iCs/>
                <w:sz w:val="24"/>
                <w:szCs w:val="24"/>
                <w:lang w:eastAsia="ar-SA"/>
              </w:rPr>
            </w:pPr>
            <w:r w:rsidRPr="00A828B2">
              <w:rPr>
                <w:rFonts w:ascii="Times New Roman" w:hAnsi="Times New Roman" w:cs="Times New Roman"/>
                <w:iCs/>
                <w:sz w:val="24"/>
                <w:szCs w:val="24"/>
                <w:lang w:eastAsia="ar-SA"/>
              </w:rPr>
              <w:t>6</w:t>
            </w:r>
          </w:p>
        </w:tc>
        <w:tc>
          <w:tcPr>
            <w:tcW w:w="1842" w:type="dxa"/>
          </w:tcPr>
          <w:p w14:paraId="166293B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iCs/>
                <w:sz w:val="24"/>
                <w:szCs w:val="24"/>
                <w:lang w:eastAsia="ar-SA"/>
              </w:rPr>
              <w:t xml:space="preserve">Диплом 3 степени </w:t>
            </w:r>
          </w:p>
        </w:tc>
        <w:tc>
          <w:tcPr>
            <w:tcW w:w="3397" w:type="dxa"/>
          </w:tcPr>
          <w:p w14:paraId="5EC8FE5C"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bl>
    <w:p w14:paraId="3D11558F" w14:textId="77777777" w:rsidR="00E20CFF" w:rsidRPr="00A828B2" w:rsidRDefault="00E20CFF" w:rsidP="00D16D1F">
      <w:pPr>
        <w:pStyle w:val="a3"/>
        <w:jc w:val="both"/>
        <w:rPr>
          <w:rFonts w:ascii="Times New Roman" w:hAnsi="Times New Roman" w:cs="Times New Roman"/>
          <w:sz w:val="24"/>
          <w:szCs w:val="24"/>
        </w:rPr>
      </w:pPr>
    </w:p>
    <w:p w14:paraId="5D0C24BE" w14:textId="77777777" w:rsidR="00E20CFF" w:rsidRPr="00A828B2" w:rsidRDefault="00E20CFF" w:rsidP="00D16D1F">
      <w:pPr>
        <w:pStyle w:val="a3"/>
        <w:jc w:val="center"/>
        <w:rPr>
          <w:rFonts w:ascii="Times New Roman" w:hAnsi="Times New Roman" w:cs="Times New Roman"/>
          <w:b/>
          <w:sz w:val="24"/>
          <w:szCs w:val="24"/>
          <w:shd w:val="clear" w:color="auto" w:fill="FFFFFF"/>
        </w:rPr>
      </w:pPr>
      <w:r w:rsidRPr="00A828B2">
        <w:rPr>
          <w:rFonts w:ascii="Times New Roman" w:hAnsi="Times New Roman" w:cs="Times New Roman"/>
          <w:b/>
          <w:sz w:val="24"/>
          <w:szCs w:val="24"/>
        </w:rPr>
        <w:t>Всероссийский</w:t>
      </w:r>
      <w:r w:rsidRPr="00A828B2">
        <w:rPr>
          <w:rFonts w:ascii="Times New Roman" w:hAnsi="Times New Roman" w:cs="Times New Roman"/>
          <w:b/>
          <w:sz w:val="24"/>
          <w:szCs w:val="24"/>
          <w:shd w:val="clear" w:color="auto" w:fill="FFFFFF"/>
        </w:rPr>
        <w:t xml:space="preserve"> конкурс, посвящённый детям - героям</w:t>
      </w:r>
    </w:p>
    <w:p w14:paraId="35EA660A" w14:textId="1746DEF0" w:rsidR="00E20CFF" w:rsidRDefault="00E20CFF" w:rsidP="00D16D1F">
      <w:pPr>
        <w:pStyle w:val="a3"/>
        <w:jc w:val="center"/>
        <w:rPr>
          <w:rFonts w:ascii="Times New Roman" w:hAnsi="Times New Roman" w:cs="Times New Roman"/>
          <w:b/>
          <w:sz w:val="24"/>
          <w:szCs w:val="24"/>
          <w:shd w:val="clear" w:color="auto" w:fill="FFFFFF"/>
        </w:rPr>
      </w:pPr>
      <w:r w:rsidRPr="00A828B2">
        <w:rPr>
          <w:rFonts w:ascii="Times New Roman" w:hAnsi="Times New Roman" w:cs="Times New Roman"/>
          <w:b/>
          <w:sz w:val="24"/>
          <w:szCs w:val="24"/>
          <w:shd w:val="clear" w:color="auto" w:fill="FFFFFF"/>
        </w:rPr>
        <w:t>Великой Отечественной войны «На войне маленьких не бывает...»</w:t>
      </w:r>
    </w:p>
    <w:p w14:paraId="14E35550" w14:textId="77777777" w:rsidR="00FA6E97" w:rsidRPr="00A828B2" w:rsidRDefault="00FA6E97" w:rsidP="00D16D1F">
      <w:pPr>
        <w:pStyle w:val="a3"/>
        <w:jc w:val="center"/>
        <w:rPr>
          <w:rFonts w:ascii="Times New Roman" w:hAnsi="Times New Roman" w:cs="Times New Roman"/>
          <w:b/>
          <w:sz w:val="24"/>
          <w:szCs w:val="24"/>
          <w:shd w:val="clear" w:color="auto" w:fill="FFFFFF"/>
        </w:rPr>
      </w:pPr>
    </w:p>
    <w:p w14:paraId="7C595F60" w14:textId="77777777" w:rsidR="00487F75" w:rsidRPr="00A828B2" w:rsidRDefault="00487F75"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Конкурс проводится в</w:t>
      </w:r>
      <w:r w:rsidR="00E20CFF" w:rsidRPr="00A828B2">
        <w:rPr>
          <w:rFonts w:ascii="Times New Roman" w:eastAsia="Times New Roman" w:hAnsi="Times New Roman" w:cs="Times New Roman"/>
          <w:sz w:val="24"/>
          <w:szCs w:val="24"/>
        </w:rPr>
        <w:t xml:space="preserve"> соответствии с единым календарём массовых и методических мероприятий на 2017-2018 гг. Центром гражданских и молодёжны</w:t>
      </w:r>
      <w:r w:rsidRPr="00A828B2">
        <w:rPr>
          <w:rFonts w:ascii="Times New Roman" w:eastAsia="Times New Roman" w:hAnsi="Times New Roman" w:cs="Times New Roman"/>
          <w:sz w:val="24"/>
          <w:szCs w:val="24"/>
        </w:rPr>
        <w:t xml:space="preserve">х инициатив «Идея» </w:t>
      </w:r>
    </w:p>
    <w:p w14:paraId="0BACEC99" w14:textId="77777777" w:rsidR="00E20CFF" w:rsidRPr="00A828B2" w:rsidRDefault="00487F75" w:rsidP="00D16D1F">
      <w:pPr>
        <w:pStyle w:val="a3"/>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 Оренбурга.</w:t>
      </w:r>
    </w:p>
    <w:p w14:paraId="03FD73D7"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 конкурсе принимают участие: учащиеся государственных, муниципальных и негосударственных образовательных организаций, УДОД, расположенных на территории РФ, обучающиеся учреждений начального, среднего и высшего профессионального образования, а также находящиеся на домашнем обучении;</w:t>
      </w:r>
    </w:p>
    <w:p w14:paraId="2D51B2CF"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bCs/>
          <w:sz w:val="24"/>
          <w:szCs w:val="24"/>
        </w:rPr>
        <w:t>Цель и задачи Конкурса</w:t>
      </w:r>
      <w:r w:rsidRPr="00A828B2">
        <w:rPr>
          <w:rFonts w:ascii="Times New Roman" w:eastAsia="Times New Roman" w:hAnsi="Times New Roman" w:cs="Times New Roman"/>
          <w:sz w:val="24"/>
          <w:szCs w:val="24"/>
        </w:rPr>
        <w:t>: формирование гражданских и нравственных ориентиров, патриотического сознания воспитанников и школьников на примерах героической истории нашей Родины; воспитание уважения и гордости за детей - героев ВОВ; расширение исторических знаний и представлений; развитие творческих способностей.</w:t>
      </w:r>
    </w:p>
    <w:p w14:paraId="2D4FFC2D" w14:textId="77777777" w:rsidR="00373331" w:rsidRPr="00A828B2" w:rsidRDefault="00373331" w:rsidP="00D16D1F">
      <w:pPr>
        <w:pStyle w:val="a3"/>
        <w:jc w:val="right"/>
        <w:rPr>
          <w:rFonts w:ascii="Times New Roman" w:hAnsi="Times New Roman" w:cs="Times New Roman"/>
          <w:sz w:val="24"/>
          <w:szCs w:val="24"/>
        </w:rPr>
      </w:pPr>
    </w:p>
    <w:p w14:paraId="32456F6A" w14:textId="1685FD38"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38</w:t>
      </w:r>
    </w:p>
    <w:p w14:paraId="2CD00289" w14:textId="77777777" w:rsidR="00487F75" w:rsidRPr="00A828B2" w:rsidRDefault="00487F75"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843"/>
        <w:gridCol w:w="1766"/>
        <w:gridCol w:w="847"/>
        <w:gridCol w:w="1988"/>
        <w:gridCol w:w="2409"/>
      </w:tblGrid>
      <w:tr w:rsidR="00E20CFF" w:rsidRPr="00A828B2" w14:paraId="05C844BB" w14:textId="77777777" w:rsidTr="00487F75">
        <w:tc>
          <w:tcPr>
            <w:tcW w:w="502" w:type="dxa"/>
          </w:tcPr>
          <w:p w14:paraId="42FE11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3" w:type="dxa"/>
          </w:tcPr>
          <w:p w14:paraId="27E393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766" w:type="dxa"/>
          </w:tcPr>
          <w:p w14:paraId="609C7D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47" w:type="dxa"/>
          </w:tcPr>
          <w:p w14:paraId="6E8DC9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8" w:type="dxa"/>
          </w:tcPr>
          <w:p w14:paraId="506ED5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6FD7D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1E5886E" w14:textId="77777777" w:rsidTr="00487F75">
        <w:tc>
          <w:tcPr>
            <w:tcW w:w="502" w:type="dxa"/>
          </w:tcPr>
          <w:p w14:paraId="6F016DDB"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w:t>
            </w:r>
          </w:p>
        </w:tc>
        <w:tc>
          <w:tcPr>
            <w:tcW w:w="1843" w:type="dxa"/>
          </w:tcPr>
          <w:p w14:paraId="24E066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66" w:type="dxa"/>
          </w:tcPr>
          <w:p w14:paraId="4FB774A9"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 xml:space="preserve">Насырова Айсылу </w:t>
            </w:r>
          </w:p>
        </w:tc>
        <w:tc>
          <w:tcPr>
            <w:tcW w:w="847" w:type="dxa"/>
          </w:tcPr>
          <w:p w14:paraId="4C0347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8" w:type="dxa"/>
            <w:shd w:val="clear" w:color="auto" w:fill="auto"/>
          </w:tcPr>
          <w:p w14:paraId="34E8EC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66CAEC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2BA91AAE" w14:textId="77777777" w:rsidTr="00487F75">
        <w:tc>
          <w:tcPr>
            <w:tcW w:w="502" w:type="dxa"/>
          </w:tcPr>
          <w:p w14:paraId="2DAF9B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w:t>
            </w:r>
          </w:p>
        </w:tc>
        <w:tc>
          <w:tcPr>
            <w:tcW w:w="1843" w:type="dxa"/>
          </w:tcPr>
          <w:p w14:paraId="44EF8E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66" w:type="dxa"/>
            <w:vAlign w:val="center"/>
          </w:tcPr>
          <w:p w14:paraId="3530E3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bCs/>
                <w:iCs/>
                <w:sz w:val="24"/>
                <w:szCs w:val="24"/>
              </w:rPr>
              <w:t>Искандаров  Алмаз Р.</w:t>
            </w:r>
          </w:p>
        </w:tc>
        <w:tc>
          <w:tcPr>
            <w:tcW w:w="847" w:type="dxa"/>
          </w:tcPr>
          <w:p w14:paraId="2F9FEBF1"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7</w:t>
            </w:r>
          </w:p>
        </w:tc>
        <w:tc>
          <w:tcPr>
            <w:tcW w:w="1988" w:type="dxa"/>
            <w:shd w:val="clear" w:color="auto" w:fill="auto"/>
          </w:tcPr>
          <w:p w14:paraId="252B46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0839C7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7EFDC23D" w14:textId="77777777" w:rsidTr="00487F75">
        <w:tc>
          <w:tcPr>
            <w:tcW w:w="502" w:type="dxa"/>
          </w:tcPr>
          <w:p w14:paraId="1171505E"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3</w:t>
            </w:r>
          </w:p>
        </w:tc>
        <w:tc>
          <w:tcPr>
            <w:tcW w:w="1843" w:type="dxa"/>
          </w:tcPr>
          <w:p w14:paraId="4324E0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766" w:type="dxa"/>
            <w:vAlign w:val="center"/>
          </w:tcPr>
          <w:p w14:paraId="78CEB4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bCs/>
                <w:iCs/>
                <w:sz w:val="24"/>
                <w:szCs w:val="24"/>
              </w:rPr>
              <w:t>Хайретдинов Айтуган</w:t>
            </w:r>
          </w:p>
        </w:tc>
        <w:tc>
          <w:tcPr>
            <w:tcW w:w="847" w:type="dxa"/>
          </w:tcPr>
          <w:p w14:paraId="2CEFD7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88" w:type="dxa"/>
            <w:shd w:val="clear" w:color="auto" w:fill="auto"/>
          </w:tcPr>
          <w:p w14:paraId="081C3E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3EA946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bl>
    <w:p w14:paraId="6811978B" w14:textId="77777777" w:rsidR="00E20CFF" w:rsidRPr="00A828B2" w:rsidRDefault="00E20CFF" w:rsidP="00D16D1F">
      <w:pPr>
        <w:pStyle w:val="a3"/>
        <w:jc w:val="center"/>
        <w:rPr>
          <w:rFonts w:ascii="Times New Roman" w:hAnsi="Times New Roman" w:cs="Times New Roman"/>
          <w:sz w:val="24"/>
          <w:szCs w:val="24"/>
        </w:rPr>
      </w:pPr>
    </w:p>
    <w:p w14:paraId="05EF933B"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bCs/>
          <w:iCs/>
          <w:sz w:val="24"/>
          <w:szCs w:val="24"/>
        </w:rPr>
        <w:t>Районный</w:t>
      </w:r>
      <w:r w:rsidRPr="00A828B2">
        <w:rPr>
          <w:rFonts w:ascii="Times New Roman" w:hAnsi="Times New Roman" w:cs="Times New Roman"/>
          <w:b/>
          <w:sz w:val="24"/>
          <w:szCs w:val="24"/>
        </w:rPr>
        <w:t xml:space="preserve"> конкурс чтецов «Тере шишмәләр», посвященный 110-летию со дня рождения народной писательницы Р</w:t>
      </w:r>
      <w:r w:rsidR="00487F75" w:rsidRPr="00A828B2">
        <w:rPr>
          <w:rFonts w:ascii="Times New Roman" w:hAnsi="Times New Roman" w:cs="Times New Roman"/>
          <w:b/>
          <w:sz w:val="24"/>
          <w:szCs w:val="24"/>
        </w:rPr>
        <w:t xml:space="preserve">еспублики </w:t>
      </w:r>
      <w:r w:rsidRPr="00A828B2">
        <w:rPr>
          <w:rFonts w:ascii="Times New Roman" w:hAnsi="Times New Roman" w:cs="Times New Roman"/>
          <w:b/>
          <w:sz w:val="24"/>
          <w:szCs w:val="24"/>
        </w:rPr>
        <w:t>Б</w:t>
      </w:r>
      <w:r w:rsidR="00487F75" w:rsidRPr="00A828B2">
        <w:rPr>
          <w:rFonts w:ascii="Times New Roman" w:hAnsi="Times New Roman" w:cs="Times New Roman"/>
          <w:b/>
          <w:sz w:val="24"/>
          <w:szCs w:val="24"/>
        </w:rPr>
        <w:t>ашкортостан</w:t>
      </w:r>
      <w:r w:rsidRPr="00A828B2">
        <w:rPr>
          <w:rFonts w:ascii="Times New Roman" w:hAnsi="Times New Roman" w:cs="Times New Roman"/>
          <w:b/>
          <w:sz w:val="24"/>
          <w:szCs w:val="24"/>
        </w:rPr>
        <w:t xml:space="preserve"> З.А. Биишевой</w:t>
      </w:r>
    </w:p>
    <w:p w14:paraId="52EFE8D8" w14:textId="77777777" w:rsidR="00487F75" w:rsidRPr="00A828B2" w:rsidRDefault="00487F75" w:rsidP="00D16D1F">
      <w:pPr>
        <w:pStyle w:val="a3"/>
        <w:jc w:val="right"/>
        <w:rPr>
          <w:rFonts w:ascii="Times New Roman" w:hAnsi="Times New Roman" w:cs="Times New Roman"/>
          <w:sz w:val="24"/>
          <w:szCs w:val="24"/>
        </w:rPr>
      </w:pPr>
    </w:p>
    <w:p w14:paraId="58C478F7"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39</w:t>
      </w:r>
    </w:p>
    <w:p w14:paraId="0461750D" w14:textId="77777777" w:rsidR="00487F75" w:rsidRPr="00A828B2" w:rsidRDefault="00487F75"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1"/>
        <w:gridCol w:w="1843"/>
        <w:gridCol w:w="851"/>
        <w:gridCol w:w="1984"/>
        <w:gridCol w:w="2409"/>
      </w:tblGrid>
      <w:tr w:rsidR="00E20CFF" w:rsidRPr="00A828B2" w14:paraId="66C92612" w14:textId="77777777" w:rsidTr="00487F75">
        <w:tc>
          <w:tcPr>
            <w:tcW w:w="557" w:type="dxa"/>
          </w:tcPr>
          <w:p w14:paraId="29D414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1" w:type="dxa"/>
          </w:tcPr>
          <w:p w14:paraId="4827C1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382E66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670D25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7E5D30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826E2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2935EFE4" w14:textId="77777777" w:rsidTr="00BE0F46">
        <w:tc>
          <w:tcPr>
            <w:tcW w:w="557" w:type="dxa"/>
          </w:tcPr>
          <w:p w14:paraId="4DC65C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1" w:type="dxa"/>
          </w:tcPr>
          <w:p w14:paraId="4DD3A9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Гафарова Л.Р., Галяутдинова Г.Т.</w:t>
            </w:r>
          </w:p>
        </w:tc>
        <w:tc>
          <w:tcPr>
            <w:tcW w:w="1843" w:type="dxa"/>
            <w:shd w:val="clear" w:color="auto" w:fill="auto"/>
          </w:tcPr>
          <w:p w14:paraId="4C174B15" w14:textId="3E06D5D4"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Ямалетдинова Э</w:t>
            </w:r>
            <w:r w:rsidR="00BE0F46">
              <w:rPr>
                <w:rFonts w:ascii="Times New Roman" w:hAnsi="Times New Roman" w:cs="Times New Roman"/>
                <w:sz w:val="24"/>
                <w:szCs w:val="24"/>
              </w:rPr>
              <w:t>.</w:t>
            </w:r>
          </w:p>
        </w:tc>
        <w:tc>
          <w:tcPr>
            <w:tcW w:w="851" w:type="dxa"/>
          </w:tcPr>
          <w:p w14:paraId="34A83C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984" w:type="dxa"/>
          </w:tcPr>
          <w:p w14:paraId="3537D5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A13EB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E20CFF" w:rsidRPr="00A828B2" w14:paraId="69C09806" w14:textId="77777777" w:rsidTr="00487F75">
        <w:tc>
          <w:tcPr>
            <w:tcW w:w="557" w:type="dxa"/>
          </w:tcPr>
          <w:p w14:paraId="1540C3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1" w:type="dxa"/>
          </w:tcPr>
          <w:p w14:paraId="7090AF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843" w:type="dxa"/>
          </w:tcPr>
          <w:p w14:paraId="79BB9EDF"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Мирхайдарова Юлия</w:t>
            </w:r>
          </w:p>
        </w:tc>
        <w:tc>
          <w:tcPr>
            <w:tcW w:w="851" w:type="dxa"/>
          </w:tcPr>
          <w:p w14:paraId="2DCAD2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590839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2BA165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3557C202" w14:textId="77777777" w:rsidTr="00487F75">
        <w:tc>
          <w:tcPr>
            <w:tcW w:w="557" w:type="dxa"/>
          </w:tcPr>
          <w:p w14:paraId="1C950F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11" w:type="dxa"/>
          </w:tcPr>
          <w:p w14:paraId="1D90A0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Исхакова Р.Ф.</w:t>
            </w:r>
          </w:p>
        </w:tc>
        <w:tc>
          <w:tcPr>
            <w:tcW w:w="1843" w:type="dxa"/>
          </w:tcPr>
          <w:p w14:paraId="505FECEC"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Мусин  Линар</w:t>
            </w:r>
          </w:p>
        </w:tc>
        <w:tc>
          <w:tcPr>
            <w:tcW w:w="851" w:type="dxa"/>
          </w:tcPr>
          <w:p w14:paraId="0B10EC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tcPr>
          <w:p w14:paraId="23492C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93C9C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735688C9" w14:textId="77777777" w:rsidTr="00487F75">
        <w:tc>
          <w:tcPr>
            <w:tcW w:w="557" w:type="dxa"/>
          </w:tcPr>
          <w:p w14:paraId="02BA8B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11" w:type="dxa"/>
            <w:shd w:val="clear" w:color="auto" w:fill="auto"/>
          </w:tcPr>
          <w:p w14:paraId="497E51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843" w:type="dxa"/>
            <w:shd w:val="clear" w:color="auto" w:fill="auto"/>
          </w:tcPr>
          <w:p w14:paraId="0DF932C7"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 xml:space="preserve">Айтугнова Айсылу </w:t>
            </w:r>
          </w:p>
        </w:tc>
        <w:tc>
          <w:tcPr>
            <w:tcW w:w="851" w:type="dxa"/>
            <w:shd w:val="clear" w:color="auto" w:fill="auto"/>
          </w:tcPr>
          <w:p w14:paraId="2C1DC3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shd w:val="clear" w:color="auto" w:fill="auto"/>
          </w:tcPr>
          <w:p w14:paraId="0CEF47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shd w:val="clear" w:color="auto" w:fill="auto"/>
          </w:tcPr>
          <w:p w14:paraId="5299DA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24C7D231" w14:textId="77777777" w:rsidTr="00487F75">
        <w:tc>
          <w:tcPr>
            <w:tcW w:w="557" w:type="dxa"/>
          </w:tcPr>
          <w:p w14:paraId="59CA88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11" w:type="dxa"/>
            <w:shd w:val="clear" w:color="auto" w:fill="auto"/>
          </w:tcPr>
          <w:p w14:paraId="49E065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843" w:type="dxa"/>
            <w:shd w:val="clear" w:color="auto" w:fill="auto"/>
          </w:tcPr>
          <w:p w14:paraId="409E4BC0"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bCs/>
                <w:iCs/>
                <w:sz w:val="24"/>
                <w:szCs w:val="24"/>
              </w:rPr>
              <w:t>Хасанова Ильнара</w:t>
            </w:r>
          </w:p>
        </w:tc>
        <w:tc>
          <w:tcPr>
            <w:tcW w:w="851" w:type="dxa"/>
            <w:shd w:val="clear" w:color="auto" w:fill="auto"/>
          </w:tcPr>
          <w:p w14:paraId="13CCD4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shd w:val="clear" w:color="auto" w:fill="auto"/>
          </w:tcPr>
          <w:p w14:paraId="340E69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shd w:val="clear" w:color="auto" w:fill="auto"/>
          </w:tcPr>
          <w:p w14:paraId="27EC06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bl>
    <w:p w14:paraId="20D76B02" w14:textId="77777777" w:rsidR="00E20CFF" w:rsidRPr="00A828B2" w:rsidRDefault="00E20CFF" w:rsidP="00D16D1F">
      <w:pPr>
        <w:pStyle w:val="a3"/>
        <w:jc w:val="both"/>
        <w:rPr>
          <w:rFonts w:ascii="Times New Roman" w:hAnsi="Times New Roman" w:cs="Times New Roman"/>
          <w:sz w:val="24"/>
          <w:szCs w:val="24"/>
        </w:rPr>
      </w:pPr>
    </w:p>
    <w:p w14:paraId="0330F0F7" w14:textId="704C9369"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образовательный конкурс «Альбус» по английскому языку</w:t>
      </w:r>
    </w:p>
    <w:p w14:paraId="44C00992" w14:textId="77777777" w:rsidR="00FA6E97" w:rsidRPr="00A828B2" w:rsidRDefault="00FA6E97" w:rsidP="00D16D1F">
      <w:pPr>
        <w:pStyle w:val="a3"/>
        <w:jc w:val="center"/>
        <w:rPr>
          <w:rFonts w:ascii="Times New Roman" w:hAnsi="Times New Roman" w:cs="Times New Roman"/>
          <w:b/>
          <w:sz w:val="24"/>
          <w:szCs w:val="24"/>
        </w:rPr>
      </w:pPr>
    </w:p>
    <w:p w14:paraId="0798E0EA" w14:textId="77777777" w:rsidR="00E20CFF" w:rsidRPr="00A828B2" w:rsidRDefault="00E20CFF" w:rsidP="00D16D1F">
      <w:pPr>
        <w:pStyle w:val="a3"/>
        <w:ind w:firstLine="709"/>
        <w:jc w:val="both"/>
        <w:rPr>
          <w:rFonts w:ascii="Times New Roman" w:hAnsi="Times New Roman" w:cs="Times New Roman"/>
          <w:sz w:val="24"/>
          <w:szCs w:val="24"/>
          <w:shd w:val="clear" w:color="auto" w:fill="E6E6E6"/>
        </w:rPr>
      </w:pPr>
      <w:r w:rsidRPr="00A828B2">
        <w:rPr>
          <w:rFonts w:ascii="Times New Roman" w:hAnsi="Times New Roman" w:cs="Times New Roman"/>
          <w:sz w:val="24"/>
          <w:szCs w:val="24"/>
        </w:rPr>
        <w:t>Организатором конкурсов является Институт Развития Школьного Образования (ИРШО). Конкурсы проводятся в школах на территории Российской Федерации среди учеников 4 - 9 классов.</w:t>
      </w:r>
      <w:r w:rsidRPr="00A828B2">
        <w:rPr>
          <w:rFonts w:ascii="Times New Roman" w:hAnsi="Times New Roman" w:cs="Times New Roman"/>
          <w:sz w:val="24"/>
          <w:szCs w:val="24"/>
          <w:shd w:val="clear" w:color="auto" w:fill="E6E6E6"/>
        </w:rPr>
        <w:t xml:space="preserve">  </w:t>
      </w:r>
    </w:p>
    <w:p w14:paraId="0EF938CB" w14:textId="77777777" w:rsidR="00487F75" w:rsidRPr="00A828B2" w:rsidRDefault="00E20CFF" w:rsidP="00D16D1F">
      <w:pPr>
        <w:pStyle w:val="a3"/>
        <w:jc w:val="right"/>
        <w:rPr>
          <w:rFonts w:ascii="Times New Roman" w:hAnsi="Times New Roman" w:cs="Times New Roman"/>
          <w:sz w:val="24"/>
          <w:szCs w:val="24"/>
          <w:shd w:val="clear" w:color="auto" w:fill="E6E6E6"/>
        </w:rPr>
      </w:pPr>
      <w:r w:rsidRPr="00A828B2">
        <w:rPr>
          <w:rFonts w:ascii="Times New Roman" w:hAnsi="Times New Roman" w:cs="Times New Roman"/>
          <w:sz w:val="24"/>
          <w:szCs w:val="24"/>
          <w:shd w:val="clear" w:color="auto" w:fill="E6E6E6"/>
        </w:rPr>
        <w:t xml:space="preserve">                    </w:t>
      </w:r>
      <w:r w:rsidR="00487F75" w:rsidRPr="00A828B2">
        <w:rPr>
          <w:rFonts w:ascii="Times New Roman" w:hAnsi="Times New Roman" w:cs="Times New Roman"/>
          <w:sz w:val="24"/>
          <w:szCs w:val="24"/>
          <w:shd w:val="clear" w:color="auto" w:fill="E6E6E6"/>
        </w:rPr>
        <w:t>Таблица 40</w:t>
      </w:r>
    </w:p>
    <w:p w14:paraId="0A048EAB" w14:textId="77777777" w:rsidR="00E20CFF" w:rsidRPr="00A828B2" w:rsidRDefault="00E20CF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shd w:val="clear" w:color="auto" w:fill="E6E6E6"/>
        </w:rPr>
        <w:t xml:space="preserv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725"/>
        <w:gridCol w:w="1843"/>
        <w:gridCol w:w="851"/>
        <w:gridCol w:w="1984"/>
        <w:gridCol w:w="2409"/>
      </w:tblGrid>
      <w:tr w:rsidR="00E20CFF" w:rsidRPr="00A828B2" w14:paraId="70B7BE57" w14:textId="77777777" w:rsidTr="00487F75">
        <w:tc>
          <w:tcPr>
            <w:tcW w:w="543" w:type="dxa"/>
          </w:tcPr>
          <w:p w14:paraId="6BE1F2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25" w:type="dxa"/>
          </w:tcPr>
          <w:p w14:paraId="563144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3B106A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7FD2A4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4F02EF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3EB995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820CF75" w14:textId="77777777" w:rsidTr="00487F75">
        <w:tc>
          <w:tcPr>
            <w:tcW w:w="543" w:type="dxa"/>
          </w:tcPr>
          <w:p w14:paraId="540DF5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25" w:type="dxa"/>
          </w:tcPr>
          <w:p w14:paraId="3681F7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843" w:type="dxa"/>
          </w:tcPr>
          <w:p w14:paraId="331368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Виталина</w:t>
            </w:r>
          </w:p>
        </w:tc>
        <w:tc>
          <w:tcPr>
            <w:tcW w:w="851" w:type="dxa"/>
          </w:tcPr>
          <w:p w14:paraId="0A9124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shd w:val="clear" w:color="auto" w:fill="auto"/>
          </w:tcPr>
          <w:p w14:paraId="7D2C50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81A68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66298E7" w14:textId="77777777" w:rsidTr="00487F75">
        <w:tc>
          <w:tcPr>
            <w:tcW w:w="543" w:type="dxa"/>
          </w:tcPr>
          <w:p w14:paraId="3DC381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25" w:type="dxa"/>
          </w:tcPr>
          <w:p w14:paraId="1056E4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843" w:type="dxa"/>
          </w:tcPr>
          <w:p w14:paraId="7084D1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Давыдова Карина</w:t>
            </w:r>
          </w:p>
        </w:tc>
        <w:tc>
          <w:tcPr>
            <w:tcW w:w="851" w:type="dxa"/>
          </w:tcPr>
          <w:p w14:paraId="326621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shd w:val="clear" w:color="auto" w:fill="auto"/>
          </w:tcPr>
          <w:p w14:paraId="131C10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36AA80C4" w14:textId="77777777" w:rsidR="00E20CFF" w:rsidRPr="00A828B2" w:rsidRDefault="00E20CFF" w:rsidP="00D16D1F">
            <w:pPr>
              <w:pStyle w:val="a3"/>
              <w:jc w:val="both"/>
              <w:rPr>
                <w:rFonts w:ascii="Times New Roman" w:hAnsi="Times New Roman" w:cs="Times New Roman"/>
                <w:sz w:val="24"/>
                <w:szCs w:val="24"/>
              </w:rPr>
            </w:pPr>
          </w:p>
        </w:tc>
        <w:tc>
          <w:tcPr>
            <w:tcW w:w="2409" w:type="dxa"/>
          </w:tcPr>
          <w:p w14:paraId="461A9F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EB26D7C" w14:textId="77777777" w:rsidTr="00487F75">
        <w:tc>
          <w:tcPr>
            <w:tcW w:w="543" w:type="dxa"/>
          </w:tcPr>
          <w:p w14:paraId="0F907E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25" w:type="dxa"/>
          </w:tcPr>
          <w:p w14:paraId="35614B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843" w:type="dxa"/>
          </w:tcPr>
          <w:p w14:paraId="709915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Зигануров Рамазан</w:t>
            </w:r>
          </w:p>
        </w:tc>
        <w:tc>
          <w:tcPr>
            <w:tcW w:w="851" w:type="dxa"/>
          </w:tcPr>
          <w:p w14:paraId="3BD9F6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33C655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ACABC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26A70BB" w14:textId="77777777" w:rsidTr="00487F75">
        <w:tc>
          <w:tcPr>
            <w:tcW w:w="543" w:type="dxa"/>
          </w:tcPr>
          <w:p w14:paraId="0E1F0C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25" w:type="dxa"/>
          </w:tcPr>
          <w:p w14:paraId="582DB9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843" w:type="dxa"/>
          </w:tcPr>
          <w:p w14:paraId="6D2890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51" w:type="dxa"/>
          </w:tcPr>
          <w:p w14:paraId="4839D7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6E0965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98BC7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1FCDFE6" w14:textId="77777777" w:rsidTr="00487F75">
        <w:tc>
          <w:tcPr>
            <w:tcW w:w="543" w:type="dxa"/>
          </w:tcPr>
          <w:p w14:paraId="487364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25" w:type="dxa"/>
          </w:tcPr>
          <w:p w14:paraId="0DE7BB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1843" w:type="dxa"/>
          </w:tcPr>
          <w:p w14:paraId="0E0173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Анна</w:t>
            </w:r>
          </w:p>
        </w:tc>
        <w:tc>
          <w:tcPr>
            <w:tcW w:w="851" w:type="dxa"/>
          </w:tcPr>
          <w:p w14:paraId="68B1BD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shd w:val="clear" w:color="auto" w:fill="auto"/>
          </w:tcPr>
          <w:p w14:paraId="05D1C1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AEF1B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DD9D457" w14:textId="77777777" w:rsidTr="00487F75">
        <w:tc>
          <w:tcPr>
            <w:tcW w:w="543" w:type="dxa"/>
          </w:tcPr>
          <w:p w14:paraId="7D263B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25" w:type="dxa"/>
          </w:tcPr>
          <w:p w14:paraId="3EBAA3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843" w:type="dxa"/>
          </w:tcPr>
          <w:p w14:paraId="192B66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Мальцева Ульяна</w:t>
            </w:r>
          </w:p>
        </w:tc>
        <w:tc>
          <w:tcPr>
            <w:tcW w:w="851" w:type="dxa"/>
          </w:tcPr>
          <w:p w14:paraId="30F745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shd w:val="clear" w:color="auto" w:fill="auto"/>
          </w:tcPr>
          <w:p w14:paraId="1925FF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61D91259" w14:textId="77777777" w:rsidR="00E20CFF" w:rsidRPr="00A828B2" w:rsidRDefault="00E20CFF" w:rsidP="00D16D1F">
            <w:pPr>
              <w:pStyle w:val="a3"/>
              <w:jc w:val="both"/>
              <w:rPr>
                <w:rFonts w:ascii="Times New Roman" w:hAnsi="Times New Roman" w:cs="Times New Roman"/>
                <w:sz w:val="24"/>
                <w:szCs w:val="24"/>
              </w:rPr>
            </w:pPr>
          </w:p>
        </w:tc>
        <w:tc>
          <w:tcPr>
            <w:tcW w:w="2409" w:type="dxa"/>
          </w:tcPr>
          <w:p w14:paraId="5FA1D0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6BF2CD8" w14:textId="77777777" w:rsidTr="00487F75">
        <w:tc>
          <w:tcPr>
            <w:tcW w:w="543" w:type="dxa"/>
          </w:tcPr>
          <w:p w14:paraId="08B3F4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7</w:t>
            </w:r>
          </w:p>
        </w:tc>
        <w:tc>
          <w:tcPr>
            <w:tcW w:w="1725" w:type="dxa"/>
          </w:tcPr>
          <w:p w14:paraId="7AAB7C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1843" w:type="dxa"/>
          </w:tcPr>
          <w:p w14:paraId="1FC4C0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Сафина Камилла</w:t>
            </w:r>
          </w:p>
        </w:tc>
        <w:tc>
          <w:tcPr>
            <w:tcW w:w="851" w:type="dxa"/>
          </w:tcPr>
          <w:p w14:paraId="5A2513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shd w:val="clear" w:color="auto" w:fill="auto"/>
          </w:tcPr>
          <w:p w14:paraId="5B6505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4D8BC9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0EF3932" w14:textId="77777777" w:rsidTr="00487F75">
        <w:tc>
          <w:tcPr>
            <w:tcW w:w="543" w:type="dxa"/>
          </w:tcPr>
          <w:p w14:paraId="6F2804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25" w:type="dxa"/>
          </w:tcPr>
          <w:p w14:paraId="6D305F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1843" w:type="dxa"/>
          </w:tcPr>
          <w:p w14:paraId="73D290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Чурина Виктория</w:t>
            </w:r>
          </w:p>
        </w:tc>
        <w:tc>
          <w:tcPr>
            <w:tcW w:w="851" w:type="dxa"/>
          </w:tcPr>
          <w:p w14:paraId="6FFCF6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shd w:val="clear" w:color="auto" w:fill="auto"/>
          </w:tcPr>
          <w:p w14:paraId="5684B6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3C5200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99B5936" w14:textId="77777777" w:rsidTr="00487F75">
        <w:tc>
          <w:tcPr>
            <w:tcW w:w="543" w:type="dxa"/>
          </w:tcPr>
          <w:p w14:paraId="6471ED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25" w:type="dxa"/>
          </w:tcPr>
          <w:p w14:paraId="01B827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1843" w:type="dxa"/>
          </w:tcPr>
          <w:p w14:paraId="10C099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Шаймарданова Рузалина</w:t>
            </w:r>
          </w:p>
        </w:tc>
        <w:tc>
          <w:tcPr>
            <w:tcW w:w="851" w:type="dxa"/>
          </w:tcPr>
          <w:p w14:paraId="47C84F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shd w:val="clear" w:color="auto" w:fill="auto"/>
          </w:tcPr>
          <w:p w14:paraId="6AACC2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0A5F4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AA134B4" w14:textId="77777777" w:rsidTr="00487F75">
        <w:tc>
          <w:tcPr>
            <w:tcW w:w="543" w:type="dxa"/>
          </w:tcPr>
          <w:p w14:paraId="57BA61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25" w:type="dxa"/>
          </w:tcPr>
          <w:p w14:paraId="2449E4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Ковшова Л.А.</w:t>
            </w:r>
          </w:p>
        </w:tc>
        <w:tc>
          <w:tcPr>
            <w:tcW w:w="1843" w:type="dxa"/>
          </w:tcPr>
          <w:p w14:paraId="41CE2F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Шерышева Анастасия</w:t>
            </w:r>
          </w:p>
        </w:tc>
        <w:tc>
          <w:tcPr>
            <w:tcW w:w="851" w:type="dxa"/>
          </w:tcPr>
          <w:p w14:paraId="1E07CB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shd w:val="clear" w:color="auto" w:fill="auto"/>
          </w:tcPr>
          <w:p w14:paraId="2C095F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EA929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bl>
    <w:p w14:paraId="556FA1F3" w14:textId="77777777" w:rsidR="00E20CFF" w:rsidRPr="00A828B2" w:rsidRDefault="00E20CFF" w:rsidP="00D16D1F">
      <w:pPr>
        <w:pStyle w:val="a3"/>
        <w:jc w:val="both"/>
        <w:rPr>
          <w:rFonts w:ascii="Times New Roman" w:hAnsi="Times New Roman" w:cs="Times New Roman"/>
          <w:sz w:val="24"/>
          <w:szCs w:val="24"/>
        </w:rPr>
      </w:pPr>
    </w:p>
    <w:p w14:paraId="36A4C8D6" w14:textId="163C0B9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дистанционный конкурс по английскому языку «Олимпис 2018»</w:t>
      </w:r>
    </w:p>
    <w:p w14:paraId="1894983D" w14:textId="77777777" w:rsidR="00FA6E97" w:rsidRPr="00A828B2" w:rsidRDefault="00FA6E97" w:rsidP="00D16D1F">
      <w:pPr>
        <w:pStyle w:val="a3"/>
        <w:jc w:val="center"/>
        <w:rPr>
          <w:rFonts w:ascii="Times New Roman" w:hAnsi="Times New Roman" w:cs="Times New Roman"/>
          <w:b/>
          <w:sz w:val="24"/>
          <w:szCs w:val="24"/>
        </w:rPr>
      </w:pPr>
    </w:p>
    <w:p w14:paraId="6AB9803F"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Основная цель конкурса по английскому языку «Олимпис» - </w:t>
      </w:r>
      <w:r w:rsidRPr="00A828B2">
        <w:rPr>
          <w:rFonts w:ascii="Times New Roman" w:eastAsia="Times New Roman" w:hAnsi="Times New Roman" w:cs="Times New Roman"/>
          <w:bCs/>
          <w:sz w:val="24"/>
          <w:szCs w:val="24"/>
        </w:rPr>
        <w:t>повышение интереса и мотивации</w:t>
      </w:r>
      <w:r w:rsidRPr="00A828B2">
        <w:rPr>
          <w:rFonts w:ascii="Times New Roman" w:eastAsia="Times New Roman" w:hAnsi="Times New Roman" w:cs="Times New Roman"/>
          <w:sz w:val="24"/>
          <w:szCs w:val="24"/>
        </w:rPr>
        <w:t> учеников к изучаемому предмету. Это не олимпиада, в конкурсе присутствуют задания различного уровня сложности, поэтому в конкурсе могут участвовать все ученики без исключения.</w:t>
      </w:r>
    </w:p>
    <w:p w14:paraId="6979EE2A" w14:textId="77777777" w:rsidR="00E20CFF" w:rsidRPr="00A828B2" w:rsidRDefault="00487F75" w:rsidP="00D16D1F">
      <w:pPr>
        <w:pStyle w:val="a3"/>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41</w:t>
      </w:r>
    </w:p>
    <w:p w14:paraId="05B2B613" w14:textId="77777777" w:rsidR="00487F75" w:rsidRPr="00A828B2" w:rsidRDefault="00487F75" w:rsidP="00D16D1F">
      <w:pPr>
        <w:pStyle w:val="a3"/>
        <w:jc w:val="right"/>
        <w:rPr>
          <w:rFonts w:ascii="Times New Roman" w:eastAsia="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693"/>
        <w:gridCol w:w="1934"/>
        <w:gridCol w:w="820"/>
        <w:gridCol w:w="1984"/>
        <w:gridCol w:w="2409"/>
      </w:tblGrid>
      <w:tr w:rsidR="00E20CFF" w:rsidRPr="00A828B2" w14:paraId="0AFEC9C7" w14:textId="77777777" w:rsidTr="00487F75">
        <w:tc>
          <w:tcPr>
            <w:tcW w:w="515" w:type="dxa"/>
          </w:tcPr>
          <w:p w14:paraId="33FFB1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93" w:type="dxa"/>
          </w:tcPr>
          <w:p w14:paraId="733DB1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34" w:type="dxa"/>
          </w:tcPr>
          <w:p w14:paraId="20C1941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20" w:type="dxa"/>
          </w:tcPr>
          <w:p w14:paraId="3D5AD9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6167FD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D73B5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26A03EE" w14:textId="77777777" w:rsidTr="00487F75">
        <w:tc>
          <w:tcPr>
            <w:tcW w:w="515" w:type="dxa"/>
          </w:tcPr>
          <w:p w14:paraId="6B8F8E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93" w:type="dxa"/>
          </w:tcPr>
          <w:p w14:paraId="7D5573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522ACD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Асянов Рушан </w:t>
            </w:r>
          </w:p>
        </w:tc>
        <w:tc>
          <w:tcPr>
            <w:tcW w:w="820" w:type="dxa"/>
          </w:tcPr>
          <w:p w14:paraId="4F18A2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F31F1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3A19AF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0662AB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9D023DF" w14:textId="77777777" w:rsidTr="00487F75">
        <w:tc>
          <w:tcPr>
            <w:tcW w:w="515" w:type="dxa"/>
          </w:tcPr>
          <w:p w14:paraId="082585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93" w:type="dxa"/>
          </w:tcPr>
          <w:p w14:paraId="2287CF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4F3F34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Асянов Рушан </w:t>
            </w:r>
          </w:p>
        </w:tc>
        <w:tc>
          <w:tcPr>
            <w:tcW w:w="820" w:type="dxa"/>
          </w:tcPr>
          <w:p w14:paraId="46DA31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BB1C9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E8402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195696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0F9961C" w14:textId="77777777" w:rsidTr="00487F75">
        <w:tc>
          <w:tcPr>
            <w:tcW w:w="515" w:type="dxa"/>
          </w:tcPr>
          <w:p w14:paraId="30FCE2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93" w:type="dxa"/>
          </w:tcPr>
          <w:p w14:paraId="7079D8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0D6DF2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Асянов Рушан </w:t>
            </w:r>
          </w:p>
        </w:tc>
        <w:tc>
          <w:tcPr>
            <w:tcW w:w="820" w:type="dxa"/>
          </w:tcPr>
          <w:p w14:paraId="4E02B1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8541A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D8DB7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30D4DB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FC43EA6" w14:textId="77777777" w:rsidTr="00487F75">
        <w:tc>
          <w:tcPr>
            <w:tcW w:w="515" w:type="dxa"/>
          </w:tcPr>
          <w:p w14:paraId="320090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93" w:type="dxa"/>
          </w:tcPr>
          <w:p w14:paraId="5AC6BA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4F698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Асянов Рушан </w:t>
            </w:r>
          </w:p>
        </w:tc>
        <w:tc>
          <w:tcPr>
            <w:tcW w:w="820" w:type="dxa"/>
          </w:tcPr>
          <w:p w14:paraId="533468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C9A6D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6B663C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4C1BC0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9521AD5" w14:textId="77777777" w:rsidTr="00487F75">
        <w:tc>
          <w:tcPr>
            <w:tcW w:w="515" w:type="dxa"/>
          </w:tcPr>
          <w:p w14:paraId="06A453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93" w:type="dxa"/>
          </w:tcPr>
          <w:p w14:paraId="691A9C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CE4B5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Асянов Рушан </w:t>
            </w:r>
          </w:p>
        </w:tc>
        <w:tc>
          <w:tcPr>
            <w:tcW w:w="820" w:type="dxa"/>
          </w:tcPr>
          <w:p w14:paraId="2D0248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B9217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3E8928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2EDFC3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56E6080" w14:textId="77777777" w:rsidTr="00487F75">
        <w:tc>
          <w:tcPr>
            <w:tcW w:w="515" w:type="dxa"/>
          </w:tcPr>
          <w:p w14:paraId="3DDC3A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93" w:type="dxa"/>
          </w:tcPr>
          <w:p w14:paraId="44AF4B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40261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Ильсур </w:t>
            </w:r>
          </w:p>
        </w:tc>
        <w:tc>
          <w:tcPr>
            <w:tcW w:w="820" w:type="dxa"/>
          </w:tcPr>
          <w:p w14:paraId="3A6647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0D5BA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26C65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337332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1737839" w14:textId="77777777" w:rsidTr="00487F75">
        <w:tc>
          <w:tcPr>
            <w:tcW w:w="515" w:type="dxa"/>
          </w:tcPr>
          <w:p w14:paraId="5678FC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93" w:type="dxa"/>
          </w:tcPr>
          <w:p w14:paraId="7A8B2F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48B34F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Ильсур </w:t>
            </w:r>
          </w:p>
        </w:tc>
        <w:tc>
          <w:tcPr>
            <w:tcW w:w="820" w:type="dxa"/>
          </w:tcPr>
          <w:p w14:paraId="21F388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6B8A5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44A9AD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3C74A1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2A0011C" w14:textId="77777777" w:rsidTr="00487F75">
        <w:tc>
          <w:tcPr>
            <w:tcW w:w="515" w:type="dxa"/>
          </w:tcPr>
          <w:p w14:paraId="25D81F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693" w:type="dxa"/>
          </w:tcPr>
          <w:p w14:paraId="6F2D7C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F1DE2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Ильсур </w:t>
            </w:r>
          </w:p>
        </w:tc>
        <w:tc>
          <w:tcPr>
            <w:tcW w:w="820" w:type="dxa"/>
          </w:tcPr>
          <w:p w14:paraId="7882F7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36F65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73A2E2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4AD4D9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818DF5A" w14:textId="77777777" w:rsidTr="00487F75">
        <w:tc>
          <w:tcPr>
            <w:tcW w:w="515" w:type="dxa"/>
          </w:tcPr>
          <w:p w14:paraId="2F576F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693" w:type="dxa"/>
          </w:tcPr>
          <w:p w14:paraId="4852FF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30E8C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Ильсур </w:t>
            </w:r>
          </w:p>
        </w:tc>
        <w:tc>
          <w:tcPr>
            <w:tcW w:w="820" w:type="dxa"/>
          </w:tcPr>
          <w:p w14:paraId="5023A1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1F712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7E9812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AF806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B0CB97F" w14:textId="77777777" w:rsidTr="00487F75">
        <w:tc>
          <w:tcPr>
            <w:tcW w:w="515" w:type="dxa"/>
          </w:tcPr>
          <w:p w14:paraId="3D3D30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693" w:type="dxa"/>
          </w:tcPr>
          <w:p w14:paraId="6F8214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6C6990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Ильсур </w:t>
            </w:r>
          </w:p>
        </w:tc>
        <w:tc>
          <w:tcPr>
            <w:tcW w:w="820" w:type="dxa"/>
          </w:tcPr>
          <w:p w14:paraId="28C744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FA606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F54E4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16D66C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C80A722" w14:textId="77777777" w:rsidTr="00487F75">
        <w:tc>
          <w:tcPr>
            <w:tcW w:w="515" w:type="dxa"/>
          </w:tcPr>
          <w:p w14:paraId="72351E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693" w:type="dxa"/>
          </w:tcPr>
          <w:p w14:paraId="7AEFF8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632801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Рамазан </w:t>
            </w:r>
          </w:p>
        </w:tc>
        <w:tc>
          <w:tcPr>
            <w:tcW w:w="820" w:type="dxa"/>
          </w:tcPr>
          <w:p w14:paraId="10D134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44C6B3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5EBF0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177347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4E7C103" w14:textId="77777777" w:rsidTr="00487F75">
        <w:tc>
          <w:tcPr>
            <w:tcW w:w="515" w:type="dxa"/>
          </w:tcPr>
          <w:p w14:paraId="2E9891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693" w:type="dxa"/>
          </w:tcPr>
          <w:p w14:paraId="2E0467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79FB8C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Рамазан </w:t>
            </w:r>
          </w:p>
        </w:tc>
        <w:tc>
          <w:tcPr>
            <w:tcW w:w="820" w:type="dxa"/>
          </w:tcPr>
          <w:p w14:paraId="425B24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3DA3E8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541643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7520C3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966E889" w14:textId="77777777" w:rsidTr="00487F75">
        <w:tc>
          <w:tcPr>
            <w:tcW w:w="515" w:type="dxa"/>
          </w:tcPr>
          <w:p w14:paraId="49E44A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693" w:type="dxa"/>
          </w:tcPr>
          <w:p w14:paraId="55FDD7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06530D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Рамазан </w:t>
            </w:r>
          </w:p>
        </w:tc>
        <w:tc>
          <w:tcPr>
            <w:tcW w:w="820" w:type="dxa"/>
          </w:tcPr>
          <w:p w14:paraId="3B2A67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64C8D7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0801FE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4F7A7E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9FD297C" w14:textId="77777777" w:rsidTr="00487F75">
        <w:tc>
          <w:tcPr>
            <w:tcW w:w="515" w:type="dxa"/>
          </w:tcPr>
          <w:p w14:paraId="6BF398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693" w:type="dxa"/>
          </w:tcPr>
          <w:p w14:paraId="7B3AB4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16243D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Рамазан </w:t>
            </w:r>
          </w:p>
        </w:tc>
        <w:tc>
          <w:tcPr>
            <w:tcW w:w="820" w:type="dxa"/>
          </w:tcPr>
          <w:p w14:paraId="0744FE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7CD2CC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3DEB09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7CDF34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B61AE76" w14:textId="77777777" w:rsidTr="00487F75">
        <w:tc>
          <w:tcPr>
            <w:tcW w:w="515" w:type="dxa"/>
          </w:tcPr>
          <w:p w14:paraId="202D29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693" w:type="dxa"/>
          </w:tcPr>
          <w:p w14:paraId="7FAE45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5BAF5E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Иванова Ангелина </w:t>
            </w:r>
          </w:p>
        </w:tc>
        <w:tc>
          <w:tcPr>
            <w:tcW w:w="820" w:type="dxa"/>
          </w:tcPr>
          <w:p w14:paraId="71C2C5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5821E1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6CB60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633FA3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EE73D76" w14:textId="77777777" w:rsidTr="00487F75">
        <w:tc>
          <w:tcPr>
            <w:tcW w:w="515" w:type="dxa"/>
          </w:tcPr>
          <w:p w14:paraId="0D6EA2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16</w:t>
            </w:r>
          </w:p>
        </w:tc>
        <w:tc>
          <w:tcPr>
            <w:tcW w:w="1693" w:type="dxa"/>
          </w:tcPr>
          <w:p w14:paraId="685588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346025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Иванова Ангелина </w:t>
            </w:r>
          </w:p>
        </w:tc>
        <w:tc>
          <w:tcPr>
            <w:tcW w:w="820" w:type="dxa"/>
          </w:tcPr>
          <w:p w14:paraId="6788A0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7F79FA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 математика</w:t>
            </w:r>
          </w:p>
        </w:tc>
        <w:tc>
          <w:tcPr>
            <w:tcW w:w="2409" w:type="dxa"/>
          </w:tcPr>
          <w:p w14:paraId="059061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FE966E8" w14:textId="77777777" w:rsidTr="00487F75">
        <w:tc>
          <w:tcPr>
            <w:tcW w:w="515" w:type="dxa"/>
          </w:tcPr>
          <w:p w14:paraId="582D8B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693" w:type="dxa"/>
          </w:tcPr>
          <w:p w14:paraId="6644A0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71D883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Иванова Ангелина </w:t>
            </w:r>
          </w:p>
        </w:tc>
        <w:tc>
          <w:tcPr>
            <w:tcW w:w="820" w:type="dxa"/>
          </w:tcPr>
          <w:p w14:paraId="1A2964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40F2A2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374732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4166CD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F56B780" w14:textId="77777777" w:rsidTr="00487F75">
        <w:tc>
          <w:tcPr>
            <w:tcW w:w="515" w:type="dxa"/>
          </w:tcPr>
          <w:p w14:paraId="581D98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693" w:type="dxa"/>
          </w:tcPr>
          <w:p w14:paraId="026A15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AB761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20" w:type="dxa"/>
          </w:tcPr>
          <w:p w14:paraId="28141A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26504A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714A8A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53B7DA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6FA9F7D" w14:textId="77777777" w:rsidTr="00487F75">
        <w:tc>
          <w:tcPr>
            <w:tcW w:w="515" w:type="dxa"/>
          </w:tcPr>
          <w:p w14:paraId="4CCA77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693" w:type="dxa"/>
          </w:tcPr>
          <w:p w14:paraId="0E5A26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3386F6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20" w:type="dxa"/>
          </w:tcPr>
          <w:p w14:paraId="5BA594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A3D74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2B668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4AC9B3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39E741A" w14:textId="77777777" w:rsidTr="00487F75">
        <w:tc>
          <w:tcPr>
            <w:tcW w:w="515" w:type="dxa"/>
          </w:tcPr>
          <w:p w14:paraId="47C541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693" w:type="dxa"/>
          </w:tcPr>
          <w:p w14:paraId="757907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F29FF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20" w:type="dxa"/>
          </w:tcPr>
          <w:p w14:paraId="494BF8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27998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0DCDAA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2607C8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928D960" w14:textId="77777777" w:rsidTr="00487F75">
        <w:tc>
          <w:tcPr>
            <w:tcW w:w="515" w:type="dxa"/>
          </w:tcPr>
          <w:p w14:paraId="40D8B4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693" w:type="dxa"/>
          </w:tcPr>
          <w:p w14:paraId="549289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4C0CA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20" w:type="dxa"/>
          </w:tcPr>
          <w:p w14:paraId="432235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26B46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386AE5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780529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856381F" w14:textId="77777777" w:rsidTr="00487F75">
        <w:tc>
          <w:tcPr>
            <w:tcW w:w="515" w:type="dxa"/>
          </w:tcPr>
          <w:p w14:paraId="2F282B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693" w:type="dxa"/>
          </w:tcPr>
          <w:p w14:paraId="33193E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6A88BA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20" w:type="dxa"/>
          </w:tcPr>
          <w:p w14:paraId="1A73BB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4F91D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43E37E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097CEB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FA3B926" w14:textId="77777777" w:rsidTr="00487F75">
        <w:tc>
          <w:tcPr>
            <w:tcW w:w="515" w:type="dxa"/>
          </w:tcPr>
          <w:p w14:paraId="3EB3C7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693" w:type="dxa"/>
          </w:tcPr>
          <w:p w14:paraId="12084C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6366AA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Исангулов Рафаэль </w:t>
            </w:r>
          </w:p>
        </w:tc>
        <w:tc>
          <w:tcPr>
            <w:tcW w:w="820" w:type="dxa"/>
          </w:tcPr>
          <w:p w14:paraId="74A725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B6799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606622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4935CA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A80DE9C" w14:textId="77777777" w:rsidTr="00487F75">
        <w:tc>
          <w:tcPr>
            <w:tcW w:w="515" w:type="dxa"/>
          </w:tcPr>
          <w:p w14:paraId="3702C2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693" w:type="dxa"/>
          </w:tcPr>
          <w:p w14:paraId="7FF8A7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014C9E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Исангулов Рафаэль </w:t>
            </w:r>
          </w:p>
        </w:tc>
        <w:tc>
          <w:tcPr>
            <w:tcW w:w="820" w:type="dxa"/>
          </w:tcPr>
          <w:p w14:paraId="735FFC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4741D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35A9ED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5303F9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D2CBAF2" w14:textId="77777777" w:rsidTr="00487F75">
        <w:tc>
          <w:tcPr>
            <w:tcW w:w="515" w:type="dxa"/>
          </w:tcPr>
          <w:p w14:paraId="1CE8F1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693" w:type="dxa"/>
          </w:tcPr>
          <w:p w14:paraId="2F8096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730D9C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Исангулов Рафаэль </w:t>
            </w:r>
          </w:p>
        </w:tc>
        <w:tc>
          <w:tcPr>
            <w:tcW w:w="820" w:type="dxa"/>
          </w:tcPr>
          <w:p w14:paraId="6C2B73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A0598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3C1B0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589091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6566E72" w14:textId="77777777" w:rsidTr="00487F75">
        <w:tc>
          <w:tcPr>
            <w:tcW w:w="515" w:type="dxa"/>
          </w:tcPr>
          <w:p w14:paraId="780C9E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693" w:type="dxa"/>
          </w:tcPr>
          <w:p w14:paraId="17388D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6FA7F7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Исангулов Рафаэль </w:t>
            </w:r>
          </w:p>
        </w:tc>
        <w:tc>
          <w:tcPr>
            <w:tcW w:w="820" w:type="dxa"/>
          </w:tcPr>
          <w:p w14:paraId="19BED4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8EF92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9C5E8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885F6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D699A98" w14:textId="77777777" w:rsidTr="00487F75">
        <w:tc>
          <w:tcPr>
            <w:tcW w:w="515" w:type="dxa"/>
          </w:tcPr>
          <w:p w14:paraId="2CD7EC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693" w:type="dxa"/>
          </w:tcPr>
          <w:p w14:paraId="7296B3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A7F3F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Исангулов Рафаэль </w:t>
            </w:r>
          </w:p>
        </w:tc>
        <w:tc>
          <w:tcPr>
            <w:tcW w:w="820" w:type="dxa"/>
          </w:tcPr>
          <w:p w14:paraId="1EB091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6C743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55646F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09069A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2A2AAF0" w14:textId="77777777" w:rsidTr="00487F75">
        <w:tc>
          <w:tcPr>
            <w:tcW w:w="515" w:type="dxa"/>
          </w:tcPr>
          <w:p w14:paraId="375CA3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693" w:type="dxa"/>
          </w:tcPr>
          <w:p w14:paraId="78009B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4A56EA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20" w:type="dxa"/>
          </w:tcPr>
          <w:p w14:paraId="036A5F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22F10A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4358D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656F87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1534423" w14:textId="77777777" w:rsidTr="00487F75">
        <w:tc>
          <w:tcPr>
            <w:tcW w:w="515" w:type="dxa"/>
          </w:tcPr>
          <w:p w14:paraId="358472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693" w:type="dxa"/>
          </w:tcPr>
          <w:p w14:paraId="35381C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44B1CC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20" w:type="dxa"/>
          </w:tcPr>
          <w:p w14:paraId="73F6A4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58003B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BF945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44FD37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06F6671" w14:textId="77777777" w:rsidTr="00487F75">
        <w:tc>
          <w:tcPr>
            <w:tcW w:w="515" w:type="dxa"/>
          </w:tcPr>
          <w:p w14:paraId="3269CC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693" w:type="dxa"/>
          </w:tcPr>
          <w:p w14:paraId="1FCAD5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437CEC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20" w:type="dxa"/>
          </w:tcPr>
          <w:p w14:paraId="2A9999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619D3B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680B4D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14B9A1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0206BF2" w14:textId="77777777" w:rsidTr="00487F75">
        <w:tc>
          <w:tcPr>
            <w:tcW w:w="515" w:type="dxa"/>
          </w:tcPr>
          <w:p w14:paraId="3CB9BC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693" w:type="dxa"/>
          </w:tcPr>
          <w:p w14:paraId="3C8A8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29823E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20" w:type="dxa"/>
          </w:tcPr>
          <w:p w14:paraId="049337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1EBCDF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4EC61F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1BC4E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5EC0157" w14:textId="77777777" w:rsidTr="00487F75">
        <w:tc>
          <w:tcPr>
            <w:tcW w:w="515" w:type="dxa"/>
          </w:tcPr>
          <w:p w14:paraId="06DA02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693" w:type="dxa"/>
          </w:tcPr>
          <w:p w14:paraId="7499E0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4E3683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Ишмакова Карина </w:t>
            </w:r>
          </w:p>
        </w:tc>
        <w:tc>
          <w:tcPr>
            <w:tcW w:w="820" w:type="dxa"/>
          </w:tcPr>
          <w:p w14:paraId="1C5472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6EBC67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4CEC49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1FD2D2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182A571" w14:textId="77777777" w:rsidTr="00487F75">
        <w:tc>
          <w:tcPr>
            <w:tcW w:w="515" w:type="dxa"/>
          </w:tcPr>
          <w:p w14:paraId="79FC4E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33</w:t>
            </w:r>
          </w:p>
        </w:tc>
        <w:tc>
          <w:tcPr>
            <w:tcW w:w="1693" w:type="dxa"/>
          </w:tcPr>
          <w:p w14:paraId="5F5D8E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233DF3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Канбеков Артём </w:t>
            </w:r>
          </w:p>
        </w:tc>
        <w:tc>
          <w:tcPr>
            <w:tcW w:w="820" w:type="dxa"/>
          </w:tcPr>
          <w:p w14:paraId="1ABDBD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7C23AD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7FB9A0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0F502A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47C9C2C" w14:textId="77777777" w:rsidTr="00487F75">
        <w:tc>
          <w:tcPr>
            <w:tcW w:w="515" w:type="dxa"/>
          </w:tcPr>
          <w:p w14:paraId="5C118B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34</w:t>
            </w:r>
          </w:p>
        </w:tc>
        <w:tc>
          <w:tcPr>
            <w:tcW w:w="1693" w:type="dxa"/>
          </w:tcPr>
          <w:p w14:paraId="2810A2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21304F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Канбеков Артём </w:t>
            </w:r>
          </w:p>
        </w:tc>
        <w:tc>
          <w:tcPr>
            <w:tcW w:w="820" w:type="dxa"/>
          </w:tcPr>
          <w:p w14:paraId="555C2E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4C6A00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99724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56624E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20460E3" w14:textId="77777777" w:rsidTr="00487F75">
        <w:tc>
          <w:tcPr>
            <w:tcW w:w="515" w:type="dxa"/>
          </w:tcPr>
          <w:p w14:paraId="0B8005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35</w:t>
            </w:r>
          </w:p>
        </w:tc>
        <w:tc>
          <w:tcPr>
            <w:tcW w:w="1693" w:type="dxa"/>
          </w:tcPr>
          <w:p w14:paraId="495343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1A5FA8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Канбеков Артём </w:t>
            </w:r>
          </w:p>
        </w:tc>
        <w:tc>
          <w:tcPr>
            <w:tcW w:w="820" w:type="dxa"/>
          </w:tcPr>
          <w:p w14:paraId="62D096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7717C4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65DC89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58856F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FB355A0" w14:textId="77777777" w:rsidTr="00487F75">
        <w:tc>
          <w:tcPr>
            <w:tcW w:w="515" w:type="dxa"/>
          </w:tcPr>
          <w:p w14:paraId="4D05A4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36</w:t>
            </w:r>
          </w:p>
        </w:tc>
        <w:tc>
          <w:tcPr>
            <w:tcW w:w="1693" w:type="dxa"/>
          </w:tcPr>
          <w:p w14:paraId="6C85B4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606A43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Канбеков Артём </w:t>
            </w:r>
          </w:p>
        </w:tc>
        <w:tc>
          <w:tcPr>
            <w:tcW w:w="820" w:type="dxa"/>
          </w:tcPr>
          <w:p w14:paraId="67B51D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2A3787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2F4EED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01F218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C146F02" w14:textId="77777777" w:rsidTr="00487F75">
        <w:tc>
          <w:tcPr>
            <w:tcW w:w="515" w:type="dxa"/>
          </w:tcPr>
          <w:p w14:paraId="5DE8BB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37</w:t>
            </w:r>
          </w:p>
        </w:tc>
        <w:tc>
          <w:tcPr>
            <w:tcW w:w="1693" w:type="dxa"/>
          </w:tcPr>
          <w:p w14:paraId="447EA4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4974ED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Канбеков Артём </w:t>
            </w:r>
          </w:p>
        </w:tc>
        <w:tc>
          <w:tcPr>
            <w:tcW w:w="820" w:type="dxa"/>
          </w:tcPr>
          <w:p w14:paraId="25D8DB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0B71D8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 англ.язык</w:t>
            </w:r>
          </w:p>
        </w:tc>
        <w:tc>
          <w:tcPr>
            <w:tcW w:w="2409" w:type="dxa"/>
          </w:tcPr>
          <w:p w14:paraId="299B76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B9EB4F3" w14:textId="77777777" w:rsidTr="00487F75">
        <w:tc>
          <w:tcPr>
            <w:tcW w:w="515" w:type="dxa"/>
          </w:tcPr>
          <w:p w14:paraId="46F37F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38</w:t>
            </w:r>
          </w:p>
        </w:tc>
        <w:tc>
          <w:tcPr>
            <w:tcW w:w="1693" w:type="dxa"/>
          </w:tcPr>
          <w:p w14:paraId="067FD6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w:t>
            </w:r>
          </w:p>
          <w:p w14:paraId="714F35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Р.Р.</w:t>
            </w:r>
          </w:p>
        </w:tc>
        <w:tc>
          <w:tcPr>
            <w:tcW w:w="1934" w:type="dxa"/>
          </w:tcPr>
          <w:p w14:paraId="06C184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20" w:type="dxa"/>
          </w:tcPr>
          <w:p w14:paraId="490B67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58F13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6CDEEE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3F6D9F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DE89990" w14:textId="77777777" w:rsidTr="00487F75">
        <w:tc>
          <w:tcPr>
            <w:tcW w:w="515" w:type="dxa"/>
          </w:tcPr>
          <w:p w14:paraId="4290AF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39</w:t>
            </w:r>
          </w:p>
        </w:tc>
        <w:tc>
          <w:tcPr>
            <w:tcW w:w="1693" w:type="dxa"/>
          </w:tcPr>
          <w:p w14:paraId="43AAEB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0F2965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20" w:type="dxa"/>
          </w:tcPr>
          <w:p w14:paraId="4221CC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259D8B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7EF2F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1DF4A8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A468870" w14:textId="77777777" w:rsidTr="00487F75">
        <w:tc>
          <w:tcPr>
            <w:tcW w:w="515" w:type="dxa"/>
          </w:tcPr>
          <w:p w14:paraId="6F5807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40</w:t>
            </w:r>
          </w:p>
        </w:tc>
        <w:tc>
          <w:tcPr>
            <w:tcW w:w="1693" w:type="dxa"/>
          </w:tcPr>
          <w:p w14:paraId="1F1619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2DEFBD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20" w:type="dxa"/>
          </w:tcPr>
          <w:p w14:paraId="61503D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E6692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021AE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472AA6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1C34103" w14:textId="77777777" w:rsidTr="00487F75">
        <w:tc>
          <w:tcPr>
            <w:tcW w:w="515" w:type="dxa"/>
          </w:tcPr>
          <w:p w14:paraId="0EECFB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41</w:t>
            </w:r>
          </w:p>
        </w:tc>
        <w:tc>
          <w:tcPr>
            <w:tcW w:w="1693" w:type="dxa"/>
          </w:tcPr>
          <w:p w14:paraId="347508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08E0ED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20" w:type="dxa"/>
          </w:tcPr>
          <w:p w14:paraId="38159F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08C47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09B0C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74A20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B0B2752" w14:textId="77777777" w:rsidTr="00487F75">
        <w:tc>
          <w:tcPr>
            <w:tcW w:w="515" w:type="dxa"/>
          </w:tcPr>
          <w:p w14:paraId="1AA1F8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42</w:t>
            </w:r>
          </w:p>
        </w:tc>
        <w:tc>
          <w:tcPr>
            <w:tcW w:w="1693" w:type="dxa"/>
          </w:tcPr>
          <w:p w14:paraId="52BA48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4F7E85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20" w:type="dxa"/>
          </w:tcPr>
          <w:p w14:paraId="43E643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3C2E4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6B5F6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5DC0DD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5A7834A" w14:textId="77777777" w:rsidTr="00487F75">
        <w:tc>
          <w:tcPr>
            <w:tcW w:w="515" w:type="dxa"/>
          </w:tcPr>
          <w:p w14:paraId="05F040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43</w:t>
            </w:r>
          </w:p>
        </w:tc>
        <w:tc>
          <w:tcPr>
            <w:tcW w:w="1693" w:type="dxa"/>
          </w:tcPr>
          <w:p w14:paraId="6CEEA0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198536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Лаврёнова Жасмин </w:t>
            </w:r>
          </w:p>
        </w:tc>
        <w:tc>
          <w:tcPr>
            <w:tcW w:w="820" w:type="dxa"/>
          </w:tcPr>
          <w:p w14:paraId="268D47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14EDAC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7CFAC9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3C0B39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135E976" w14:textId="77777777" w:rsidTr="00487F75">
        <w:tc>
          <w:tcPr>
            <w:tcW w:w="515" w:type="dxa"/>
          </w:tcPr>
          <w:p w14:paraId="56645C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44</w:t>
            </w:r>
          </w:p>
        </w:tc>
        <w:tc>
          <w:tcPr>
            <w:tcW w:w="1693" w:type="dxa"/>
          </w:tcPr>
          <w:p w14:paraId="633181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7D2F5F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Лаврёнова Жасмин </w:t>
            </w:r>
          </w:p>
        </w:tc>
        <w:tc>
          <w:tcPr>
            <w:tcW w:w="820" w:type="dxa"/>
          </w:tcPr>
          <w:p w14:paraId="1D7564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3B99C2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 математика</w:t>
            </w:r>
          </w:p>
        </w:tc>
        <w:tc>
          <w:tcPr>
            <w:tcW w:w="2409" w:type="dxa"/>
          </w:tcPr>
          <w:p w14:paraId="14C47E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CB179B4" w14:textId="77777777" w:rsidTr="00487F75">
        <w:tc>
          <w:tcPr>
            <w:tcW w:w="515" w:type="dxa"/>
          </w:tcPr>
          <w:p w14:paraId="1C4A42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45</w:t>
            </w:r>
          </w:p>
        </w:tc>
        <w:tc>
          <w:tcPr>
            <w:tcW w:w="1693" w:type="dxa"/>
          </w:tcPr>
          <w:p w14:paraId="67E486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450CA4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Лаврёнова Жасмин </w:t>
            </w:r>
          </w:p>
        </w:tc>
        <w:tc>
          <w:tcPr>
            <w:tcW w:w="820" w:type="dxa"/>
          </w:tcPr>
          <w:p w14:paraId="111750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46707B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 окруж.мир</w:t>
            </w:r>
          </w:p>
        </w:tc>
        <w:tc>
          <w:tcPr>
            <w:tcW w:w="2409" w:type="dxa"/>
          </w:tcPr>
          <w:p w14:paraId="644596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62D8F5C" w14:textId="77777777" w:rsidTr="00487F75">
        <w:tc>
          <w:tcPr>
            <w:tcW w:w="515" w:type="dxa"/>
          </w:tcPr>
          <w:p w14:paraId="1F96E3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46</w:t>
            </w:r>
          </w:p>
        </w:tc>
        <w:tc>
          <w:tcPr>
            <w:tcW w:w="1693" w:type="dxa"/>
          </w:tcPr>
          <w:p w14:paraId="7AB3E1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61D55D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Лаврёнова Жасмин </w:t>
            </w:r>
          </w:p>
        </w:tc>
        <w:tc>
          <w:tcPr>
            <w:tcW w:w="820" w:type="dxa"/>
          </w:tcPr>
          <w:p w14:paraId="517A27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5657AA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 информатика</w:t>
            </w:r>
          </w:p>
        </w:tc>
        <w:tc>
          <w:tcPr>
            <w:tcW w:w="2409" w:type="dxa"/>
          </w:tcPr>
          <w:p w14:paraId="7C2BC4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67E0056" w14:textId="77777777" w:rsidTr="00487F75">
        <w:tc>
          <w:tcPr>
            <w:tcW w:w="515" w:type="dxa"/>
          </w:tcPr>
          <w:p w14:paraId="0CE194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47</w:t>
            </w:r>
          </w:p>
        </w:tc>
        <w:tc>
          <w:tcPr>
            <w:tcW w:w="1693" w:type="dxa"/>
          </w:tcPr>
          <w:p w14:paraId="44FDDD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5A2C69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Мусина Ульяна </w:t>
            </w:r>
          </w:p>
        </w:tc>
        <w:tc>
          <w:tcPr>
            <w:tcW w:w="820" w:type="dxa"/>
          </w:tcPr>
          <w:p w14:paraId="74D9BD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shd w:val="clear" w:color="auto" w:fill="auto"/>
          </w:tcPr>
          <w:p w14:paraId="603D62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 русский язык</w:t>
            </w:r>
          </w:p>
        </w:tc>
        <w:tc>
          <w:tcPr>
            <w:tcW w:w="2409" w:type="dxa"/>
          </w:tcPr>
          <w:p w14:paraId="2DE7F3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6C5C70C" w14:textId="77777777" w:rsidTr="00487F75">
        <w:tc>
          <w:tcPr>
            <w:tcW w:w="515" w:type="dxa"/>
          </w:tcPr>
          <w:p w14:paraId="1ADFAD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48</w:t>
            </w:r>
          </w:p>
        </w:tc>
        <w:tc>
          <w:tcPr>
            <w:tcW w:w="1693" w:type="dxa"/>
          </w:tcPr>
          <w:p w14:paraId="1220FA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1633F5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Мусина Ульяна </w:t>
            </w:r>
          </w:p>
        </w:tc>
        <w:tc>
          <w:tcPr>
            <w:tcW w:w="820" w:type="dxa"/>
          </w:tcPr>
          <w:p w14:paraId="625C0C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0472F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45EEA2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6ED6F0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50E29BE" w14:textId="77777777" w:rsidTr="00487F75">
        <w:tc>
          <w:tcPr>
            <w:tcW w:w="515" w:type="dxa"/>
          </w:tcPr>
          <w:p w14:paraId="2C71FA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49</w:t>
            </w:r>
          </w:p>
        </w:tc>
        <w:tc>
          <w:tcPr>
            <w:tcW w:w="1693" w:type="dxa"/>
          </w:tcPr>
          <w:p w14:paraId="2BAEF2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719F86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Мусина Ульяна </w:t>
            </w:r>
          </w:p>
        </w:tc>
        <w:tc>
          <w:tcPr>
            <w:tcW w:w="820" w:type="dxa"/>
          </w:tcPr>
          <w:p w14:paraId="1007E3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9B16D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46C529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14CC1A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0BD30C8" w14:textId="77777777" w:rsidTr="00487F75">
        <w:tc>
          <w:tcPr>
            <w:tcW w:w="515" w:type="dxa"/>
          </w:tcPr>
          <w:p w14:paraId="3B6463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50</w:t>
            </w:r>
          </w:p>
        </w:tc>
        <w:tc>
          <w:tcPr>
            <w:tcW w:w="1693" w:type="dxa"/>
          </w:tcPr>
          <w:p w14:paraId="154E9F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044A02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Мусина Ульяна </w:t>
            </w:r>
          </w:p>
        </w:tc>
        <w:tc>
          <w:tcPr>
            <w:tcW w:w="820" w:type="dxa"/>
          </w:tcPr>
          <w:p w14:paraId="264B5B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3F774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374971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178DA9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2A7D0FB" w14:textId="77777777" w:rsidTr="00487F75">
        <w:tc>
          <w:tcPr>
            <w:tcW w:w="515" w:type="dxa"/>
          </w:tcPr>
          <w:p w14:paraId="650545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51</w:t>
            </w:r>
          </w:p>
        </w:tc>
        <w:tc>
          <w:tcPr>
            <w:tcW w:w="1693" w:type="dxa"/>
          </w:tcPr>
          <w:p w14:paraId="163F2F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0FBD3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Мусина Ульяна </w:t>
            </w:r>
          </w:p>
        </w:tc>
        <w:tc>
          <w:tcPr>
            <w:tcW w:w="820" w:type="dxa"/>
          </w:tcPr>
          <w:p w14:paraId="27EF57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23FFD2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282974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59587C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AA42361" w14:textId="77777777" w:rsidTr="00487F75">
        <w:tc>
          <w:tcPr>
            <w:tcW w:w="515" w:type="dxa"/>
          </w:tcPr>
          <w:p w14:paraId="6B08F4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52</w:t>
            </w:r>
          </w:p>
        </w:tc>
        <w:tc>
          <w:tcPr>
            <w:tcW w:w="1693" w:type="dxa"/>
          </w:tcPr>
          <w:p w14:paraId="51A4C2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8BDFB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Мухаметьянов Руслан </w:t>
            </w:r>
          </w:p>
        </w:tc>
        <w:tc>
          <w:tcPr>
            <w:tcW w:w="820" w:type="dxa"/>
          </w:tcPr>
          <w:p w14:paraId="6B5BCD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BE06F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C2EAB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1578E9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3AD4ED9" w14:textId="77777777" w:rsidTr="00487F75">
        <w:tc>
          <w:tcPr>
            <w:tcW w:w="515" w:type="dxa"/>
          </w:tcPr>
          <w:p w14:paraId="65EE2E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53</w:t>
            </w:r>
          </w:p>
        </w:tc>
        <w:tc>
          <w:tcPr>
            <w:tcW w:w="1693" w:type="dxa"/>
          </w:tcPr>
          <w:p w14:paraId="7D81BF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75978A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Мухаметьянов Руслан </w:t>
            </w:r>
          </w:p>
        </w:tc>
        <w:tc>
          <w:tcPr>
            <w:tcW w:w="820" w:type="dxa"/>
          </w:tcPr>
          <w:p w14:paraId="51A985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F7CFF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296588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3738A8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B2A7E94" w14:textId="77777777" w:rsidTr="00487F75">
        <w:tc>
          <w:tcPr>
            <w:tcW w:w="515" w:type="dxa"/>
          </w:tcPr>
          <w:p w14:paraId="7AB690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54</w:t>
            </w:r>
          </w:p>
        </w:tc>
        <w:tc>
          <w:tcPr>
            <w:tcW w:w="1693" w:type="dxa"/>
          </w:tcPr>
          <w:p w14:paraId="48D47A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A6C04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Мухаметьянов Руслан </w:t>
            </w:r>
          </w:p>
        </w:tc>
        <w:tc>
          <w:tcPr>
            <w:tcW w:w="820" w:type="dxa"/>
          </w:tcPr>
          <w:p w14:paraId="3CFA21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2D983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4D8D8F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4AC0A2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DDC015B" w14:textId="77777777" w:rsidTr="00487F75">
        <w:tc>
          <w:tcPr>
            <w:tcW w:w="515" w:type="dxa"/>
          </w:tcPr>
          <w:p w14:paraId="0846DA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55</w:t>
            </w:r>
          </w:p>
        </w:tc>
        <w:tc>
          <w:tcPr>
            <w:tcW w:w="1693" w:type="dxa"/>
          </w:tcPr>
          <w:p w14:paraId="2127AF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0A8514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Мухаметьянов Руслан </w:t>
            </w:r>
          </w:p>
        </w:tc>
        <w:tc>
          <w:tcPr>
            <w:tcW w:w="820" w:type="dxa"/>
          </w:tcPr>
          <w:p w14:paraId="2E6D59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4072E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28F83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6C6A6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4F66392" w14:textId="77777777" w:rsidTr="00487F75">
        <w:tc>
          <w:tcPr>
            <w:tcW w:w="515" w:type="dxa"/>
          </w:tcPr>
          <w:p w14:paraId="6C2CDD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56</w:t>
            </w:r>
          </w:p>
        </w:tc>
        <w:tc>
          <w:tcPr>
            <w:tcW w:w="1693" w:type="dxa"/>
          </w:tcPr>
          <w:p w14:paraId="103458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432B77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Мухаметьянов Руслан </w:t>
            </w:r>
          </w:p>
        </w:tc>
        <w:tc>
          <w:tcPr>
            <w:tcW w:w="820" w:type="dxa"/>
          </w:tcPr>
          <w:p w14:paraId="759196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D4470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759A9C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477A96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E847FC3" w14:textId="77777777" w:rsidTr="00487F75">
        <w:tc>
          <w:tcPr>
            <w:tcW w:w="515" w:type="dxa"/>
          </w:tcPr>
          <w:p w14:paraId="3B56C2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57</w:t>
            </w:r>
          </w:p>
        </w:tc>
        <w:tc>
          <w:tcPr>
            <w:tcW w:w="1693" w:type="dxa"/>
          </w:tcPr>
          <w:p w14:paraId="0A7999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75FB64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Сидорова Яна </w:t>
            </w:r>
          </w:p>
        </w:tc>
        <w:tc>
          <w:tcPr>
            <w:tcW w:w="820" w:type="dxa"/>
          </w:tcPr>
          <w:p w14:paraId="485BFA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0BAA58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21118C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393983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B62C60F" w14:textId="77777777" w:rsidTr="00487F75">
        <w:tc>
          <w:tcPr>
            <w:tcW w:w="515" w:type="dxa"/>
          </w:tcPr>
          <w:p w14:paraId="6C264A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58</w:t>
            </w:r>
          </w:p>
        </w:tc>
        <w:tc>
          <w:tcPr>
            <w:tcW w:w="1693" w:type="dxa"/>
          </w:tcPr>
          <w:p w14:paraId="1410C1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61DBAD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Сидорова Яна </w:t>
            </w:r>
          </w:p>
        </w:tc>
        <w:tc>
          <w:tcPr>
            <w:tcW w:w="820" w:type="dxa"/>
          </w:tcPr>
          <w:p w14:paraId="439FDA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669F1B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00FE4A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36746C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2142714" w14:textId="77777777" w:rsidTr="00487F75">
        <w:tc>
          <w:tcPr>
            <w:tcW w:w="515" w:type="dxa"/>
          </w:tcPr>
          <w:p w14:paraId="0754F2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59</w:t>
            </w:r>
          </w:p>
        </w:tc>
        <w:tc>
          <w:tcPr>
            <w:tcW w:w="1693" w:type="dxa"/>
          </w:tcPr>
          <w:p w14:paraId="60E37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117180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Сидорова Яна </w:t>
            </w:r>
          </w:p>
        </w:tc>
        <w:tc>
          <w:tcPr>
            <w:tcW w:w="820" w:type="dxa"/>
          </w:tcPr>
          <w:p w14:paraId="4A5AC7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17A350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6F4721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16E173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B3706DF" w14:textId="77777777" w:rsidTr="00487F75">
        <w:tc>
          <w:tcPr>
            <w:tcW w:w="515" w:type="dxa"/>
          </w:tcPr>
          <w:p w14:paraId="3A2C18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60</w:t>
            </w:r>
          </w:p>
        </w:tc>
        <w:tc>
          <w:tcPr>
            <w:tcW w:w="1693" w:type="dxa"/>
          </w:tcPr>
          <w:p w14:paraId="48A5CE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4" w:type="dxa"/>
          </w:tcPr>
          <w:p w14:paraId="1C0125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Сидорова Яна </w:t>
            </w:r>
          </w:p>
        </w:tc>
        <w:tc>
          <w:tcPr>
            <w:tcW w:w="820" w:type="dxa"/>
          </w:tcPr>
          <w:p w14:paraId="73170E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568B25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33215E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222687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BD02C0C" w14:textId="77777777" w:rsidTr="00487F75">
        <w:tc>
          <w:tcPr>
            <w:tcW w:w="515" w:type="dxa"/>
          </w:tcPr>
          <w:p w14:paraId="490F6D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61</w:t>
            </w:r>
          </w:p>
        </w:tc>
        <w:tc>
          <w:tcPr>
            <w:tcW w:w="1693" w:type="dxa"/>
          </w:tcPr>
          <w:p w14:paraId="6FF54F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30F8F5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Сидорова Яна </w:t>
            </w:r>
          </w:p>
        </w:tc>
        <w:tc>
          <w:tcPr>
            <w:tcW w:w="820" w:type="dxa"/>
          </w:tcPr>
          <w:p w14:paraId="59E9CC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shd w:val="clear" w:color="auto" w:fill="auto"/>
          </w:tcPr>
          <w:p w14:paraId="79542A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2CF6B1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0F12B5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70EC75E" w14:textId="77777777" w:rsidTr="00487F75">
        <w:tc>
          <w:tcPr>
            <w:tcW w:w="515" w:type="dxa"/>
          </w:tcPr>
          <w:p w14:paraId="5C36BA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62</w:t>
            </w:r>
          </w:p>
        </w:tc>
        <w:tc>
          <w:tcPr>
            <w:tcW w:w="1693" w:type="dxa"/>
          </w:tcPr>
          <w:p w14:paraId="3AA825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5FBE3A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Тужилова Анастасия </w:t>
            </w:r>
          </w:p>
        </w:tc>
        <w:tc>
          <w:tcPr>
            <w:tcW w:w="820" w:type="dxa"/>
          </w:tcPr>
          <w:p w14:paraId="1FC601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A2530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4FBD4B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2C0781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EE2E5EE" w14:textId="77777777" w:rsidTr="00487F75">
        <w:tc>
          <w:tcPr>
            <w:tcW w:w="515" w:type="dxa"/>
          </w:tcPr>
          <w:p w14:paraId="4D033C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63</w:t>
            </w:r>
          </w:p>
        </w:tc>
        <w:tc>
          <w:tcPr>
            <w:tcW w:w="1693" w:type="dxa"/>
          </w:tcPr>
          <w:p w14:paraId="1028CB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081444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Тужилова Анастасия </w:t>
            </w:r>
          </w:p>
        </w:tc>
        <w:tc>
          <w:tcPr>
            <w:tcW w:w="820" w:type="dxa"/>
          </w:tcPr>
          <w:p w14:paraId="0C9F0D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CE0B8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64058B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43CE5D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9B5CAE0" w14:textId="77777777" w:rsidTr="00487F75">
        <w:tc>
          <w:tcPr>
            <w:tcW w:w="515" w:type="dxa"/>
          </w:tcPr>
          <w:p w14:paraId="419BB2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64</w:t>
            </w:r>
          </w:p>
        </w:tc>
        <w:tc>
          <w:tcPr>
            <w:tcW w:w="1693" w:type="dxa"/>
          </w:tcPr>
          <w:p w14:paraId="0D142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586233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Тужилова Анастасия </w:t>
            </w:r>
          </w:p>
        </w:tc>
        <w:tc>
          <w:tcPr>
            <w:tcW w:w="820" w:type="dxa"/>
          </w:tcPr>
          <w:p w14:paraId="4A6665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563A6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6B02E5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691946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93D08D6" w14:textId="77777777" w:rsidTr="00487F75">
        <w:tc>
          <w:tcPr>
            <w:tcW w:w="515" w:type="dxa"/>
          </w:tcPr>
          <w:p w14:paraId="1E34B9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65</w:t>
            </w:r>
          </w:p>
        </w:tc>
        <w:tc>
          <w:tcPr>
            <w:tcW w:w="1693" w:type="dxa"/>
          </w:tcPr>
          <w:p w14:paraId="67C90A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269726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Тужилова Анастасия </w:t>
            </w:r>
          </w:p>
        </w:tc>
        <w:tc>
          <w:tcPr>
            <w:tcW w:w="820" w:type="dxa"/>
          </w:tcPr>
          <w:p w14:paraId="0FA811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DA715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4DDEA4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714C5A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650DEAF" w14:textId="77777777" w:rsidTr="00487F75">
        <w:tc>
          <w:tcPr>
            <w:tcW w:w="515" w:type="dxa"/>
          </w:tcPr>
          <w:p w14:paraId="5588BE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66</w:t>
            </w:r>
          </w:p>
        </w:tc>
        <w:tc>
          <w:tcPr>
            <w:tcW w:w="1693" w:type="dxa"/>
          </w:tcPr>
          <w:p w14:paraId="79FF31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4E1208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Тужилова Анастасия </w:t>
            </w:r>
          </w:p>
        </w:tc>
        <w:tc>
          <w:tcPr>
            <w:tcW w:w="820" w:type="dxa"/>
          </w:tcPr>
          <w:p w14:paraId="24E46C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A1FA0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5A4FF8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48F266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333A4CA" w14:textId="77777777" w:rsidTr="00487F75">
        <w:tc>
          <w:tcPr>
            <w:tcW w:w="515" w:type="dxa"/>
          </w:tcPr>
          <w:p w14:paraId="377BAD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67</w:t>
            </w:r>
          </w:p>
        </w:tc>
        <w:tc>
          <w:tcPr>
            <w:tcW w:w="1693" w:type="dxa"/>
          </w:tcPr>
          <w:p w14:paraId="1EAA9E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29023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20" w:type="dxa"/>
          </w:tcPr>
          <w:p w14:paraId="3EA0F9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08584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5D3354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15406A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BA57ED9" w14:textId="77777777" w:rsidTr="00487F75">
        <w:tc>
          <w:tcPr>
            <w:tcW w:w="515" w:type="dxa"/>
          </w:tcPr>
          <w:p w14:paraId="4F45B3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68</w:t>
            </w:r>
          </w:p>
        </w:tc>
        <w:tc>
          <w:tcPr>
            <w:tcW w:w="1693" w:type="dxa"/>
          </w:tcPr>
          <w:p w14:paraId="400202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283997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20" w:type="dxa"/>
          </w:tcPr>
          <w:p w14:paraId="446E34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2DA15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37185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051B19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CCF58EC" w14:textId="77777777" w:rsidTr="00487F75">
        <w:tc>
          <w:tcPr>
            <w:tcW w:w="515" w:type="dxa"/>
          </w:tcPr>
          <w:p w14:paraId="170044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69</w:t>
            </w:r>
          </w:p>
        </w:tc>
        <w:tc>
          <w:tcPr>
            <w:tcW w:w="1693" w:type="dxa"/>
          </w:tcPr>
          <w:p w14:paraId="005715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27D0B2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20" w:type="dxa"/>
          </w:tcPr>
          <w:p w14:paraId="0C6EED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6935C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2E4F67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3736CF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640B975" w14:textId="77777777" w:rsidTr="00487F75">
        <w:tc>
          <w:tcPr>
            <w:tcW w:w="515" w:type="dxa"/>
          </w:tcPr>
          <w:p w14:paraId="499320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70</w:t>
            </w:r>
          </w:p>
        </w:tc>
        <w:tc>
          <w:tcPr>
            <w:tcW w:w="1693" w:type="dxa"/>
          </w:tcPr>
          <w:p w14:paraId="2C6465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228EC5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20" w:type="dxa"/>
          </w:tcPr>
          <w:p w14:paraId="5A3FE9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0FE3D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1493FD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0C6ABF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C84AA17" w14:textId="77777777" w:rsidTr="00487F75">
        <w:tc>
          <w:tcPr>
            <w:tcW w:w="515" w:type="dxa"/>
          </w:tcPr>
          <w:p w14:paraId="2C17AD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71</w:t>
            </w:r>
          </w:p>
        </w:tc>
        <w:tc>
          <w:tcPr>
            <w:tcW w:w="1693" w:type="dxa"/>
          </w:tcPr>
          <w:p w14:paraId="236016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8558A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20" w:type="dxa"/>
          </w:tcPr>
          <w:p w14:paraId="44BFBB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A91C4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53245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44903D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01AB656" w14:textId="77777777" w:rsidTr="00487F75">
        <w:tc>
          <w:tcPr>
            <w:tcW w:w="515" w:type="dxa"/>
          </w:tcPr>
          <w:p w14:paraId="387E35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72</w:t>
            </w:r>
          </w:p>
        </w:tc>
        <w:tc>
          <w:tcPr>
            <w:tcW w:w="1693" w:type="dxa"/>
          </w:tcPr>
          <w:p w14:paraId="5CD881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78FDC4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Фахретдинова Диана </w:t>
            </w:r>
          </w:p>
        </w:tc>
        <w:tc>
          <w:tcPr>
            <w:tcW w:w="820" w:type="dxa"/>
          </w:tcPr>
          <w:p w14:paraId="3A710D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E0DB0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0E31E7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2B7986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55240C5F" w14:textId="77777777" w:rsidTr="00487F75">
        <w:tc>
          <w:tcPr>
            <w:tcW w:w="515" w:type="dxa"/>
          </w:tcPr>
          <w:p w14:paraId="4BD1FD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73</w:t>
            </w:r>
          </w:p>
        </w:tc>
        <w:tc>
          <w:tcPr>
            <w:tcW w:w="1693" w:type="dxa"/>
          </w:tcPr>
          <w:p w14:paraId="51E78B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AE5BB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Фахретдинова Диана</w:t>
            </w:r>
          </w:p>
        </w:tc>
        <w:tc>
          <w:tcPr>
            <w:tcW w:w="820" w:type="dxa"/>
          </w:tcPr>
          <w:p w14:paraId="1A5A90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F77DF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54C8B2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326E86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B7707F6" w14:textId="77777777" w:rsidTr="00487F75">
        <w:tc>
          <w:tcPr>
            <w:tcW w:w="515" w:type="dxa"/>
          </w:tcPr>
          <w:p w14:paraId="62FB79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74</w:t>
            </w:r>
          </w:p>
        </w:tc>
        <w:tc>
          <w:tcPr>
            <w:tcW w:w="1693" w:type="dxa"/>
          </w:tcPr>
          <w:p w14:paraId="647B4B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690EBA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Фахретдинова Диана </w:t>
            </w:r>
          </w:p>
        </w:tc>
        <w:tc>
          <w:tcPr>
            <w:tcW w:w="820" w:type="dxa"/>
          </w:tcPr>
          <w:p w14:paraId="751DCB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31229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3AD6CA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информатика</w:t>
            </w:r>
          </w:p>
        </w:tc>
        <w:tc>
          <w:tcPr>
            <w:tcW w:w="2409" w:type="dxa"/>
          </w:tcPr>
          <w:p w14:paraId="5D1862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4B543B91" w14:textId="77777777" w:rsidTr="00487F75">
        <w:tc>
          <w:tcPr>
            <w:tcW w:w="515" w:type="dxa"/>
          </w:tcPr>
          <w:p w14:paraId="70791D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75</w:t>
            </w:r>
          </w:p>
        </w:tc>
        <w:tc>
          <w:tcPr>
            <w:tcW w:w="1693" w:type="dxa"/>
          </w:tcPr>
          <w:p w14:paraId="716A5C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86891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Фахретдинова Диана </w:t>
            </w:r>
          </w:p>
        </w:tc>
        <w:tc>
          <w:tcPr>
            <w:tcW w:w="820" w:type="dxa"/>
          </w:tcPr>
          <w:p w14:paraId="7E98FB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4DE2E6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4B393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4824EA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92F1583" w14:textId="77777777" w:rsidTr="00487F75">
        <w:tc>
          <w:tcPr>
            <w:tcW w:w="515" w:type="dxa"/>
          </w:tcPr>
          <w:p w14:paraId="797E04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76</w:t>
            </w:r>
          </w:p>
        </w:tc>
        <w:tc>
          <w:tcPr>
            <w:tcW w:w="1693" w:type="dxa"/>
          </w:tcPr>
          <w:p w14:paraId="727F0E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0F6D24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Фёдоров Николай </w:t>
            </w:r>
          </w:p>
        </w:tc>
        <w:tc>
          <w:tcPr>
            <w:tcW w:w="820" w:type="dxa"/>
          </w:tcPr>
          <w:p w14:paraId="69115F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5A9383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681646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398B89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50A277F" w14:textId="77777777" w:rsidTr="00487F75">
        <w:tc>
          <w:tcPr>
            <w:tcW w:w="515" w:type="dxa"/>
          </w:tcPr>
          <w:p w14:paraId="5E5908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77</w:t>
            </w:r>
          </w:p>
        </w:tc>
        <w:tc>
          <w:tcPr>
            <w:tcW w:w="1693" w:type="dxa"/>
          </w:tcPr>
          <w:p w14:paraId="18B63B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Сыкорова Г.С.</w:t>
            </w:r>
          </w:p>
        </w:tc>
        <w:tc>
          <w:tcPr>
            <w:tcW w:w="1934" w:type="dxa"/>
          </w:tcPr>
          <w:p w14:paraId="22111F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Фёдоров Николай </w:t>
            </w:r>
          </w:p>
        </w:tc>
        <w:tc>
          <w:tcPr>
            <w:tcW w:w="820" w:type="dxa"/>
          </w:tcPr>
          <w:p w14:paraId="05FCF4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shd w:val="clear" w:color="auto" w:fill="auto"/>
          </w:tcPr>
          <w:p w14:paraId="544933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73DD8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англ. язык</w:t>
            </w:r>
          </w:p>
        </w:tc>
        <w:tc>
          <w:tcPr>
            <w:tcW w:w="2409" w:type="dxa"/>
          </w:tcPr>
          <w:p w14:paraId="3A9E46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773C6AB1" w14:textId="77777777" w:rsidTr="00487F75">
        <w:tc>
          <w:tcPr>
            <w:tcW w:w="515" w:type="dxa"/>
          </w:tcPr>
          <w:p w14:paraId="519A2C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78</w:t>
            </w:r>
          </w:p>
        </w:tc>
        <w:tc>
          <w:tcPr>
            <w:tcW w:w="1693" w:type="dxa"/>
          </w:tcPr>
          <w:p w14:paraId="22A50E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31229F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Фёдоров Николай </w:t>
            </w:r>
          </w:p>
        </w:tc>
        <w:tc>
          <w:tcPr>
            <w:tcW w:w="820" w:type="dxa"/>
          </w:tcPr>
          <w:p w14:paraId="184811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FD1FC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55CD12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3741ED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4B5CC15" w14:textId="77777777" w:rsidTr="00487F75">
        <w:tc>
          <w:tcPr>
            <w:tcW w:w="515" w:type="dxa"/>
          </w:tcPr>
          <w:p w14:paraId="63D5FA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79</w:t>
            </w:r>
          </w:p>
        </w:tc>
        <w:tc>
          <w:tcPr>
            <w:tcW w:w="1693" w:type="dxa"/>
          </w:tcPr>
          <w:p w14:paraId="2308C6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22A458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Фёдоров Николай </w:t>
            </w:r>
          </w:p>
        </w:tc>
        <w:tc>
          <w:tcPr>
            <w:tcW w:w="820" w:type="dxa"/>
          </w:tcPr>
          <w:p w14:paraId="15EB4D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7EFD81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5E62F1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14C856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1C4DBEE1" w14:textId="77777777" w:rsidTr="00487F75">
        <w:tc>
          <w:tcPr>
            <w:tcW w:w="515" w:type="dxa"/>
          </w:tcPr>
          <w:p w14:paraId="2D633F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80</w:t>
            </w:r>
          </w:p>
        </w:tc>
        <w:tc>
          <w:tcPr>
            <w:tcW w:w="1693" w:type="dxa"/>
          </w:tcPr>
          <w:p w14:paraId="53969D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5421BC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Хисамова Анелия</w:t>
            </w:r>
          </w:p>
        </w:tc>
        <w:tc>
          <w:tcPr>
            <w:tcW w:w="820" w:type="dxa"/>
          </w:tcPr>
          <w:p w14:paraId="2D5AC7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EA3E1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степень/</w:t>
            </w:r>
          </w:p>
          <w:p w14:paraId="3FFB87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2F8F02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043913AB" w14:textId="77777777" w:rsidTr="00487F75">
        <w:tc>
          <w:tcPr>
            <w:tcW w:w="515" w:type="dxa"/>
          </w:tcPr>
          <w:p w14:paraId="6DA08C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81</w:t>
            </w:r>
          </w:p>
        </w:tc>
        <w:tc>
          <w:tcPr>
            <w:tcW w:w="1693" w:type="dxa"/>
          </w:tcPr>
          <w:p w14:paraId="43402D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101770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Хисамова Анелия </w:t>
            </w:r>
          </w:p>
        </w:tc>
        <w:tc>
          <w:tcPr>
            <w:tcW w:w="820" w:type="dxa"/>
          </w:tcPr>
          <w:p w14:paraId="6E3213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1231C6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степень/</w:t>
            </w:r>
          </w:p>
          <w:p w14:paraId="1A9ED0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математика</w:t>
            </w:r>
          </w:p>
        </w:tc>
        <w:tc>
          <w:tcPr>
            <w:tcW w:w="2409" w:type="dxa"/>
          </w:tcPr>
          <w:p w14:paraId="59BB5F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C4C228C" w14:textId="77777777" w:rsidTr="00487F75">
        <w:tc>
          <w:tcPr>
            <w:tcW w:w="515" w:type="dxa"/>
          </w:tcPr>
          <w:p w14:paraId="1CB43A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82</w:t>
            </w:r>
          </w:p>
        </w:tc>
        <w:tc>
          <w:tcPr>
            <w:tcW w:w="1693" w:type="dxa"/>
          </w:tcPr>
          <w:p w14:paraId="492A71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 Р.Р.</w:t>
            </w:r>
          </w:p>
        </w:tc>
        <w:tc>
          <w:tcPr>
            <w:tcW w:w="1934" w:type="dxa"/>
          </w:tcPr>
          <w:p w14:paraId="7C6072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Хисамова Анелия </w:t>
            </w:r>
          </w:p>
        </w:tc>
        <w:tc>
          <w:tcPr>
            <w:tcW w:w="820" w:type="dxa"/>
          </w:tcPr>
          <w:p w14:paraId="1B1757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69877F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степень/</w:t>
            </w:r>
          </w:p>
          <w:p w14:paraId="0E4021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 мир</w:t>
            </w:r>
          </w:p>
        </w:tc>
        <w:tc>
          <w:tcPr>
            <w:tcW w:w="2409" w:type="dxa"/>
          </w:tcPr>
          <w:p w14:paraId="4D64BA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3DD9592C" w14:textId="77777777" w:rsidTr="00487F75">
        <w:tc>
          <w:tcPr>
            <w:tcW w:w="515" w:type="dxa"/>
          </w:tcPr>
          <w:p w14:paraId="7FD611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83</w:t>
            </w:r>
          </w:p>
        </w:tc>
        <w:tc>
          <w:tcPr>
            <w:tcW w:w="1693" w:type="dxa"/>
          </w:tcPr>
          <w:p w14:paraId="52580D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934" w:type="dxa"/>
          </w:tcPr>
          <w:p w14:paraId="171A91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Шарапова Милена </w:t>
            </w:r>
          </w:p>
        </w:tc>
        <w:tc>
          <w:tcPr>
            <w:tcW w:w="820" w:type="dxa"/>
          </w:tcPr>
          <w:p w14:paraId="715AAC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3E9A21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Диплом-1 место</w:t>
            </w:r>
          </w:p>
        </w:tc>
        <w:tc>
          <w:tcPr>
            <w:tcW w:w="2409" w:type="dxa"/>
          </w:tcPr>
          <w:p w14:paraId="3A03C6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E20CFF" w:rsidRPr="00A828B2" w14:paraId="11C6B65F" w14:textId="77777777" w:rsidTr="00487F75">
        <w:tc>
          <w:tcPr>
            <w:tcW w:w="515" w:type="dxa"/>
          </w:tcPr>
          <w:p w14:paraId="563EB1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84</w:t>
            </w:r>
          </w:p>
        </w:tc>
        <w:tc>
          <w:tcPr>
            <w:tcW w:w="1693" w:type="dxa"/>
          </w:tcPr>
          <w:p w14:paraId="3E2283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Воронцова З.А.</w:t>
            </w:r>
          </w:p>
        </w:tc>
        <w:tc>
          <w:tcPr>
            <w:tcW w:w="1934" w:type="dxa"/>
          </w:tcPr>
          <w:p w14:paraId="4D1E4F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Михайлова Стелла</w:t>
            </w:r>
          </w:p>
        </w:tc>
        <w:tc>
          <w:tcPr>
            <w:tcW w:w="820" w:type="dxa"/>
          </w:tcPr>
          <w:p w14:paraId="1ECABB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984" w:type="dxa"/>
          </w:tcPr>
          <w:p w14:paraId="62813B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Диплом-3 место</w:t>
            </w:r>
          </w:p>
        </w:tc>
        <w:tc>
          <w:tcPr>
            <w:tcW w:w="2409" w:type="dxa"/>
          </w:tcPr>
          <w:p w14:paraId="12DBB5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bl>
    <w:p w14:paraId="0F4F0FDD" w14:textId="77777777" w:rsidR="00E20CFF" w:rsidRPr="00A828B2" w:rsidRDefault="00E20CFF" w:rsidP="00D16D1F">
      <w:pPr>
        <w:pStyle w:val="a3"/>
        <w:jc w:val="both"/>
        <w:rPr>
          <w:rFonts w:ascii="Times New Roman" w:hAnsi="Times New Roman" w:cs="Times New Roman"/>
          <w:sz w:val="24"/>
          <w:szCs w:val="24"/>
        </w:rPr>
      </w:pPr>
    </w:p>
    <w:p w14:paraId="67205159"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Общероссийская олимпиада «Олимпус» по истории</w:t>
      </w:r>
    </w:p>
    <w:p w14:paraId="5DDDA8C9"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Организатором Олимпиад является ООО «Олимпус». Предметные Олимпиады Олимпус проводятся по заданиям, составленным на основе типовых</w:t>
      </w:r>
      <w:r w:rsidRPr="00A828B2">
        <w:rPr>
          <w:rFonts w:ascii="Times New Roman" w:eastAsia="Times New Roman" w:hAnsi="Times New Roman" w:cs="Times New Roman"/>
          <w:sz w:val="24"/>
          <w:szCs w:val="24"/>
        </w:rPr>
        <w:br/>
        <w:t>общеобразовательных программ основного общего и среднего (полного) общего</w:t>
      </w:r>
      <w:r w:rsidRPr="00A828B2">
        <w:rPr>
          <w:rFonts w:ascii="Times New Roman" w:eastAsia="Times New Roman" w:hAnsi="Times New Roman" w:cs="Times New Roman"/>
          <w:sz w:val="24"/>
          <w:szCs w:val="24"/>
        </w:rPr>
        <w:br/>
        <w:t>образования.</w:t>
      </w:r>
    </w:p>
    <w:p w14:paraId="1BA0FE9D"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Основными целями Олимпиад являются:</w:t>
      </w:r>
      <w:r w:rsidRPr="00A828B2">
        <w:rPr>
          <w:rFonts w:ascii="Times New Roman" w:eastAsia="Times New Roman" w:hAnsi="Times New Roman" w:cs="Times New Roman"/>
          <w:sz w:val="24"/>
          <w:szCs w:val="24"/>
        </w:rPr>
        <w:br/>
        <w:t>•    Развитие и поддержка интереса к учебе у учащихся образовательных учреждений, осваивающих общеобразовательные программы среднего (полного) общего образования;</w:t>
      </w:r>
      <w:r w:rsidRPr="00A828B2">
        <w:rPr>
          <w:rFonts w:ascii="Times New Roman" w:eastAsia="Times New Roman" w:hAnsi="Times New Roman" w:cs="Times New Roman"/>
          <w:sz w:val="24"/>
          <w:szCs w:val="24"/>
        </w:rPr>
        <w:br/>
        <w:t>•    распространение и популяризация знаний среди детей и молодежи;</w:t>
      </w:r>
      <w:r w:rsidRPr="00A828B2">
        <w:rPr>
          <w:rFonts w:ascii="Times New Roman" w:eastAsia="Times New Roman" w:hAnsi="Times New Roman" w:cs="Times New Roman"/>
          <w:sz w:val="24"/>
          <w:szCs w:val="24"/>
        </w:rPr>
        <w:br/>
        <w:t>•    внесение разнообразия в программу школьных занятий;</w:t>
      </w:r>
      <w:r w:rsidRPr="00A828B2">
        <w:rPr>
          <w:rFonts w:ascii="Times New Roman" w:eastAsia="Times New Roman" w:hAnsi="Times New Roman" w:cs="Times New Roman"/>
          <w:sz w:val="24"/>
          <w:szCs w:val="24"/>
        </w:rPr>
        <w:br/>
        <w:t xml:space="preserve">•    создание внешнего источника оценки уровня знаний учащихся образовательных </w:t>
      </w:r>
      <w:r w:rsidRPr="00A828B2">
        <w:rPr>
          <w:rFonts w:ascii="Times New Roman" w:eastAsia="Times New Roman" w:hAnsi="Times New Roman" w:cs="Times New Roman"/>
          <w:sz w:val="24"/>
          <w:szCs w:val="24"/>
        </w:rPr>
        <w:lastRenderedPageBreak/>
        <w:t>учреждений, осваивающих общеобразовательные программы среднего (полного) общего образования.</w:t>
      </w:r>
    </w:p>
    <w:p w14:paraId="0A548D7A"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42</w:t>
      </w:r>
    </w:p>
    <w:p w14:paraId="68C43CE3" w14:textId="77777777" w:rsidR="00487F75" w:rsidRPr="00A828B2" w:rsidRDefault="00487F75"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49"/>
        <w:gridCol w:w="1795"/>
        <w:gridCol w:w="851"/>
        <w:gridCol w:w="1984"/>
        <w:gridCol w:w="2409"/>
      </w:tblGrid>
      <w:tr w:rsidR="00E20CFF" w:rsidRPr="00A828B2" w14:paraId="3AF069D6" w14:textId="77777777" w:rsidTr="00487F75">
        <w:tc>
          <w:tcPr>
            <w:tcW w:w="567" w:type="dxa"/>
          </w:tcPr>
          <w:p w14:paraId="4B60B9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49" w:type="dxa"/>
          </w:tcPr>
          <w:p w14:paraId="58C549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Учитель</w:t>
            </w:r>
          </w:p>
        </w:tc>
        <w:tc>
          <w:tcPr>
            <w:tcW w:w="1795" w:type="dxa"/>
          </w:tcPr>
          <w:p w14:paraId="239779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Ученик</w:t>
            </w:r>
          </w:p>
        </w:tc>
        <w:tc>
          <w:tcPr>
            <w:tcW w:w="851" w:type="dxa"/>
          </w:tcPr>
          <w:p w14:paraId="051C59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Класс </w:t>
            </w:r>
          </w:p>
        </w:tc>
        <w:tc>
          <w:tcPr>
            <w:tcW w:w="1984" w:type="dxa"/>
          </w:tcPr>
          <w:p w14:paraId="2B92DF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Результат </w:t>
            </w:r>
          </w:p>
        </w:tc>
        <w:tc>
          <w:tcPr>
            <w:tcW w:w="2409" w:type="dxa"/>
          </w:tcPr>
          <w:p w14:paraId="3C9F00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AF52E79" w14:textId="77777777" w:rsidTr="00487F75">
        <w:tc>
          <w:tcPr>
            <w:tcW w:w="567" w:type="dxa"/>
          </w:tcPr>
          <w:p w14:paraId="34190A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49" w:type="dxa"/>
          </w:tcPr>
          <w:p w14:paraId="3FC37F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795" w:type="dxa"/>
          </w:tcPr>
          <w:p w14:paraId="4A0423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 Никита</w:t>
            </w:r>
          </w:p>
        </w:tc>
        <w:tc>
          <w:tcPr>
            <w:tcW w:w="851" w:type="dxa"/>
          </w:tcPr>
          <w:p w14:paraId="1BC627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6б</w:t>
            </w:r>
          </w:p>
        </w:tc>
        <w:tc>
          <w:tcPr>
            <w:tcW w:w="1984" w:type="dxa"/>
          </w:tcPr>
          <w:p w14:paraId="1BD6DB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1CA7DE0F" w14:textId="77777777" w:rsidR="001847A7"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6EFEAB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r w:rsidR="00E20CFF" w:rsidRPr="00A828B2" w14:paraId="0ABE8957" w14:textId="77777777" w:rsidTr="00487F75">
        <w:tc>
          <w:tcPr>
            <w:tcW w:w="567" w:type="dxa"/>
          </w:tcPr>
          <w:p w14:paraId="6B04B1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49" w:type="dxa"/>
          </w:tcPr>
          <w:p w14:paraId="2E1A31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795" w:type="dxa"/>
          </w:tcPr>
          <w:p w14:paraId="3DE21A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 Данэль</w:t>
            </w:r>
          </w:p>
        </w:tc>
        <w:tc>
          <w:tcPr>
            <w:tcW w:w="851" w:type="dxa"/>
          </w:tcPr>
          <w:p w14:paraId="262493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6б</w:t>
            </w:r>
          </w:p>
        </w:tc>
        <w:tc>
          <w:tcPr>
            <w:tcW w:w="1984" w:type="dxa"/>
          </w:tcPr>
          <w:p w14:paraId="643C00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6CEDF3A4" w14:textId="77777777" w:rsidR="001847A7"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FA8D3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Улукулево</w:t>
            </w:r>
          </w:p>
        </w:tc>
      </w:tr>
    </w:tbl>
    <w:p w14:paraId="4AA77EC9" w14:textId="77777777" w:rsidR="00E20CFF" w:rsidRPr="00A828B2" w:rsidRDefault="00E20CFF" w:rsidP="00D16D1F">
      <w:pPr>
        <w:pStyle w:val="a3"/>
        <w:jc w:val="both"/>
        <w:rPr>
          <w:rFonts w:ascii="Times New Roman" w:hAnsi="Times New Roman" w:cs="Times New Roman"/>
          <w:b/>
          <w:sz w:val="24"/>
          <w:szCs w:val="24"/>
        </w:rPr>
      </w:pPr>
    </w:p>
    <w:p w14:paraId="16B7B6FE"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Зональный этап районного конкурса «Защитник Отечества- 2018»</w:t>
      </w:r>
    </w:p>
    <w:p w14:paraId="20F3FD2D" w14:textId="77777777" w:rsidR="00487F75" w:rsidRPr="00A828B2" w:rsidRDefault="00487F75" w:rsidP="00D16D1F">
      <w:pPr>
        <w:pStyle w:val="a3"/>
        <w:jc w:val="right"/>
        <w:rPr>
          <w:rFonts w:ascii="Times New Roman" w:hAnsi="Times New Roman" w:cs="Times New Roman"/>
          <w:sz w:val="24"/>
          <w:szCs w:val="24"/>
        </w:rPr>
      </w:pPr>
    </w:p>
    <w:p w14:paraId="4B446517" w14:textId="77777777" w:rsidR="00E20CFF" w:rsidRPr="00A828B2" w:rsidRDefault="00487F75"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43</w:t>
      </w:r>
    </w:p>
    <w:p w14:paraId="19E6F09C" w14:textId="77777777" w:rsidR="00487F75" w:rsidRPr="00A828B2" w:rsidRDefault="00487F75" w:rsidP="00D16D1F">
      <w:pPr>
        <w:pStyle w:val="a3"/>
        <w:jc w:val="right"/>
        <w:rPr>
          <w:rFonts w:ascii="Times New Roman" w:hAnsi="Times New Roman" w:cs="Times New Roman"/>
          <w:sz w:val="24"/>
          <w:szCs w:val="24"/>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701"/>
        <w:gridCol w:w="1813"/>
        <w:gridCol w:w="816"/>
        <w:gridCol w:w="1920"/>
        <w:gridCol w:w="2524"/>
      </w:tblGrid>
      <w:tr w:rsidR="00126C7E" w:rsidRPr="00A828B2" w14:paraId="1ABBE56E" w14:textId="77777777" w:rsidTr="00487F75">
        <w:tc>
          <w:tcPr>
            <w:tcW w:w="554" w:type="dxa"/>
          </w:tcPr>
          <w:p w14:paraId="4BA94E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1" w:type="dxa"/>
          </w:tcPr>
          <w:p w14:paraId="3937C5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13" w:type="dxa"/>
          </w:tcPr>
          <w:p w14:paraId="2BA09B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tcPr>
          <w:p w14:paraId="4B7ACC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20" w:type="dxa"/>
          </w:tcPr>
          <w:p w14:paraId="41052C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24" w:type="dxa"/>
          </w:tcPr>
          <w:p w14:paraId="7E7648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397AE07" w14:textId="77777777" w:rsidTr="00FA6E97">
        <w:tc>
          <w:tcPr>
            <w:tcW w:w="554" w:type="dxa"/>
          </w:tcPr>
          <w:p w14:paraId="355D62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1" w:type="dxa"/>
          </w:tcPr>
          <w:p w14:paraId="5AA576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tcPr>
          <w:p w14:paraId="18B531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Нургалиев Шамиль</w:t>
            </w:r>
          </w:p>
          <w:p w14:paraId="7A31A446"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5D7805F1" w14:textId="1A34E2A1"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1920" w:type="dxa"/>
          </w:tcPr>
          <w:p w14:paraId="6088D9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7D1757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13ECBE34" w14:textId="77777777" w:rsidTr="00FA6E97">
        <w:tc>
          <w:tcPr>
            <w:tcW w:w="554" w:type="dxa"/>
          </w:tcPr>
          <w:p w14:paraId="6CFBF4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1" w:type="dxa"/>
          </w:tcPr>
          <w:p w14:paraId="18E63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tcPr>
          <w:p w14:paraId="5211F5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Латыпов Булат</w:t>
            </w:r>
          </w:p>
          <w:p w14:paraId="160E4E0D"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3DD50723" w14:textId="2D0FD9B6"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1920" w:type="dxa"/>
          </w:tcPr>
          <w:p w14:paraId="307FAF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2D759B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120AC00C" w14:textId="77777777" w:rsidTr="00FA6E97">
        <w:tc>
          <w:tcPr>
            <w:tcW w:w="554" w:type="dxa"/>
          </w:tcPr>
          <w:p w14:paraId="7C498D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1" w:type="dxa"/>
          </w:tcPr>
          <w:p w14:paraId="2CBB0C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1EDDAF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Вакилов Д.</w:t>
            </w:r>
          </w:p>
          <w:p w14:paraId="39AD395D"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457E76FB" w14:textId="67E5B99B"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1FA75E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72F3E7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6DF74B7A" w14:textId="77777777" w:rsidTr="00FA6E97">
        <w:tc>
          <w:tcPr>
            <w:tcW w:w="554" w:type="dxa"/>
          </w:tcPr>
          <w:p w14:paraId="41763F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1" w:type="dxa"/>
          </w:tcPr>
          <w:p w14:paraId="707BC6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5777A9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Касымов М.</w:t>
            </w:r>
          </w:p>
          <w:p w14:paraId="24BDAADB"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1B506648" w14:textId="0A4C181D"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7670A0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59B774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57F2AECF" w14:textId="77777777" w:rsidTr="00FA6E97">
        <w:tc>
          <w:tcPr>
            <w:tcW w:w="554" w:type="dxa"/>
          </w:tcPr>
          <w:p w14:paraId="43177C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1" w:type="dxa"/>
          </w:tcPr>
          <w:p w14:paraId="771624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2779A8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Хакимова А.</w:t>
            </w:r>
          </w:p>
          <w:p w14:paraId="0148F7C0"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675540BD" w14:textId="2269852E"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4CA171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687E7F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5DA8CE32" w14:textId="77777777" w:rsidTr="00FA6E97">
        <w:tc>
          <w:tcPr>
            <w:tcW w:w="554" w:type="dxa"/>
          </w:tcPr>
          <w:p w14:paraId="14290F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01" w:type="dxa"/>
          </w:tcPr>
          <w:p w14:paraId="06557B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186053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Л.</w:t>
            </w:r>
          </w:p>
          <w:p w14:paraId="42632702"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70DC4CC4" w14:textId="02875432"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4E7A01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399D2B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716C94F3" w14:textId="77777777" w:rsidTr="00FA6E97">
        <w:tc>
          <w:tcPr>
            <w:tcW w:w="554" w:type="dxa"/>
          </w:tcPr>
          <w:p w14:paraId="2FFB39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01" w:type="dxa"/>
          </w:tcPr>
          <w:p w14:paraId="53CFDA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680374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Э</w:t>
            </w:r>
          </w:p>
          <w:p w14:paraId="678FE808" w14:textId="77777777" w:rsidR="00E20CFF" w:rsidRPr="00A828B2" w:rsidRDefault="00E20CFF" w:rsidP="00D16D1F">
            <w:pPr>
              <w:pStyle w:val="a3"/>
              <w:jc w:val="both"/>
              <w:rPr>
                <w:rFonts w:ascii="Times New Roman" w:hAnsi="Times New Roman" w:cs="Times New Roman"/>
                <w:sz w:val="24"/>
                <w:szCs w:val="24"/>
              </w:rPr>
            </w:pPr>
          </w:p>
        </w:tc>
        <w:tc>
          <w:tcPr>
            <w:tcW w:w="816" w:type="dxa"/>
            <w:shd w:val="clear" w:color="auto" w:fill="auto"/>
          </w:tcPr>
          <w:p w14:paraId="16C575DE" w14:textId="049588C5"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30477B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4168ED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4CADDB42" w14:textId="77777777" w:rsidTr="00FA6E97">
        <w:tc>
          <w:tcPr>
            <w:tcW w:w="554" w:type="dxa"/>
          </w:tcPr>
          <w:p w14:paraId="6D9B30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01" w:type="dxa"/>
          </w:tcPr>
          <w:p w14:paraId="75A932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 З.А.</w:t>
            </w:r>
          </w:p>
        </w:tc>
        <w:tc>
          <w:tcPr>
            <w:tcW w:w="1813" w:type="dxa"/>
            <w:shd w:val="clear" w:color="auto" w:fill="auto"/>
          </w:tcPr>
          <w:p w14:paraId="770523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 А.</w:t>
            </w:r>
          </w:p>
        </w:tc>
        <w:tc>
          <w:tcPr>
            <w:tcW w:w="816" w:type="dxa"/>
            <w:shd w:val="clear" w:color="auto" w:fill="auto"/>
          </w:tcPr>
          <w:p w14:paraId="1B20EBED" w14:textId="3537CE55" w:rsidR="00E20CFF" w:rsidRPr="00A828B2" w:rsidRDefault="00FA6E97"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920" w:type="dxa"/>
          </w:tcPr>
          <w:p w14:paraId="590795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12F499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r>
      <w:tr w:rsidR="00126C7E" w:rsidRPr="00A828B2" w14:paraId="329D2BCA" w14:textId="77777777" w:rsidTr="00BE0F46">
        <w:tc>
          <w:tcPr>
            <w:tcW w:w="554" w:type="dxa"/>
          </w:tcPr>
          <w:p w14:paraId="44C160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01" w:type="dxa"/>
          </w:tcPr>
          <w:p w14:paraId="49AC3D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6FAF9A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Гаврилов А.</w:t>
            </w:r>
          </w:p>
        </w:tc>
        <w:tc>
          <w:tcPr>
            <w:tcW w:w="816" w:type="dxa"/>
            <w:shd w:val="clear" w:color="auto" w:fill="auto"/>
          </w:tcPr>
          <w:p w14:paraId="3ED1A9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0C6CBB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427236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530D7637" w14:textId="77777777" w:rsidTr="00BE0F46">
        <w:tc>
          <w:tcPr>
            <w:tcW w:w="554" w:type="dxa"/>
          </w:tcPr>
          <w:p w14:paraId="52A5A4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01" w:type="dxa"/>
          </w:tcPr>
          <w:p w14:paraId="3799EF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277C74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А.</w:t>
            </w:r>
          </w:p>
        </w:tc>
        <w:tc>
          <w:tcPr>
            <w:tcW w:w="816" w:type="dxa"/>
            <w:shd w:val="clear" w:color="auto" w:fill="auto"/>
          </w:tcPr>
          <w:p w14:paraId="6C90C4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08C99D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39A03B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5F3533F2" w14:textId="77777777" w:rsidTr="00BE0F46">
        <w:tc>
          <w:tcPr>
            <w:tcW w:w="554" w:type="dxa"/>
          </w:tcPr>
          <w:p w14:paraId="467CFA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01" w:type="dxa"/>
          </w:tcPr>
          <w:p w14:paraId="43AD02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5F42E5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Воронцова С.</w:t>
            </w:r>
          </w:p>
        </w:tc>
        <w:tc>
          <w:tcPr>
            <w:tcW w:w="816" w:type="dxa"/>
            <w:shd w:val="clear" w:color="auto" w:fill="auto"/>
          </w:tcPr>
          <w:p w14:paraId="246CC61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7BF803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74AB00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1AD61C33" w14:textId="77777777" w:rsidTr="00BE0F46">
        <w:tc>
          <w:tcPr>
            <w:tcW w:w="554" w:type="dxa"/>
          </w:tcPr>
          <w:p w14:paraId="1716BA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01" w:type="dxa"/>
          </w:tcPr>
          <w:p w14:paraId="5E02AC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278E2D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Гараев Э.</w:t>
            </w:r>
          </w:p>
        </w:tc>
        <w:tc>
          <w:tcPr>
            <w:tcW w:w="816" w:type="dxa"/>
            <w:shd w:val="clear" w:color="auto" w:fill="auto"/>
          </w:tcPr>
          <w:p w14:paraId="1473B6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36301F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6F2288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39B07FE2" w14:textId="77777777" w:rsidTr="00BE0F46">
        <w:tc>
          <w:tcPr>
            <w:tcW w:w="554" w:type="dxa"/>
          </w:tcPr>
          <w:p w14:paraId="23047D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01" w:type="dxa"/>
          </w:tcPr>
          <w:p w14:paraId="7E5D36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590603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Ефимов Н.</w:t>
            </w:r>
          </w:p>
        </w:tc>
        <w:tc>
          <w:tcPr>
            <w:tcW w:w="816" w:type="dxa"/>
            <w:shd w:val="clear" w:color="auto" w:fill="auto"/>
          </w:tcPr>
          <w:p w14:paraId="56C5E7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013E5E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50ADE1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7E79E274" w14:textId="77777777" w:rsidTr="00BE0F46">
        <w:tc>
          <w:tcPr>
            <w:tcW w:w="554" w:type="dxa"/>
          </w:tcPr>
          <w:p w14:paraId="4326CF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01" w:type="dxa"/>
          </w:tcPr>
          <w:p w14:paraId="42F814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4240EB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Кириллов И.</w:t>
            </w:r>
          </w:p>
        </w:tc>
        <w:tc>
          <w:tcPr>
            <w:tcW w:w="816" w:type="dxa"/>
            <w:shd w:val="clear" w:color="auto" w:fill="auto"/>
          </w:tcPr>
          <w:p w14:paraId="4F9B7B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1AE4FB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5D9A2B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57867D07" w14:textId="77777777" w:rsidTr="00BE0F46">
        <w:tc>
          <w:tcPr>
            <w:tcW w:w="554" w:type="dxa"/>
          </w:tcPr>
          <w:p w14:paraId="24F182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15</w:t>
            </w:r>
          </w:p>
        </w:tc>
        <w:tc>
          <w:tcPr>
            <w:tcW w:w="1701" w:type="dxa"/>
          </w:tcPr>
          <w:p w14:paraId="603342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298E98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Винокуров А.</w:t>
            </w:r>
          </w:p>
        </w:tc>
        <w:tc>
          <w:tcPr>
            <w:tcW w:w="816" w:type="dxa"/>
            <w:shd w:val="clear" w:color="auto" w:fill="auto"/>
          </w:tcPr>
          <w:p w14:paraId="5E7AC4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26D6E4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1D0803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450B8B6A" w14:textId="77777777" w:rsidTr="00BE0F46">
        <w:tc>
          <w:tcPr>
            <w:tcW w:w="554" w:type="dxa"/>
          </w:tcPr>
          <w:p w14:paraId="5D7760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01" w:type="dxa"/>
          </w:tcPr>
          <w:p w14:paraId="47B117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6FD7E2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Ишмякова Е.</w:t>
            </w:r>
          </w:p>
        </w:tc>
        <w:tc>
          <w:tcPr>
            <w:tcW w:w="816" w:type="dxa"/>
            <w:shd w:val="clear" w:color="auto" w:fill="auto"/>
          </w:tcPr>
          <w:p w14:paraId="481285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09A8FE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3332F5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2FC4E7CD" w14:textId="77777777" w:rsidTr="00BE0F46">
        <w:tc>
          <w:tcPr>
            <w:tcW w:w="554" w:type="dxa"/>
          </w:tcPr>
          <w:p w14:paraId="66F03D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701" w:type="dxa"/>
          </w:tcPr>
          <w:p w14:paraId="296973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4D8B32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Михайлова К.</w:t>
            </w:r>
          </w:p>
        </w:tc>
        <w:tc>
          <w:tcPr>
            <w:tcW w:w="816" w:type="dxa"/>
            <w:shd w:val="clear" w:color="auto" w:fill="auto"/>
          </w:tcPr>
          <w:p w14:paraId="700AC1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67AA99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16D2CB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110E687E" w14:textId="77777777" w:rsidTr="00BE0F46">
        <w:tc>
          <w:tcPr>
            <w:tcW w:w="554" w:type="dxa"/>
          </w:tcPr>
          <w:p w14:paraId="2FFD65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701" w:type="dxa"/>
          </w:tcPr>
          <w:p w14:paraId="2736A0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75B21F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 В.</w:t>
            </w:r>
          </w:p>
        </w:tc>
        <w:tc>
          <w:tcPr>
            <w:tcW w:w="816" w:type="dxa"/>
            <w:shd w:val="clear" w:color="auto" w:fill="auto"/>
          </w:tcPr>
          <w:p w14:paraId="4D5CCE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7C6AA3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220767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4C7C57BF" w14:textId="77777777" w:rsidTr="00BE0F46">
        <w:tc>
          <w:tcPr>
            <w:tcW w:w="554" w:type="dxa"/>
          </w:tcPr>
          <w:p w14:paraId="70CB6B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701" w:type="dxa"/>
          </w:tcPr>
          <w:p w14:paraId="46DEB9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В.А.</w:t>
            </w:r>
          </w:p>
        </w:tc>
        <w:tc>
          <w:tcPr>
            <w:tcW w:w="1813" w:type="dxa"/>
            <w:shd w:val="clear" w:color="auto" w:fill="auto"/>
          </w:tcPr>
          <w:p w14:paraId="69885D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 Д.</w:t>
            </w:r>
          </w:p>
        </w:tc>
        <w:tc>
          <w:tcPr>
            <w:tcW w:w="816" w:type="dxa"/>
            <w:shd w:val="clear" w:color="auto" w:fill="auto"/>
          </w:tcPr>
          <w:p w14:paraId="2F8183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16A3EB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299B78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010F1FFF" w14:textId="77777777" w:rsidTr="00487F75">
        <w:tc>
          <w:tcPr>
            <w:tcW w:w="554" w:type="dxa"/>
          </w:tcPr>
          <w:p w14:paraId="593F27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701" w:type="dxa"/>
          </w:tcPr>
          <w:p w14:paraId="66CF06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2F26E6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Акбарова Аделия </w:t>
            </w:r>
          </w:p>
        </w:tc>
        <w:tc>
          <w:tcPr>
            <w:tcW w:w="816" w:type="dxa"/>
            <w:shd w:val="clear" w:color="auto" w:fill="auto"/>
          </w:tcPr>
          <w:p w14:paraId="026F34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20" w:type="dxa"/>
            <w:shd w:val="clear" w:color="auto" w:fill="auto"/>
          </w:tcPr>
          <w:p w14:paraId="7F2C00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561866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0C586727" w14:textId="77777777" w:rsidTr="00487F75">
        <w:tc>
          <w:tcPr>
            <w:tcW w:w="554" w:type="dxa"/>
          </w:tcPr>
          <w:p w14:paraId="3C4B1A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701" w:type="dxa"/>
          </w:tcPr>
          <w:p w14:paraId="283184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0EA8F2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Бабушкин Владислав </w:t>
            </w:r>
          </w:p>
        </w:tc>
        <w:tc>
          <w:tcPr>
            <w:tcW w:w="816" w:type="dxa"/>
            <w:shd w:val="clear" w:color="auto" w:fill="auto"/>
          </w:tcPr>
          <w:p w14:paraId="027EAD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50D990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458B4E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268FD169" w14:textId="77777777" w:rsidTr="00487F75">
        <w:tc>
          <w:tcPr>
            <w:tcW w:w="554" w:type="dxa"/>
          </w:tcPr>
          <w:p w14:paraId="367A09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701" w:type="dxa"/>
          </w:tcPr>
          <w:p w14:paraId="02C689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158D6E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Габитов Ренат</w:t>
            </w:r>
          </w:p>
        </w:tc>
        <w:tc>
          <w:tcPr>
            <w:tcW w:w="816" w:type="dxa"/>
            <w:shd w:val="clear" w:color="auto" w:fill="auto"/>
          </w:tcPr>
          <w:p w14:paraId="6DC547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20" w:type="dxa"/>
            <w:shd w:val="clear" w:color="auto" w:fill="auto"/>
          </w:tcPr>
          <w:p w14:paraId="445577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1DDC46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0BE4CCBC" w14:textId="77777777" w:rsidTr="00487F75">
        <w:tc>
          <w:tcPr>
            <w:tcW w:w="554" w:type="dxa"/>
          </w:tcPr>
          <w:p w14:paraId="766160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701" w:type="dxa"/>
          </w:tcPr>
          <w:p w14:paraId="10D1C9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5B3CA6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Катков Вадим </w:t>
            </w:r>
          </w:p>
        </w:tc>
        <w:tc>
          <w:tcPr>
            <w:tcW w:w="816" w:type="dxa"/>
            <w:shd w:val="clear" w:color="auto" w:fill="auto"/>
          </w:tcPr>
          <w:p w14:paraId="40C76E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3DE5B0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2FC0A0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32461ADA" w14:textId="77777777" w:rsidTr="00487F75">
        <w:tc>
          <w:tcPr>
            <w:tcW w:w="554" w:type="dxa"/>
          </w:tcPr>
          <w:p w14:paraId="638F04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701" w:type="dxa"/>
          </w:tcPr>
          <w:p w14:paraId="00BF3C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438849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Лугманов Шамил </w:t>
            </w:r>
          </w:p>
        </w:tc>
        <w:tc>
          <w:tcPr>
            <w:tcW w:w="816" w:type="dxa"/>
            <w:shd w:val="clear" w:color="auto" w:fill="auto"/>
          </w:tcPr>
          <w:p w14:paraId="5E875F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0A640B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3B0E65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43F39A23" w14:textId="77777777" w:rsidTr="00487F75">
        <w:tc>
          <w:tcPr>
            <w:tcW w:w="554" w:type="dxa"/>
          </w:tcPr>
          <w:p w14:paraId="4680F3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701" w:type="dxa"/>
          </w:tcPr>
          <w:p w14:paraId="5BFF4C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6C280F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Николаева Анастасия </w:t>
            </w:r>
          </w:p>
        </w:tc>
        <w:tc>
          <w:tcPr>
            <w:tcW w:w="816" w:type="dxa"/>
            <w:shd w:val="clear" w:color="auto" w:fill="auto"/>
          </w:tcPr>
          <w:p w14:paraId="57E81C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7E97B4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1CECCF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750D7D70" w14:textId="77777777" w:rsidTr="00487F75">
        <w:tc>
          <w:tcPr>
            <w:tcW w:w="554" w:type="dxa"/>
          </w:tcPr>
          <w:p w14:paraId="736D15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701" w:type="dxa"/>
          </w:tcPr>
          <w:p w14:paraId="3AD5C8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3683D2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Мулюков Тимур </w:t>
            </w:r>
          </w:p>
        </w:tc>
        <w:tc>
          <w:tcPr>
            <w:tcW w:w="816" w:type="dxa"/>
            <w:shd w:val="clear" w:color="auto" w:fill="auto"/>
          </w:tcPr>
          <w:p w14:paraId="7A3B0D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20" w:type="dxa"/>
            <w:shd w:val="clear" w:color="auto" w:fill="auto"/>
          </w:tcPr>
          <w:p w14:paraId="4677C6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7BFEB2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272D541F" w14:textId="77777777" w:rsidTr="00487F75">
        <w:tc>
          <w:tcPr>
            <w:tcW w:w="554" w:type="dxa"/>
          </w:tcPr>
          <w:p w14:paraId="219222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701" w:type="dxa"/>
          </w:tcPr>
          <w:p w14:paraId="7E2F64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7B423B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Патрикеева Оксана </w:t>
            </w:r>
          </w:p>
        </w:tc>
        <w:tc>
          <w:tcPr>
            <w:tcW w:w="816" w:type="dxa"/>
            <w:shd w:val="clear" w:color="auto" w:fill="auto"/>
          </w:tcPr>
          <w:p w14:paraId="370254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6F617B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09D0B7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583A86AD" w14:textId="77777777" w:rsidTr="00487F75">
        <w:tc>
          <w:tcPr>
            <w:tcW w:w="554" w:type="dxa"/>
          </w:tcPr>
          <w:p w14:paraId="1100EC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701" w:type="dxa"/>
          </w:tcPr>
          <w:p w14:paraId="6B7415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5F6C05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Самиков Ильмир </w:t>
            </w:r>
          </w:p>
        </w:tc>
        <w:tc>
          <w:tcPr>
            <w:tcW w:w="816" w:type="dxa"/>
            <w:shd w:val="clear" w:color="auto" w:fill="auto"/>
          </w:tcPr>
          <w:p w14:paraId="4E210D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20" w:type="dxa"/>
            <w:shd w:val="clear" w:color="auto" w:fill="auto"/>
          </w:tcPr>
          <w:p w14:paraId="6506B5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4D6935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0F7961B3" w14:textId="77777777" w:rsidTr="00487F75">
        <w:tc>
          <w:tcPr>
            <w:tcW w:w="554" w:type="dxa"/>
          </w:tcPr>
          <w:p w14:paraId="584D6E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701" w:type="dxa"/>
          </w:tcPr>
          <w:p w14:paraId="2DA7DF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Гайнетдинов И.М</w:t>
            </w:r>
          </w:p>
        </w:tc>
        <w:tc>
          <w:tcPr>
            <w:tcW w:w="1813" w:type="dxa"/>
            <w:shd w:val="clear" w:color="auto" w:fill="auto"/>
          </w:tcPr>
          <w:p w14:paraId="1C33AB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Якупова Регина  </w:t>
            </w:r>
          </w:p>
        </w:tc>
        <w:tc>
          <w:tcPr>
            <w:tcW w:w="816" w:type="dxa"/>
            <w:shd w:val="clear" w:color="auto" w:fill="auto"/>
          </w:tcPr>
          <w:p w14:paraId="054233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20" w:type="dxa"/>
            <w:shd w:val="clear" w:color="auto" w:fill="auto"/>
          </w:tcPr>
          <w:p w14:paraId="57C372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00065F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67B3D7AB" w14:textId="77777777" w:rsidTr="00487F75">
        <w:tc>
          <w:tcPr>
            <w:tcW w:w="554" w:type="dxa"/>
          </w:tcPr>
          <w:p w14:paraId="3EA5B9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701" w:type="dxa"/>
          </w:tcPr>
          <w:p w14:paraId="76D17C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Абакачев А.Л.</w:t>
            </w:r>
          </w:p>
        </w:tc>
        <w:tc>
          <w:tcPr>
            <w:tcW w:w="1813" w:type="dxa"/>
            <w:shd w:val="clear" w:color="auto" w:fill="auto"/>
          </w:tcPr>
          <w:p w14:paraId="5D93FA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Команда </w:t>
            </w:r>
          </w:p>
        </w:tc>
        <w:tc>
          <w:tcPr>
            <w:tcW w:w="816" w:type="dxa"/>
            <w:shd w:val="clear" w:color="auto" w:fill="auto"/>
          </w:tcPr>
          <w:p w14:paraId="110CF5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8-10</w:t>
            </w:r>
          </w:p>
        </w:tc>
        <w:tc>
          <w:tcPr>
            <w:tcW w:w="1920" w:type="dxa"/>
            <w:shd w:val="clear" w:color="auto" w:fill="auto"/>
          </w:tcPr>
          <w:p w14:paraId="3928FB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3 место </w:t>
            </w:r>
          </w:p>
        </w:tc>
        <w:tc>
          <w:tcPr>
            <w:tcW w:w="2524" w:type="dxa"/>
          </w:tcPr>
          <w:p w14:paraId="74331B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79659BDA" w14:textId="77777777" w:rsidR="00E20CFF" w:rsidRPr="00A828B2" w:rsidRDefault="00E20CFF" w:rsidP="00D16D1F">
      <w:pPr>
        <w:pStyle w:val="a3"/>
        <w:jc w:val="both"/>
        <w:rPr>
          <w:rFonts w:ascii="Times New Roman" w:hAnsi="Times New Roman" w:cs="Times New Roman"/>
          <w:sz w:val="24"/>
          <w:szCs w:val="24"/>
        </w:rPr>
      </w:pPr>
    </w:p>
    <w:p w14:paraId="4A18E724" w14:textId="38F3623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«Кенгуру»</w:t>
      </w:r>
    </w:p>
    <w:p w14:paraId="6C0C329E" w14:textId="77777777" w:rsidR="00FA6E97" w:rsidRPr="00A828B2" w:rsidRDefault="00FA6E97" w:rsidP="00D16D1F">
      <w:pPr>
        <w:pStyle w:val="a3"/>
        <w:jc w:val="center"/>
        <w:rPr>
          <w:rFonts w:ascii="Times New Roman" w:hAnsi="Times New Roman" w:cs="Times New Roman"/>
          <w:b/>
          <w:sz w:val="24"/>
          <w:szCs w:val="24"/>
        </w:rPr>
      </w:pPr>
    </w:p>
    <w:p w14:paraId="38682E1D"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Организатором конкурса в России является Институт продуктивного обучения РАО. Непосредственное руководство проведением конкурса в России осуществляет Российский оргкомитет конкурса «Кенгуру» совместно с Центром технологии тестирования «Кенгуру плюс». В регионах России действуют представительства Российского оргкомитета — Региональные оргкомитеты. По согласованию с Региональным оргкомитетом в каждой школе, принимающей участие в конкурсе, назначается организатор, который берет на себя руководство проведением конкурса непосредственно в школе.</w:t>
      </w:r>
    </w:p>
    <w:p w14:paraId="0FBDE6C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shd w:val="clear" w:color="auto" w:fill="FFFFFF"/>
        </w:rPr>
        <w:t>К участию в конкурсе без предварительного отбора допускаются все учащиеся 2–10 классов общеобразовательных учебных заведений</w:t>
      </w:r>
      <w:r w:rsidRPr="00A828B2">
        <w:rPr>
          <w:rFonts w:ascii="Times New Roman" w:hAnsi="Times New Roman" w:cs="Times New Roman"/>
          <w:sz w:val="24"/>
          <w:szCs w:val="24"/>
        </w:rPr>
        <w:t xml:space="preserve"> Конкурс проходит один раз в год — в третий четверг марта, проводится он обязательно в школе.</w:t>
      </w:r>
    </w:p>
    <w:p w14:paraId="034C1F44"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44</w:t>
      </w:r>
    </w:p>
    <w:p w14:paraId="1A58308C" w14:textId="77777777" w:rsidR="001847A7" w:rsidRPr="00A828B2" w:rsidRDefault="001847A7" w:rsidP="00D16D1F">
      <w:pPr>
        <w:pStyle w:val="a3"/>
        <w:jc w:val="right"/>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763"/>
        <w:gridCol w:w="1794"/>
        <w:gridCol w:w="1984"/>
        <w:gridCol w:w="3261"/>
      </w:tblGrid>
      <w:tr w:rsidR="00FA6E97" w:rsidRPr="00A828B2" w14:paraId="258C41D9" w14:textId="77777777" w:rsidTr="00FA6E97">
        <w:tc>
          <w:tcPr>
            <w:tcW w:w="554" w:type="dxa"/>
          </w:tcPr>
          <w:p w14:paraId="444B313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63" w:type="dxa"/>
            <w:vAlign w:val="center"/>
          </w:tcPr>
          <w:p w14:paraId="13AC115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794" w:type="dxa"/>
          </w:tcPr>
          <w:p w14:paraId="4B21912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984" w:type="dxa"/>
          </w:tcPr>
          <w:p w14:paraId="1B74DC2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3261" w:type="dxa"/>
          </w:tcPr>
          <w:p w14:paraId="6D2E555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FA6E97" w:rsidRPr="00A828B2" w14:paraId="4A611BCA" w14:textId="77777777" w:rsidTr="00FA6E97">
        <w:tc>
          <w:tcPr>
            <w:tcW w:w="554" w:type="dxa"/>
          </w:tcPr>
          <w:p w14:paraId="10C6DC8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63" w:type="dxa"/>
            <w:vAlign w:val="center"/>
          </w:tcPr>
          <w:p w14:paraId="3805FCF5"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Р.А.</w:t>
            </w:r>
          </w:p>
        </w:tc>
        <w:tc>
          <w:tcPr>
            <w:tcW w:w="1794" w:type="dxa"/>
            <w:shd w:val="clear" w:color="auto" w:fill="auto"/>
          </w:tcPr>
          <w:p w14:paraId="58C6106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Абдрахманова Р.</w:t>
            </w:r>
          </w:p>
        </w:tc>
        <w:tc>
          <w:tcPr>
            <w:tcW w:w="1984" w:type="dxa"/>
          </w:tcPr>
          <w:p w14:paraId="082C009F"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1B208A2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0CF74BE8" w14:textId="77777777" w:rsidTr="00FA6E97">
        <w:tc>
          <w:tcPr>
            <w:tcW w:w="554" w:type="dxa"/>
          </w:tcPr>
          <w:p w14:paraId="0A73E68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w:t>
            </w:r>
          </w:p>
        </w:tc>
        <w:tc>
          <w:tcPr>
            <w:tcW w:w="1763" w:type="dxa"/>
          </w:tcPr>
          <w:p w14:paraId="1B5EBFB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Файзуллина А. Ф.</w:t>
            </w:r>
          </w:p>
        </w:tc>
        <w:tc>
          <w:tcPr>
            <w:tcW w:w="1794" w:type="dxa"/>
            <w:shd w:val="clear" w:color="auto" w:fill="auto"/>
          </w:tcPr>
          <w:p w14:paraId="1CED11E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Герасимов В.</w:t>
            </w:r>
          </w:p>
        </w:tc>
        <w:tc>
          <w:tcPr>
            <w:tcW w:w="1984" w:type="dxa"/>
          </w:tcPr>
          <w:p w14:paraId="5EBC133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703A706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2C00ABC9" w14:textId="77777777" w:rsidTr="00FA6E97">
        <w:tc>
          <w:tcPr>
            <w:tcW w:w="554" w:type="dxa"/>
          </w:tcPr>
          <w:p w14:paraId="0627BC2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63" w:type="dxa"/>
          </w:tcPr>
          <w:p w14:paraId="3D69F8D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Халикова Н.Х.</w:t>
            </w:r>
          </w:p>
        </w:tc>
        <w:tc>
          <w:tcPr>
            <w:tcW w:w="1794" w:type="dxa"/>
            <w:shd w:val="clear" w:color="auto" w:fill="auto"/>
          </w:tcPr>
          <w:p w14:paraId="257C0D5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Уринова Ф.</w:t>
            </w:r>
          </w:p>
          <w:p w14:paraId="2317EBFE" w14:textId="77777777" w:rsidR="00FA6E97" w:rsidRPr="00A828B2" w:rsidRDefault="00FA6E97" w:rsidP="00D16D1F">
            <w:pPr>
              <w:pStyle w:val="a3"/>
              <w:jc w:val="both"/>
              <w:rPr>
                <w:rFonts w:ascii="Times New Roman" w:hAnsi="Times New Roman" w:cs="Times New Roman"/>
                <w:sz w:val="24"/>
                <w:szCs w:val="24"/>
              </w:rPr>
            </w:pPr>
          </w:p>
        </w:tc>
        <w:tc>
          <w:tcPr>
            <w:tcW w:w="1984" w:type="dxa"/>
          </w:tcPr>
          <w:p w14:paraId="10F56FE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3261" w:type="dxa"/>
          </w:tcPr>
          <w:p w14:paraId="32D18C5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58E7A025" w14:textId="77777777" w:rsidTr="00FA6E97">
        <w:tc>
          <w:tcPr>
            <w:tcW w:w="554" w:type="dxa"/>
          </w:tcPr>
          <w:p w14:paraId="30CB05E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63" w:type="dxa"/>
          </w:tcPr>
          <w:p w14:paraId="77AD43A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Халикова Н.Х.</w:t>
            </w:r>
          </w:p>
        </w:tc>
        <w:tc>
          <w:tcPr>
            <w:tcW w:w="1794" w:type="dxa"/>
            <w:shd w:val="clear" w:color="auto" w:fill="auto"/>
          </w:tcPr>
          <w:p w14:paraId="4D086ED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Файзуллина А.</w:t>
            </w:r>
          </w:p>
          <w:p w14:paraId="5791624F" w14:textId="77777777" w:rsidR="00FA6E97" w:rsidRPr="00A828B2" w:rsidRDefault="00FA6E97" w:rsidP="00D16D1F">
            <w:pPr>
              <w:pStyle w:val="a3"/>
              <w:jc w:val="both"/>
              <w:rPr>
                <w:rFonts w:ascii="Times New Roman" w:hAnsi="Times New Roman" w:cs="Times New Roman"/>
                <w:sz w:val="24"/>
                <w:szCs w:val="24"/>
              </w:rPr>
            </w:pPr>
          </w:p>
        </w:tc>
        <w:tc>
          <w:tcPr>
            <w:tcW w:w="1984" w:type="dxa"/>
          </w:tcPr>
          <w:p w14:paraId="50D64C05"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482F47F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60F7299F" w14:textId="77777777" w:rsidTr="00FA6E97">
        <w:tc>
          <w:tcPr>
            <w:tcW w:w="554" w:type="dxa"/>
          </w:tcPr>
          <w:p w14:paraId="48F7A31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63" w:type="dxa"/>
          </w:tcPr>
          <w:p w14:paraId="5F38F95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Халикова Н.Х.</w:t>
            </w:r>
          </w:p>
        </w:tc>
        <w:tc>
          <w:tcPr>
            <w:tcW w:w="1794" w:type="dxa"/>
            <w:shd w:val="clear" w:color="auto" w:fill="auto"/>
          </w:tcPr>
          <w:p w14:paraId="27C2FAE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Богданова Э.</w:t>
            </w:r>
          </w:p>
        </w:tc>
        <w:tc>
          <w:tcPr>
            <w:tcW w:w="1984" w:type="dxa"/>
          </w:tcPr>
          <w:p w14:paraId="2416EB5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1E4F3D8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7DA27F76" w14:textId="77777777" w:rsidTr="00FA6E97">
        <w:tc>
          <w:tcPr>
            <w:tcW w:w="554" w:type="dxa"/>
          </w:tcPr>
          <w:p w14:paraId="0504959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63" w:type="dxa"/>
          </w:tcPr>
          <w:p w14:paraId="1BEBEA7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794" w:type="dxa"/>
          </w:tcPr>
          <w:p w14:paraId="448DE56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 Кирилл</w:t>
            </w:r>
          </w:p>
        </w:tc>
        <w:tc>
          <w:tcPr>
            <w:tcW w:w="1984" w:type="dxa"/>
          </w:tcPr>
          <w:p w14:paraId="296D9B3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3261" w:type="dxa"/>
          </w:tcPr>
          <w:p w14:paraId="6CE739D5"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18091171" w14:textId="77777777" w:rsidTr="00FA6E97">
        <w:tc>
          <w:tcPr>
            <w:tcW w:w="554" w:type="dxa"/>
          </w:tcPr>
          <w:p w14:paraId="5E00BF0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63" w:type="dxa"/>
          </w:tcPr>
          <w:p w14:paraId="5DADAF2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Абдрахимова Р.Г.</w:t>
            </w:r>
          </w:p>
        </w:tc>
        <w:tc>
          <w:tcPr>
            <w:tcW w:w="1794" w:type="dxa"/>
          </w:tcPr>
          <w:p w14:paraId="6B2496A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Тузбекова Ляйсан</w:t>
            </w:r>
          </w:p>
        </w:tc>
        <w:tc>
          <w:tcPr>
            <w:tcW w:w="1984" w:type="dxa"/>
          </w:tcPr>
          <w:p w14:paraId="1E7BADF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09CCFCC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29D26F6A" w14:textId="77777777" w:rsidTr="00FA6E97">
        <w:tc>
          <w:tcPr>
            <w:tcW w:w="554" w:type="dxa"/>
          </w:tcPr>
          <w:p w14:paraId="2EEEDEA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63" w:type="dxa"/>
          </w:tcPr>
          <w:p w14:paraId="1CE0E59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1794" w:type="dxa"/>
          </w:tcPr>
          <w:p w14:paraId="7AD4B6C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 Богдан</w:t>
            </w:r>
          </w:p>
        </w:tc>
        <w:tc>
          <w:tcPr>
            <w:tcW w:w="1984" w:type="dxa"/>
          </w:tcPr>
          <w:p w14:paraId="1E14FD9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61" w:type="dxa"/>
          </w:tcPr>
          <w:p w14:paraId="2651C3D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FA6E97" w:rsidRPr="00A828B2" w14:paraId="1DC5788B" w14:textId="77777777" w:rsidTr="00FA6E97">
        <w:tc>
          <w:tcPr>
            <w:tcW w:w="554" w:type="dxa"/>
          </w:tcPr>
          <w:p w14:paraId="0908EF5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63" w:type="dxa"/>
            <w:shd w:val="clear" w:color="auto" w:fill="auto"/>
          </w:tcPr>
          <w:p w14:paraId="36D3323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С.А.</w:t>
            </w:r>
          </w:p>
        </w:tc>
        <w:tc>
          <w:tcPr>
            <w:tcW w:w="1794" w:type="dxa"/>
            <w:shd w:val="clear" w:color="auto" w:fill="auto"/>
          </w:tcPr>
          <w:p w14:paraId="5F3AAF7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 Айнур</w:t>
            </w:r>
          </w:p>
        </w:tc>
        <w:tc>
          <w:tcPr>
            <w:tcW w:w="1984" w:type="dxa"/>
            <w:shd w:val="clear" w:color="auto" w:fill="auto"/>
          </w:tcPr>
          <w:p w14:paraId="073F6ACD"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Сертификат </w:t>
            </w:r>
          </w:p>
        </w:tc>
        <w:tc>
          <w:tcPr>
            <w:tcW w:w="3261" w:type="dxa"/>
            <w:shd w:val="clear" w:color="auto" w:fill="auto"/>
          </w:tcPr>
          <w:p w14:paraId="26F0ED5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03CE55FD"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4B02A453" w14:textId="77777777" w:rsidTr="00FA6E97">
        <w:tc>
          <w:tcPr>
            <w:tcW w:w="554" w:type="dxa"/>
          </w:tcPr>
          <w:p w14:paraId="3BAE37B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63" w:type="dxa"/>
            <w:shd w:val="clear" w:color="auto" w:fill="auto"/>
          </w:tcPr>
          <w:p w14:paraId="259C9C2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Айтуганова С.Г.</w:t>
            </w:r>
          </w:p>
        </w:tc>
        <w:tc>
          <w:tcPr>
            <w:tcW w:w="1794" w:type="dxa"/>
            <w:shd w:val="clear" w:color="auto" w:fill="auto"/>
          </w:tcPr>
          <w:p w14:paraId="041E9BB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 Айназ</w:t>
            </w:r>
          </w:p>
        </w:tc>
        <w:tc>
          <w:tcPr>
            <w:tcW w:w="1984" w:type="dxa"/>
            <w:shd w:val="clear" w:color="auto" w:fill="auto"/>
          </w:tcPr>
          <w:p w14:paraId="712447F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 победителя</w:t>
            </w:r>
          </w:p>
        </w:tc>
        <w:tc>
          <w:tcPr>
            <w:tcW w:w="3261" w:type="dxa"/>
            <w:shd w:val="clear" w:color="auto" w:fill="auto"/>
          </w:tcPr>
          <w:p w14:paraId="17E943DE"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6ADD689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5E34BA27" w14:textId="77777777" w:rsidTr="00FA6E97">
        <w:tc>
          <w:tcPr>
            <w:tcW w:w="554" w:type="dxa"/>
          </w:tcPr>
          <w:p w14:paraId="3F66EFF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63" w:type="dxa"/>
            <w:shd w:val="clear" w:color="auto" w:fill="auto"/>
          </w:tcPr>
          <w:p w14:paraId="6B110BE8"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С.А.</w:t>
            </w:r>
          </w:p>
        </w:tc>
        <w:tc>
          <w:tcPr>
            <w:tcW w:w="1794" w:type="dxa"/>
            <w:shd w:val="clear" w:color="auto" w:fill="auto"/>
          </w:tcPr>
          <w:p w14:paraId="0802A51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Назгуль</w:t>
            </w:r>
          </w:p>
        </w:tc>
        <w:tc>
          <w:tcPr>
            <w:tcW w:w="1984" w:type="dxa"/>
            <w:shd w:val="clear" w:color="auto" w:fill="auto"/>
          </w:tcPr>
          <w:p w14:paraId="0C2D858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 победителя</w:t>
            </w:r>
          </w:p>
        </w:tc>
        <w:tc>
          <w:tcPr>
            <w:tcW w:w="3261" w:type="dxa"/>
            <w:shd w:val="clear" w:color="auto" w:fill="auto"/>
          </w:tcPr>
          <w:p w14:paraId="4967249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14F38B5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04941067" w14:textId="77777777" w:rsidTr="00FA6E97">
        <w:tc>
          <w:tcPr>
            <w:tcW w:w="554" w:type="dxa"/>
          </w:tcPr>
          <w:p w14:paraId="27D6638E"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63" w:type="dxa"/>
            <w:shd w:val="clear" w:color="auto" w:fill="auto"/>
          </w:tcPr>
          <w:p w14:paraId="66B5FBF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Грабовская Р.Р.</w:t>
            </w:r>
          </w:p>
        </w:tc>
        <w:tc>
          <w:tcPr>
            <w:tcW w:w="1794" w:type="dxa"/>
            <w:shd w:val="clear" w:color="auto" w:fill="auto"/>
          </w:tcPr>
          <w:p w14:paraId="6E8F9069"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Курбангалиева Сафия</w:t>
            </w:r>
          </w:p>
        </w:tc>
        <w:tc>
          <w:tcPr>
            <w:tcW w:w="1984" w:type="dxa"/>
            <w:shd w:val="clear" w:color="auto" w:fill="auto"/>
          </w:tcPr>
          <w:p w14:paraId="7360D0C0"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 победителя</w:t>
            </w:r>
          </w:p>
        </w:tc>
        <w:tc>
          <w:tcPr>
            <w:tcW w:w="3261" w:type="dxa"/>
            <w:shd w:val="clear" w:color="auto" w:fill="auto"/>
          </w:tcPr>
          <w:p w14:paraId="64354A5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6B71B75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6CA3752D" w14:textId="77777777" w:rsidTr="00FA6E97">
        <w:tc>
          <w:tcPr>
            <w:tcW w:w="554" w:type="dxa"/>
          </w:tcPr>
          <w:p w14:paraId="3F45FA1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63" w:type="dxa"/>
            <w:shd w:val="clear" w:color="auto" w:fill="auto"/>
          </w:tcPr>
          <w:p w14:paraId="7A980072"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Грабовская Р.Р.</w:t>
            </w:r>
          </w:p>
        </w:tc>
        <w:tc>
          <w:tcPr>
            <w:tcW w:w="1794" w:type="dxa"/>
            <w:shd w:val="clear" w:color="auto" w:fill="auto"/>
          </w:tcPr>
          <w:p w14:paraId="3456092E"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Чурагулов Айдар</w:t>
            </w:r>
          </w:p>
        </w:tc>
        <w:tc>
          <w:tcPr>
            <w:tcW w:w="1984" w:type="dxa"/>
            <w:shd w:val="clear" w:color="auto" w:fill="auto"/>
          </w:tcPr>
          <w:p w14:paraId="309D61F3"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 победителя</w:t>
            </w:r>
          </w:p>
        </w:tc>
        <w:tc>
          <w:tcPr>
            <w:tcW w:w="3261" w:type="dxa"/>
            <w:shd w:val="clear" w:color="auto" w:fill="auto"/>
          </w:tcPr>
          <w:p w14:paraId="20C37FE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070F2FA5"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0C6F4668" w14:textId="77777777" w:rsidTr="00FA6E97">
        <w:tc>
          <w:tcPr>
            <w:tcW w:w="554" w:type="dxa"/>
          </w:tcPr>
          <w:p w14:paraId="55D32DF1"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63" w:type="dxa"/>
            <w:shd w:val="clear" w:color="auto" w:fill="auto"/>
          </w:tcPr>
          <w:p w14:paraId="2196544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Чингизов А.В.</w:t>
            </w:r>
          </w:p>
        </w:tc>
        <w:tc>
          <w:tcPr>
            <w:tcW w:w="1794" w:type="dxa"/>
            <w:shd w:val="clear" w:color="auto" w:fill="auto"/>
          </w:tcPr>
          <w:p w14:paraId="1F2C574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Афлятунов Азамат</w:t>
            </w:r>
          </w:p>
        </w:tc>
        <w:tc>
          <w:tcPr>
            <w:tcW w:w="1984" w:type="dxa"/>
            <w:shd w:val="clear" w:color="auto" w:fill="auto"/>
          </w:tcPr>
          <w:p w14:paraId="0AD7381A"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 победителя</w:t>
            </w:r>
          </w:p>
        </w:tc>
        <w:tc>
          <w:tcPr>
            <w:tcW w:w="3261" w:type="dxa"/>
            <w:shd w:val="clear" w:color="auto" w:fill="auto"/>
          </w:tcPr>
          <w:p w14:paraId="7D8FEB8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154B7FB7"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д. Шарипкулово</w:t>
            </w:r>
          </w:p>
        </w:tc>
      </w:tr>
      <w:tr w:rsidR="00FA6E97" w:rsidRPr="00A828B2" w14:paraId="690B58F7" w14:textId="77777777" w:rsidTr="00FA6E97">
        <w:tc>
          <w:tcPr>
            <w:tcW w:w="554" w:type="dxa"/>
          </w:tcPr>
          <w:p w14:paraId="23ECBCBB"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63" w:type="dxa"/>
            <w:shd w:val="clear" w:color="auto" w:fill="auto"/>
          </w:tcPr>
          <w:p w14:paraId="4C110735"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794" w:type="dxa"/>
            <w:shd w:val="clear" w:color="auto" w:fill="auto"/>
          </w:tcPr>
          <w:p w14:paraId="444E5BB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Калитаев Кирилл</w:t>
            </w:r>
          </w:p>
        </w:tc>
        <w:tc>
          <w:tcPr>
            <w:tcW w:w="1984" w:type="dxa"/>
            <w:shd w:val="clear" w:color="auto" w:fill="auto"/>
          </w:tcPr>
          <w:p w14:paraId="4F6EE384"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3261" w:type="dxa"/>
            <w:shd w:val="clear" w:color="auto" w:fill="auto"/>
          </w:tcPr>
          <w:p w14:paraId="6C1B2946" w14:textId="77777777" w:rsidR="00FA6E97" w:rsidRPr="00A828B2" w:rsidRDefault="00FA6E97"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7360E35A" w14:textId="77777777" w:rsidR="00E20CFF" w:rsidRPr="00A828B2" w:rsidRDefault="00E20CFF" w:rsidP="00D16D1F">
      <w:pPr>
        <w:pStyle w:val="a3"/>
        <w:jc w:val="both"/>
        <w:rPr>
          <w:rFonts w:ascii="Times New Roman" w:hAnsi="Times New Roman" w:cs="Times New Roman"/>
          <w:sz w:val="24"/>
          <w:szCs w:val="24"/>
        </w:rPr>
      </w:pPr>
    </w:p>
    <w:p w14:paraId="66FEFBEA" w14:textId="232701A3"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Межрегиональная научно-практическая конференция "Николаевские чтения"</w:t>
      </w:r>
    </w:p>
    <w:p w14:paraId="2A7688EE" w14:textId="77777777" w:rsidR="00FA6E97" w:rsidRPr="00A828B2" w:rsidRDefault="00FA6E97" w:rsidP="00D16D1F">
      <w:pPr>
        <w:pStyle w:val="a3"/>
        <w:jc w:val="center"/>
        <w:rPr>
          <w:rFonts w:ascii="Times New Roman" w:hAnsi="Times New Roman" w:cs="Times New Roman"/>
          <w:b/>
          <w:sz w:val="24"/>
          <w:szCs w:val="24"/>
        </w:rPr>
      </w:pPr>
    </w:p>
    <w:p w14:paraId="5F132289"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20 февраля Администрация муниципального района Аургазинский район, Чувашская национально-культурная автономия Республики Башкортостан, кафедра татарской и чувашской филологии Стерлитамакского филиала Башкирского государственного университета провели III Межрегиональную научно-практическую конференцию «Николаевские чтения», посвященную выдающемуся ученому в области исследования истории и культуры чувашского народа, действительному члену Российской академии естественных наук, Российской академии горных наук, почетному члену Национальной академии наук и искусств Чувашской Республики, заслуженному работнику нефтяной и газовой промышленности Российской Федерации, дважды лауреату Государственной премии Чувашской Республики, доктору технических наук, профессору Василию Васильевичу Николаеву.</w:t>
      </w:r>
    </w:p>
    <w:p w14:paraId="7C20DC80"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Основными направлениями работы конференции стали:</w:t>
      </w:r>
    </w:p>
    <w:p w14:paraId="13B80893"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Творческое наследие В.В. Николаева и духовно-нравственное воспитание и просвещение населения;</w:t>
      </w:r>
    </w:p>
    <w:p w14:paraId="162D9C70"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Деятельность по изучению истории, культуры чувашского народа;</w:t>
      </w:r>
    </w:p>
    <w:p w14:paraId="6ED72E88"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Современное состояние и перспективы культурного сотрудничества между народами;</w:t>
      </w:r>
    </w:p>
    <w:p w14:paraId="5020F9F0"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Актуальные проблемы и инновационные подходы в преподавании родного языка и литературы;</w:t>
      </w:r>
    </w:p>
    <w:p w14:paraId="1C2140A2"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История, искусство, культура родного края;</w:t>
      </w:r>
    </w:p>
    <w:p w14:paraId="42B95587"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Сохранение культурного наследия чувашей: достижения, проблемы, задачи;</w:t>
      </w:r>
    </w:p>
    <w:p w14:paraId="5B12EB3E"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Труды И.Я. Яковлева, Н.Я. Бичурина и других ученых, </w:t>
      </w:r>
      <w:r w:rsidRPr="00A828B2">
        <w:rPr>
          <w:rFonts w:ascii="Times New Roman" w:hAnsi="Times New Roman" w:cs="Times New Roman"/>
          <w:sz w:val="24"/>
          <w:szCs w:val="24"/>
          <w:shd w:val="clear" w:color="auto" w:fill="FFFFFF"/>
        </w:rPr>
        <w:t>посвятивших свои исследования истории и культуре чувашского народа.</w:t>
      </w:r>
    </w:p>
    <w:p w14:paraId="7FD78322"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lastRenderedPageBreak/>
        <w:t>Таблица 45</w:t>
      </w:r>
    </w:p>
    <w:p w14:paraId="09CEB8D9" w14:textId="77777777" w:rsidR="001847A7" w:rsidRPr="00A828B2" w:rsidRDefault="001847A7"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720"/>
        <w:gridCol w:w="1843"/>
        <w:gridCol w:w="851"/>
        <w:gridCol w:w="1984"/>
        <w:gridCol w:w="2409"/>
      </w:tblGrid>
      <w:tr w:rsidR="00E20CFF" w:rsidRPr="00A828B2" w14:paraId="4BBDE8AC" w14:textId="77777777" w:rsidTr="001847A7">
        <w:tc>
          <w:tcPr>
            <w:tcW w:w="548" w:type="dxa"/>
          </w:tcPr>
          <w:p w14:paraId="5A961C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20" w:type="dxa"/>
          </w:tcPr>
          <w:p w14:paraId="4BC863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61A4DC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0CA865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334E03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2DEE3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E9D142A" w14:textId="77777777" w:rsidTr="001847A7">
        <w:tc>
          <w:tcPr>
            <w:tcW w:w="548" w:type="dxa"/>
          </w:tcPr>
          <w:p w14:paraId="4F93F8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20" w:type="dxa"/>
          </w:tcPr>
          <w:p w14:paraId="7AB44D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Кобяков В.М.</w:t>
            </w:r>
          </w:p>
        </w:tc>
        <w:tc>
          <w:tcPr>
            <w:tcW w:w="1843" w:type="dxa"/>
          </w:tcPr>
          <w:p w14:paraId="7217FF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Яковлев Леонид</w:t>
            </w:r>
          </w:p>
        </w:tc>
        <w:tc>
          <w:tcPr>
            <w:tcW w:w="851" w:type="dxa"/>
            <w:shd w:val="clear" w:color="auto" w:fill="auto"/>
          </w:tcPr>
          <w:p w14:paraId="1DAA99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34CAAE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5E8F68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4F8762A3" w14:textId="77777777" w:rsidTr="001847A7">
        <w:tc>
          <w:tcPr>
            <w:tcW w:w="548" w:type="dxa"/>
          </w:tcPr>
          <w:p w14:paraId="2B1B6C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20" w:type="dxa"/>
          </w:tcPr>
          <w:p w14:paraId="561D0F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А.В.</w:t>
            </w:r>
          </w:p>
        </w:tc>
        <w:tc>
          <w:tcPr>
            <w:tcW w:w="1843" w:type="dxa"/>
          </w:tcPr>
          <w:p w14:paraId="33F923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Городничев Роман</w:t>
            </w:r>
          </w:p>
        </w:tc>
        <w:tc>
          <w:tcPr>
            <w:tcW w:w="851" w:type="dxa"/>
            <w:shd w:val="clear" w:color="auto" w:fill="auto"/>
          </w:tcPr>
          <w:p w14:paraId="77D6EA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0AE406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8E25F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E20CFF" w:rsidRPr="00A828B2" w14:paraId="7268F2FC" w14:textId="77777777" w:rsidTr="001847A7">
        <w:tc>
          <w:tcPr>
            <w:tcW w:w="548" w:type="dxa"/>
          </w:tcPr>
          <w:p w14:paraId="17DFE9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20" w:type="dxa"/>
          </w:tcPr>
          <w:p w14:paraId="03FA5A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Г.Е.</w:t>
            </w:r>
          </w:p>
        </w:tc>
        <w:tc>
          <w:tcPr>
            <w:tcW w:w="1843" w:type="dxa"/>
          </w:tcPr>
          <w:p w14:paraId="365D6F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Герасимова Елизавета</w:t>
            </w:r>
          </w:p>
        </w:tc>
        <w:tc>
          <w:tcPr>
            <w:tcW w:w="851" w:type="dxa"/>
            <w:shd w:val="clear" w:color="auto" w:fill="auto"/>
          </w:tcPr>
          <w:p w14:paraId="3982C6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6900DA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60C14B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bl>
    <w:p w14:paraId="3F3E8F67" w14:textId="77777777" w:rsidR="00E20CFF" w:rsidRPr="00A828B2" w:rsidRDefault="00E20CFF" w:rsidP="00D16D1F">
      <w:pPr>
        <w:pStyle w:val="a3"/>
        <w:jc w:val="both"/>
        <w:rPr>
          <w:rFonts w:ascii="Times New Roman" w:hAnsi="Times New Roman" w:cs="Times New Roman"/>
          <w:sz w:val="24"/>
          <w:szCs w:val="24"/>
        </w:rPr>
      </w:pPr>
    </w:p>
    <w:p w14:paraId="5E1044F2" w14:textId="206FED93"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конкурс сочинений «Пою мою республику»</w:t>
      </w:r>
    </w:p>
    <w:p w14:paraId="00F9F573" w14:textId="77777777" w:rsidR="00FA6E97" w:rsidRPr="00A828B2" w:rsidRDefault="00FA6E97" w:rsidP="00D16D1F">
      <w:pPr>
        <w:pStyle w:val="a3"/>
        <w:jc w:val="center"/>
        <w:rPr>
          <w:rFonts w:ascii="Times New Roman" w:hAnsi="Times New Roman" w:cs="Times New Roman"/>
          <w:b/>
          <w:sz w:val="24"/>
          <w:szCs w:val="24"/>
        </w:rPr>
      </w:pPr>
    </w:p>
    <w:p w14:paraId="3131F2A6"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Конкурс проводится в целях приобщения юношества к духовному наследию народов республики, воспитания уважительного отношения к родному языку, воспитания нового поколения на примере жизни и творчества выдающихся людей Республики Башкортостан, Российской Федерации.</w:t>
      </w:r>
    </w:p>
    <w:p w14:paraId="64369202"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46</w:t>
      </w:r>
    </w:p>
    <w:p w14:paraId="1C8C506A" w14:textId="77777777" w:rsidR="001847A7" w:rsidRPr="00A828B2" w:rsidRDefault="001847A7"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27"/>
        <w:gridCol w:w="1815"/>
        <w:gridCol w:w="853"/>
        <w:gridCol w:w="1984"/>
        <w:gridCol w:w="2409"/>
      </w:tblGrid>
      <w:tr w:rsidR="00E20CFF" w:rsidRPr="00A828B2" w14:paraId="12F2FC9F" w14:textId="77777777" w:rsidTr="001847A7">
        <w:tc>
          <w:tcPr>
            <w:tcW w:w="567" w:type="dxa"/>
          </w:tcPr>
          <w:p w14:paraId="4DF5A5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27" w:type="dxa"/>
          </w:tcPr>
          <w:p w14:paraId="63D687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15" w:type="dxa"/>
          </w:tcPr>
          <w:p w14:paraId="380F9C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3" w:type="dxa"/>
          </w:tcPr>
          <w:p w14:paraId="49F7D7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44227A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79C198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DA9133C" w14:textId="77777777" w:rsidTr="001847A7">
        <w:tc>
          <w:tcPr>
            <w:tcW w:w="567" w:type="dxa"/>
          </w:tcPr>
          <w:p w14:paraId="0ED227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27" w:type="dxa"/>
          </w:tcPr>
          <w:p w14:paraId="2F4C79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И. А.</w:t>
            </w:r>
          </w:p>
          <w:p w14:paraId="23DA06D0" w14:textId="77777777" w:rsidR="00E20CFF" w:rsidRPr="00A828B2" w:rsidRDefault="00E20CFF" w:rsidP="00D16D1F">
            <w:pPr>
              <w:pStyle w:val="a3"/>
              <w:jc w:val="both"/>
              <w:rPr>
                <w:rFonts w:ascii="Times New Roman" w:hAnsi="Times New Roman" w:cs="Times New Roman"/>
                <w:sz w:val="24"/>
                <w:szCs w:val="24"/>
              </w:rPr>
            </w:pPr>
          </w:p>
        </w:tc>
        <w:tc>
          <w:tcPr>
            <w:tcW w:w="1815" w:type="dxa"/>
            <w:shd w:val="clear" w:color="auto" w:fill="auto"/>
          </w:tcPr>
          <w:p w14:paraId="7E441B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Сольева Карина</w:t>
            </w:r>
          </w:p>
        </w:tc>
        <w:tc>
          <w:tcPr>
            <w:tcW w:w="853" w:type="dxa"/>
            <w:shd w:val="clear" w:color="auto" w:fill="auto"/>
          </w:tcPr>
          <w:p w14:paraId="15DA11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tcPr>
          <w:p w14:paraId="69E22C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24E203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E20CFF" w:rsidRPr="00A828B2" w14:paraId="05970BE0" w14:textId="77777777" w:rsidTr="001847A7">
        <w:tc>
          <w:tcPr>
            <w:tcW w:w="567" w:type="dxa"/>
          </w:tcPr>
          <w:p w14:paraId="2A539A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27" w:type="dxa"/>
          </w:tcPr>
          <w:p w14:paraId="645EA3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Р. Р.</w:t>
            </w:r>
          </w:p>
        </w:tc>
        <w:tc>
          <w:tcPr>
            <w:tcW w:w="1815" w:type="dxa"/>
          </w:tcPr>
          <w:p w14:paraId="1DA39C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Байназарова Лиана</w:t>
            </w:r>
          </w:p>
        </w:tc>
        <w:tc>
          <w:tcPr>
            <w:tcW w:w="853" w:type="dxa"/>
          </w:tcPr>
          <w:p w14:paraId="28B59B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tcPr>
          <w:p w14:paraId="5A11DE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7A896F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1A62FBB4" w14:textId="77777777" w:rsidTr="001847A7">
        <w:tc>
          <w:tcPr>
            <w:tcW w:w="567" w:type="dxa"/>
          </w:tcPr>
          <w:p w14:paraId="0EAF35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27" w:type="dxa"/>
          </w:tcPr>
          <w:p w14:paraId="72AE6C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Ташбулатова Р.Х.</w:t>
            </w:r>
          </w:p>
        </w:tc>
        <w:tc>
          <w:tcPr>
            <w:tcW w:w="1815" w:type="dxa"/>
          </w:tcPr>
          <w:p w14:paraId="287901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Шаяхметова Алина </w:t>
            </w:r>
          </w:p>
        </w:tc>
        <w:tc>
          <w:tcPr>
            <w:tcW w:w="853" w:type="dxa"/>
          </w:tcPr>
          <w:p w14:paraId="453EF8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984" w:type="dxa"/>
          </w:tcPr>
          <w:p w14:paraId="1BDC20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66CB25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E20CFF" w:rsidRPr="00A828B2" w14:paraId="6BCBB5C2" w14:textId="77777777" w:rsidTr="001847A7">
        <w:tc>
          <w:tcPr>
            <w:tcW w:w="567" w:type="dxa"/>
          </w:tcPr>
          <w:p w14:paraId="625EDE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27" w:type="dxa"/>
          </w:tcPr>
          <w:p w14:paraId="6C7BE1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Тазетдинова   М. Т.</w:t>
            </w:r>
          </w:p>
        </w:tc>
        <w:tc>
          <w:tcPr>
            <w:tcW w:w="1815" w:type="dxa"/>
          </w:tcPr>
          <w:p w14:paraId="67847C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Тазетдинова Радмилла</w:t>
            </w:r>
          </w:p>
        </w:tc>
        <w:tc>
          <w:tcPr>
            <w:tcW w:w="853" w:type="dxa"/>
          </w:tcPr>
          <w:p w14:paraId="60B85D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1BD83D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Грамота</w:t>
            </w:r>
          </w:p>
        </w:tc>
        <w:tc>
          <w:tcPr>
            <w:tcW w:w="2409" w:type="dxa"/>
          </w:tcPr>
          <w:p w14:paraId="51CACA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30A219F3" w14:textId="77777777" w:rsidTr="001847A7">
        <w:tc>
          <w:tcPr>
            <w:tcW w:w="567" w:type="dxa"/>
          </w:tcPr>
          <w:p w14:paraId="0108D3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27" w:type="dxa"/>
          </w:tcPr>
          <w:p w14:paraId="4AAD8B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Баширова М.А</w:t>
            </w:r>
          </w:p>
        </w:tc>
        <w:tc>
          <w:tcPr>
            <w:tcW w:w="1815" w:type="dxa"/>
          </w:tcPr>
          <w:p w14:paraId="7EDF16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Тазетдинова Радмилла </w:t>
            </w:r>
          </w:p>
        </w:tc>
        <w:tc>
          <w:tcPr>
            <w:tcW w:w="853" w:type="dxa"/>
          </w:tcPr>
          <w:p w14:paraId="4F69C3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27783E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Почетная грамота</w:t>
            </w:r>
          </w:p>
        </w:tc>
        <w:tc>
          <w:tcPr>
            <w:tcW w:w="2409" w:type="dxa"/>
          </w:tcPr>
          <w:p w14:paraId="4AFB95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656CE467" w14:textId="77777777" w:rsidTr="001847A7">
        <w:tc>
          <w:tcPr>
            <w:tcW w:w="567" w:type="dxa"/>
          </w:tcPr>
          <w:p w14:paraId="55CA54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27" w:type="dxa"/>
          </w:tcPr>
          <w:p w14:paraId="4E200D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Сагитова Г.Р.</w:t>
            </w:r>
          </w:p>
        </w:tc>
        <w:tc>
          <w:tcPr>
            <w:tcW w:w="1815" w:type="dxa"/>
          </w:tcPr>
          <w:p w14:paraId="3EA743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Линара</w:t>
            </w:r>
          </w:p>
        </w:tc>
        <w:tc>
          <w:tcPr>
            <w:tcW w:w="853" w:type="dxa"/>
          </w:tcPr>
          <w:p w14:paraId="31E3ED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 б</w:t>
            </w:r>
          </w:p>
        </w:tc>
        <w:tc>
          <w:tcPr>
            <w:tcW w:w="1984" w:type="dxa"/>
          </w:tcPr>
          <w:p w14:paraId="10107F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3F5124C" w14:textId="77777777" w:rsidR="001847A7"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4BCBD3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 Константиновка</w:t>
            </w:r>
          </w:p>
        </w:tc>
      </w:tr>
    </w:tbl>
    <w:p w14:paraId="1D832A39" w14:textId="77777777" w:rsidR="00E20CFF" w:rsidRPr="00A828B2" w:rsidRDefault="00E20CFF" w:rsidP="00D16D1F">
      <w:pPr>
        <w:pStyle w:val="a3"/>
        <w:jc w:val="both"/>
        <w:rPr>
          <w:rFonts w:ascii="Times New Roman" w:hAnsi="Times New Roman" w:cs="Times New Roman"/>
          <w:sz w:val="24"/>
          <w:szCs w:val="24"/>
        </w:rPr>
      </w:pPr>
    </w:p>
    <w:p w14:paraId="4BF78846" w14:textId="1049F67A" w:rsidR="00E20CFF" w:rsidRDefault="00E20CFF" w:rsidP="00D16D1F">
      <w:pPr>
        <w:pStyle w:val="a3"/>
        <w:jc w:val="center"/>
        <w:rPr>
          <w:rFonts w:ascii="Times New Roman" w:hAnsi="Times New Roman" w:cs="Times New Roman"/>
          <w:b/>
          <w:sz w:val="24"/>
          <w:szCs w:val="24"/>
          <w:shd w:val="clear" w:color="auto" w:fill="FFFFFF"/>
        </w:rPr>
      </w:pPr>
      <w:r w:rsidRPr="00A828B2">
        <w:rPr>
          <w:rFonts w:ascii="Times New Roman" w:hAnsi="Times New Roman" w:cs="Times New Roman"/>
          <w:b/>
          <w:sz w:val="24"/>
          <w:szCs w:val="24"/>
        </w:rPr>
        <w:t xml:space="preserve">Республиканский конкурс </w:t>
      </w:r>
      <w:r w:rsidRPr="00A828B2">
        <w:rPr>
          <w:rFonts w:ascii="Times New Roman" w:hAnsi="Times New Roman" w:cs="Times New Roman"/>
          <w:b/>
          <w:sz w:val="24"/>
          <w:szCs w:val="24"/>
          <w:shd w:val="clear" w:color="auto" w:fill="FFFFFF"/>
        </w:rPr>
        <w:t>юных сказателей и исполнителей эпического сказания «Урал батыр»</w:t>
      </w:r>
    </w:p>
    <w:p w14:paraId="0081548E" w14:textId="77777777" w:rsidR="00FA6E97" w:rsidRPr="00A828B2" w:rsidRDefault="00FA6E97" w:rsidP="00D16D1F">
      <w:pPr>
        <w:pStyle w:val="a3"/>
        <w:jc w:val="center"/>
        <w:rPr>
          <w:rFonts w:ascii="Times New Roman" w:hAnsi="Times New Roman" w:cs="Times New Roman"/>
          <w:b/>
          <w:sz w:val="24"/>
          <w:szCs w:val="24"/>
          <w:shd w:val="clear" w:color="auto" w:fill="FFFFFF"/>
        </w:rPr>
      </w:pPr>
    </w:p>
    <w:p w14:paraId="7233CEC7"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Конкурс проводится Министерством образования Республики Башкортостан совместно с Исполкомом Всемирного курултая башкир и Комитетом Республики Башкортостан по делам ЮНЕСКО в целях развития школы исполнителей эпоса «Урал батыр», сохранения лучших образцов башкирского народного творчества, развития поэтического и импровизаторского таланта учащихся. </w:t>
      </w:r>
    </w:p>
    <w:p w14:paraId="489090F8"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lastRenderedPageBreak/>
        <w:t>Таблица 47</w:t>
      </w:r>
    </w:p>
    <w:p w14:paraId="6D164A7D" w14:textId="77777777" w:rsidR="001847A7" w:rsidRPr="00A828B2" w:rsidRDefault="001847A7"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702"/>
        <w:gridCol w:w="1835"/>
        <w:gridCol w:w="853"/>
        <w:gridCol w:w="2044"/>
        <w:gridCol w:w="2367"/>
      </w:tblGrid>
      <w:tr w:rsidR="00E20CFF" w:rsidRPr="00A828B2" w14:paraId="040D551C" w14:textId="77777777" w:rsidTr="001847A7">
        <w:tc>
          <w:tcPr>
            <w:tcW w:w="560" w:type="dxa"/>
          </w:tcPr>
          <w:p w14:paraId="0B3499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8" w:type="dxa"/>
          </w:tcPr>
          <w:p w14:paraId="7BFCC8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38" w:type="dxa"/>
          </w:tcPr>
          <w:p w14:paraId="2B9D1D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6" w:type="dxa"/>
          </w:tcPr>
          <w:p w14:paraId="4589FD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59CDFE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EB4AA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C353520" w14:textId="77777777" w:rsidTr="001847A7">
        <w:tc>
          <w:tcPr>
            <w:tcW w:w="560" w:type="dxa"/>
          </w:tcPr>
          <w:p w14:paraId="0E86C9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8" w:type="dxa"/>
          </w:tcPr>
          <w:p w14:paraId="63FE1A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Ибрагимова Г.Н.</w:t>
            </w:r>
          </w:p>
        </w:tc>
        <w:tc>
          <w:tcPr>
            <w:tcW w:w="1838" w:type="dxa"/>
          </w:tcPr>
          <w:p w14:paraId="264346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Давлетбаева Диана</w:t>
            </w:r>
          </w:p>
        </w:tc>
        <w:tc>
          <w:tcPr>
            <w:tcW w:w="856" w:type="dxa"/>
            <w:shd w:val="clear" w:color="auto" w:fill="auto"/>
          </w:tcPr>
          <w:p w14:paraId="7DF095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в</w:t>
            </w:r>
          </w:p>
        </w:tc>
        <w:tc>
          <w:tcPr>
            <w:tcW w:w="1984" w:type="dxa"/>
          </w:tcPr>
          <w:p w14:paraId="11AE4A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 призёр</w:t>
            </w:r>
          </w:p>
        </w:tc>
        <w:tc>
          <w:tcPr>
            <w:tcW w:w="2409" w:type="dxa"/>
          </w:tcPr>
          <w:p w14:paraId="666B44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1C36ABF" w14:textId="77777777" w:rsidTr="001847A7">
        <w:tc>
          <w:tcPr>
            <w:tcW w:w="560" w:type="dxa"/>
          </w:tcPr>
          <w:p w14:paraId="6043D5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8" w:type="dxa"/>
          </w:tcPr>
          <w:p w14:paraId="256392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Абдрафикова Л.К.</w:t>
            </w:r>
          </w:p>
        </w:tc>
        <w:tc>
          <w:tcPr>
            <w:tcW w:w="1838" w:type="dxa"/>
          </w:tcPr>
          <w:p w14:paraId="77E9E0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Кандакова Мадина </w:t>
            </w:r>
          </w:p>
        </w:tc>
        <w:tc>
          <w:tcPr>
            <w:tcW w:w="856" w:type="dxa"/>
          </w:tcPr>
          <w:p w14:paraId="6243E6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984" w:type="dxa"/>
          </w:tcPr>
          <w:p w14:paraId="61DF35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B1864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E20CFF" w:rsidRPr="00A828B2" w14:paraId="477F495F" w14:textId="77777777" w:rsidTr="001847A7">
        <w:tc>
          <w:tcPr>
            <w:tcW w:w="560" w:type="dxa"/>
          </w:tcPr>
          <w:p w14:paraId="40E2C5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8" w:type="dxa"/>
          </w:tcPr>
          <w:p w14:paraId="56D0ED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Газизова Л.М.</w:t>
            </w:r>
          </w:p>
        </w:tc>
        <w:tc>
          <w:tcPr>
            <w:tcW w:w="1838" w:type="dxa"/>
          </w:tcPr>
          <w:p w14:paraId="283B9E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Мирясева Эвелина </w:t>
            </w:r>
          </w:p>
        </w:tc>
        <w:tc>
          <w:tcPr>
            <w:tcW w:w="856" w:type="dxa"/>
            <w:shd w:val="clear" w:color="auto" w:fill="auto"/>
          </w:tcPr>
          <w:p w14:paraId="122F2B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984" w:type="dxa"/>
          </w:tcPr>
          <w:p w14:paraId="36B294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BE97D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д.Старомусино</w:t>
            </w:r>
          </w:p>
        </w:tc>
      </w:tr>
      <w:tr w:rsidR="00E20CFF" w:rsidRPr="00A828B2" w14:paraId="17606BA4" w14:textId="77777777" w:rsidTr="001847A7">
        <w:tc>
          <w:tcPr>
            <w:tcW w:w="560" w:type="dxa"/>
          </w:tcPr>
          <w:p w14:paraId="792EA7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8" w:type="dxa"/>
            <w:shd w:val="clear" w:color="auto" w:fill="auto"/>
          </w:tcPr>
          <w:p w14:paraId="0DD0C8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1DB953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Баймухаметов Фаиль</w:t>
            </w:r>
          </w:p>
        </w:tc>
        <w:tc>
          <w:tcPr>
            <w:tcW w:w="856" w:type="dxa"/>
            <w:shd w:val="clear" w:color="auto" w:fill="auto"/>
          </w:tcPr>
          <w:p w14:paraId="69BC14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4</w:t>
            </w:r>
          </w:p>
        </w:tc>
        <w:tc>
          <w:tcPr>
            <w:tcW w:w="1984" w:type="dxa"/>
            <w:shd w:val="clear" w:color="auto" w:fill="auto"/>
          </w:tcPr>
          <w:p w14:paraId="6F6745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3 место (муниципальный)</w:t>
            </w:r>
          </w:p>
        </w:tc>
        <w:tc>
          <w:tcPr>
            <w:tcW w:w="2409" w:type="dxa"/>
            <w:shd w:val="clear" w:color="auto" w:fill="auto"/>
          </w:tcPr>
          <w:p w14:paraId="67E12A8A"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4429EC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5A260D48" w14:textId="77777777" w:rsidTr="001847A7">
        <w:tc>
          <w:tcPr>
            <w:tcW w:w="560" w:type="dxa"/>
          </w:tcPr>
          <w:p w14:paraId="690E3C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8" w:type="dxa"/>
            <w:shd w:val="clear" w:color="auto" w:fill="auto"/>
          </w:tcPr>
          <w:p w14:paraId="6223D2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13585FB9"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Гайнуллина Лилия</w:t>
            </w:r>
          </w:p>
          <w:p w14:paraId="405D057D" w14:textId="77777777" w:rsidR="00E20CFF" w:rsidRPr="00A828B2" w:rsidRDefault="00E20CFF" w:rsidP="00D16D1F">
            <w:pPr>
              <w:pStyle w:val="a3"/>
              <w:jc w:val="both"/>
              <w:rPr>
                <w:rFonts w:ascii="Times New Roman" w:hAnsi="Times New Roman" w:cs="Times New Roman"/>
                <w:sz w:val="24"/>
                <w:szCs w:val="24"/>
              </w:rPr>
            </w:pPr>
          </w:p>
        </w:tc>
        <w:tc>
          <w:tcPr>
            <w:tcW w:w="856" w:type="dxa"/>
            <w:shd w:val="clear" w:color="auto" w:fill="auto"/>
          </w:tcPr>
          <w:p w14:paraId="4BA858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9</w:t>
            </w:r>
          </w:p>
        </w:tc>
        <w:tc>
          <w:tcPr>
            <w:tcW w:w="1984" w:type="dxa"/>
            <w:shd w:val="clear" w:color="auto" w:fill="auto"/>
          </w:tcPr>
          <w:p w14:paraId="145C4E76"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343ACD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4ED835F2"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579A6B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5FA77082" w14:textId="77777777" w:rsidTr="001847A7">
        <w:tc>
          <w:tcPr>
            <w:tcW w:w="560" w:type="dxa"/>
          </w:tcPr>
          <w:p w14:paraId="00D868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08" w:type="dxa"/>
            <w:shd w:val="clear" w:color="auto" w:fill="auto"/>
          </w:tcPr>
          <w:p w14:paraId="092960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136DB3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Афлятунов Азамат</w:t>
            </w:r>
          </w:p>
        </w:tc>
        <w:tc>
          <w:tcPr>
            <w:tcW w:w="856" w:type="dxa"/>
            <w:shd w:val="clear" w:color="auto" w:fill="auto"/>
          </w:tcPr>
          <w:p w14:paraId="728AEE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8</w:t>
            </w:r>
          </w:p>
        </w:tc>
        <w:tc>
          <w:tcPr>
            <w:tcW w:w="1984" w:type="dxa"/>
            <w:shd w:val="clear" w:color="auto" w:fill="auto"/>
          </w:tcPr>
          <w:p w14:paraId="56FBF01E"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1A3789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5F96CB8E"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370BED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558EFFA0" w14:textId="77777777" w:rsidTr="001847A7">
        <w:tc>
          <w:tcPr>
            <w:tcW w:w="560" w:type="dxa"/>
          </w:tcPr>
          <w:p w14:paraId="359408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08" w:type="dxa"/>
            <w:shd w:val="clear" w:color="auto" w:fill="auto"/>
          </w:tcPr>
          <w:p w14:paraId="0B0BE9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630673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Гирфанов Алмаз</w:t>
            </w:r>
          </w:p>
        </w:tc>
        <w:tc>
          <w:tcPr>
            <w:tcW w:w="856" w:type="dxa"/>
            <w:shd w:val="clear" w:color="auto" w:fill="auto"/>
          </w:tcPr>
          <w:p w14:paraId="098EC5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8</w:t>
            </w:r>
          </w:p>
        </w:tc>
        <w:tc>
          <w:tcPr>
            <w:tcW w:w="1984" w:type="dxa"/>
            <w:shd w:val="clear" w:color="auto" w:fill="auto"/>
          </w:tcPr>
          <w:p w14:paraId="45399E13"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4E721B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0AA1DD66"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7EB735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1739D963" w14:textId="77777777" w:rsidTr="001847A7">
        <w:tc>
          <w:tcPr>
            <w:tcW w:w="560" w:type="dxa"/>
          </w:tcPr>
          <w:p w14:paraId="69F172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08" w:type="dxa"/>
            <w:shd w:val="clear" w:color="auto" w:fill="auto"/>
          </w:tcPr>
          <w:p w14:paraId="6EAFFB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706103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Гирфанова Гульчачак</w:t>
            </w:r>
          </w:p>
        </w:tc>
        <w:tc>
          <w:tcPr>
            <w:tcW w:w="856" w:type="dxa"/>
            <w:shd w:val="clear" w:color="auto" w:fill="auto"/>
          </w:tcPr>
          <w:p w14:paraId="54BDD9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8</w:t>
            </w:r>
          </w:p>
        </w:tc>
        <w:tc>
          <w:tcPr>
            <w:tcW w:w="1984" w:type="dxa"/>
            <w:shd w:val="clear" w:color="auto" w:fill="auto"/>
          </w:tcPr>
          <w:p w14:paraId="123F28F2"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1C1285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0D9C8645"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48D7BB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098433F8" w14:textId="77777777" w:rsidTr="001847A7">
        <w:tc>
          <w:tcPr>
            <w:tcW w:w="560" w:type="dxa"/>
          </w:tcPr>
          <w:p w14:paraId="21555E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08" w:type="dxa"/>
            <w:shd w:val="clear" w:color="auto" w:fill="auto"/>
          </w:tcPr>
          <w:p w14:paraId="632905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37D105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Самиков Ильназ</w:t>
            </w:r>
          </w:p>
        </w:tc>
        <w:tc>
          <w:tcPr>
            <w:tcW w:w="856" w:type="dxa"/>
            <w:shd w:val="clear" w:color="auto" w:fill="auto"/>
          </w:tcPr>
          <w:p w14:paraId="68D98D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8</w:t>
            </w:r>
          </w:p>
        </w:tc>
        <w:tc>
          <w:tcPr>
            <w:tcW w:w="1984" w:type="dxa"/>
            <w:shd w:val="clear" w:color="auto" w:fill="auto"/>
          </w:tcPr>
          <w:p w14:paraId="7D0BC388"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475933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442B5270"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4D0666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2BFEB3AD" w14:textId="77777777" w:rsidTr="001847A7">
        <w:tc>
          <w:tcPr>
            <w:tcW w:w="560" w:type="dxa"/>
          </w:tcPr>
          <w:p w14:paraId="2FCA71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08" w:type="dxa"/>
            <w:shd w:val="clear" w:color="auto" w:fill="auto"/>
          </w:tcPr>
          <w:p w14:paraId="046C90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53F408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Султанмуратов Рамиль</w:t>
            </w:r>
          </w:p>
        </w:tc>
        <w:tc>
          <w:tcPr>
            <w:tcW w:w="856" w:type="dxa"/>
            <w:shd w:val="clear" w:color="auto" w:fill="auto"/>
          </w:tcPr>
          <w:p w14:paraId="5402D5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8</w:t>
            </w:r>
          </w:p>
        </w:tc>
        <w:tc>
          <w:tcPr>
            <w:tcW w:w="1984" w:type="dxa"/>
            <w:shd w:val="clear" w:color="auto" w:fill="auto"/>
          </w:tcPr>
          <w:p w14:paraId="0BB703FF"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0720F9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1703D4EB"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090BFD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3C9AFE05" w14:textId="77777777" w:rsidTr="001847A7">
        <w:tc>
          <w:tcPr>
            <w:tcW w:w="560" w:type="dxa"/>
          </w:tcPr>
          <w:p w14:paraId="653FB5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08" w:type="dxa"/>
            <w:shd w:val="clear" w:color="auto" w:fill="auto"/>
          </w:tcPr>
          <w:p w14:paraId="581994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Хамитова Р.Н.</w:t>
            </w:r>
          </w:p>
        </w:tc>
        <w:tc>
          <w:tcPr>
            <w:tcW w:w="1838" w:type="dxa"/>
            <w:shd w:val="clear" w:color="auto" w:fill="auto"/>
          </w:tcPr>
          <w:p w14:paraId="686D23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Самиков Альмир</w:t>
            </w:r>
          </w:p>
        </w:tc>
        <w:tc>
          <w:tcPr>
            <w:tcW w:w="856" w:type="dxa"/>
            <w:shd w:val="clear" w:color="auto" w:fill="auto"/>
          </w:tcPr>
          <w:p w14:paraId="3DFF9D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9</w:t>
            </w:r>
          </w:p>
        </w:tc>
        <w:tc>
          <w:tcPr>
            <w:tcW w:w="1984" w:type="dxa"/>
            <w:shd w:val="clear" w:color="auto" w:fill="auto"/>
          </w:tcPr>
          <w:p w14:paraId="125AC919"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3FE16D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(муниципальный)</w:t>
            </w:r>
          </w:p>
        </w:tc>
        <w:tc>
          <w:tcPr>
            <w:tcW w:w="2409" w:type="dxa"/>
            <w:shd w:val="clear" w:color="auto" w:fill="auto"/>
          </w:tcPr>
          <w:p w14:paraId="46306C14"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4AAF27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ba-RU"/>
              </w:rPr>
              <w:t xml:space="preserve"> д. Шарипкулово</w:t>
            </w:r>
          </w:p>
        </w:tc>
      </w:tr>
      <w:tr w:rsidR="00E20CFF" w:rsidRPr="00A828B2" w14:paraId="04A85E45" w14:textId="77777777" w:rsidTr="001847A7">
        <w:tc>
          <w:tcPr>
            <w:tcW w:w="560" w:type="dxa"/>
          </w:tcPr>
          <w:p w14:paraId="210FE0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08" w:type="dxa"/>
            <w:shd w:val="clear" w:color="auto" w:fill="auto"/>
          </w:tcPr>
          <w:p w14:paraId="79296005"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Хамитова Р.Н.</w:t>
            </w:r>
          </w:p>
        </w:tc>
        <w:tc>
          <w:tcPr>
            <w:tcW w:w="1838" w:type="dxa"/>
            <w:shd w:val="clear" w:color="auto" w:fill="auto"/>
          </w:tcPr>
          <w:p w14:paraId="4355905C"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Валеева Алина</w:t>
            </w:r>
          </w:p>
        </w:tc>
        <w:tc>
          <w:tcPr>
            <w:tcW w:w="856" w:type="dxa"/>
            <w:shd w:val="clear" w:color="auto" w:fill="auto"/>
          </w:tcPr>
          <w:p w14:paraId="448FECAB"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7</w:t>
            </w:r>
          </w:p>
        </w:tc>
        <w:tc>
          <w:tcPr>
            <w:tcW w:w="1984" w:type="dxa"/>
            <w:shd w:val="clear" w:color="auto" w:fill="auto"/>
          </w:tcPr>
          <w:p w14:paraId="60772E64"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573B9D1A"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(муниципальный)</w:t>
            </w:r>
          </w:p>
        </w:tc>
        <w:tc>
          <w:tcPr>
            <w:tcW w:w="2409" w:type="dxa"/>
            <w:shd w:val="clear" w:color="auto" w:fill="auto"/>
          </w:tcPr>
          <w:p w14:paraId="2506C211"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0F4FD4EE"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 д. Шарипкулово</w:t>
            </w:r>
          </w:p>
        </w:tc>
      </w:tr>
      <w:tr w:rsidR="00E20CFF" w:rsidRPr="00A828B2" w14:paraId="616A103C" w14:textId="77777777" w:rsidTr="001847A7">
        <w:tc>
          <w:tcPr>
            <w:tcW w:w="560" w:type="dxa"/>
          </w:tcPr>
          <w:p w14:paraId="4A352C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08" w:type="dxa"/>
            <w:shd w:val="clear" w:color="auto" w:fill="auto"/>
          </w:tcPr>
          <w:p w14:paraId="74ED5DAA"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Хамитова Р.Н.</w:t>
            </w:r>
          </w:p>
        </w:tc>
        <w:tc>
          <w:tcPr>
            <w:tcW w:w="1838" w:type="dxa"/>
            <w:shd w:val="clear" w:color="auto" w:fill="auto"/>
          </w:tcPr>
          <w:p w14:paraId="512F4B5A"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Гайнуллина Ляйсан</w:t>
            </w:r>
          </w:p>
        </w:tc>
        <w:tc>
          <w:tcPr>
            <w:tcW w:w="856" w:type="dxa"/>
            <w:shd w:val="clear" w:color="auto" w:fill="auto"/>
          </w:tcPr>
          <w:p w14:paraId="1E6A9AA2"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5</w:t>
            </w:r>
          </w:p>
        </w:tc>
        <w:tc>
          <w:tcPr>
            <w:tcW w:w="1984" w:type="dxa"/>
            <w:shd w:val="clear" w:color="auto" w:fill="auto"/>
          </w:tcPr>
          <w:p w14:paraId="7ABAF1A5"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2 место </w:t>
            </w:r>
          </w:p>
          <w:p w14:paraId="70D53B01"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(муниципальный)</w:t>
            </w:r>
          </w:p>
        </w:tc>
        <w:tc>
          <w:tcPr>
            <w:tcW w:w="2409" w:type="dxa"/>
            <w:shd w:val="clear" w:color="auto" w:fill="auto"/>
          </w:tcPr>
          <w:p w14:paraId="3F457D24"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МОБУ СОШ</w:t>
            </w:r>
          </w:p>
          <w:p w14:paraId="67DE9795"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lang w:val="ba-RU"/>
              </w:rPr>
              <w:t xml:space="preserve"> д. Шарипкулово</w:t>
            </w:r>
          </w:p>
        </w:tc>
      </w:tr>
      <w:tr w:rsidR="00E20CFF" w:rsidRPr="00A828B2" w14:paraId="38A4477F" w14:textId="77777777" w:rsidTr="001847A7">
        <w:tc>
          <w:tcPr>
            <w:tcW w:w="560" w:type="dxa"/>
          </w:tcPr>
          <w:p w14:paraId="3CFDB7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08" w:type="dxa"/>
            <w:shd w:val="clear" w:color="auto" w:fill="auto"/>
          </w:tcPr>
          <w:p w14:paraId="6C6ACEFC"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Воронцова З.А.</w:t>
            </w:r>
          </w:p>
        </w:tc>
        <w:tc>
          <w:tcPr>
            <w:tcW w:w="1838" w:type="dxa"/>
            <w:shd w:val="clear" w:color="auto" w:fill="auto"/>
          </w:tcPr>
          <w:p w14:paraId="58938C1C"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Кармаскалы-театр</w:t>
            </w:r>
          </w:p>
        </w:tc>
        <w:tc>
          <w:tcPr>
            <w:tcW w:w="856" w:type="dxa"/>
            <w:shd w:val="clear" w:color="auto" w:fill="auto"/>
          </w:tcPr>
          <w:p w14:paraId="2F730409" w14:textId="77777777" w:rsidR="00E20CFF" w:rsidRPr="00A828B2" w:rsidRDefault="00E20CFF" w:rsidP="00D16D1F">
            <w:pPr>
              <w:pStyle w:val="a3"/>
              <w:jc w:val="both"/>
              <w:rPr>
                <w:rFonts w:ascii="Times New Roman" w:hAnsi="Times New Roman" w:cs="Times New Roman"/>
                <w:sz w:val="24"/>
                <w:szCs w:val="24"/>
                <w:lang w:val="ba-RU"/>
              </w:rPr>
            </w:pPr>
          </w:p>
        </w:tc>
        <w:tc>
          <w:tcPr>
            <w:tcW w:w="1984" w:type="dxa"/>
            <w:shd w:val="clear" w:color="auto" w:fill="auto"/>
          </w:tcPr>
          <w:p w14:paraId="6A6E9C64"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Победитель в номинации «Творческий коллектив»</w:t>
            </w:r>
          </w:p>
        </w:tc>
        <w:tc>
          <w:tcPr>
            <w:tcW w:w="2409" w:type="dxa"/>
            <w:shd w:val="clear" w:color="auto" w:fill="auto"/>
          </w:tcPr>
          <w:p w14:paraId="3072A157"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МОБУ СОШ с.Ефремкино</w:t>
            </w:r>
          </w:p>
        </w:tc>
      </w:tr>
      <w:tr w:rsidR="00E20CFF" w:rsidRPr="00A828B2" w14:paraId="10CB555E" w14:textId="77777777" w:rsidTr="001847A7">
        <w:tc>
          <w:tcPr>
            <w:tcW w:w="560" w:type="dxa"/>
          </w:tcPr>
          <w:p w14:paraId="115792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08" w:type="dxa"/>
            <w:shd w:val="clear" w:color="auto" w:fill="auto"/>
          </w:tcPr>
          <w:p w14:paraId="678EB2CA"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Исхакова Р.Ф.</w:t>
            </w:r>
          </w:p>
        </w:tc>
        <w:tc>
          <w:tcPr>
            <w:tcW w:w="1838" w:type="dxa"/>
            <w:shd w:val="clear" w:color="auto" w:fill="auto"/>
          </w:tcPr>
          <w:p w14:paraId="686DDA4E"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 xml:space="preserve">Губайдуллина Азалия </w:t>
            </w:r>
          </w:p>
        </w:tc>
        <w:tc>
          <w:tcPr>
            <w:tcW w:w="856" w:type="dxa"/>
            <w:shd w:val="clear" w:color="auto" w:fill="auto"/>
          </w:tcPr>
          <w:p w14:paraId="595CC3E4"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5</w:t>
            </w:r>
          </w:p>
        </w:tc>
        <w:tc>
          <w:tcPr>
            <w:tcW w:w="1984" w:type="dxa"/>
            <w:shd w:val="clear" w:color="auto" w:fill="auto"/>
          </w:tcPr>
          <w:p w14:paraId="56D3EEB3"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 xml:space="preserve">Призер </w:t>
            </w:r>
          </w:p>
        </w:tc>
        <w:tc>
          <w:tcPr>
            <w:tcW w:w="2409" w:type="dxa"/>
            <w:shd w:val="clear" w:color="auto" w:fill="auto"/>
          </w:tcPr>
          <w:p w14:paraId="1B791FF2"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35ABFFED" w14:textId="77777777" w:rsidTr="001847A7">
        <w:tc>
          <w:tcPr>
            <w:tcW w:w="560" w:type="dxa"/>
          </w:tcPr>
          <w:p w14:paraId="6396B1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08" w:type="dxa"/>
            <w:shd w:val="clear" w:color="auto" w:fill="auto"/>
          </w:tcPr>
          <w:p w14:paraId="27222208"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Исхакова Р.Ф.</w:t>
            </w:r>
          </w:p>
        </w:tc>
        <w:tc>
          <w:tcPr>
            <w:tcW w:w="1838" w:type="dxa"/>
            <w:shd w:val="clear" w:color="auto" w:fill="auto"/>
          </w:tcPr>
          <w:p w14:paraId="6380488C"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 xml:space="preserve">Коллектив учащихся 5-8кл. СОШ д.Бишаул-Унгарово </w:t>
            </w:r>
          </w:p>
        </w:tc>
        <w:tc>
          <w:tcPr>
            <w:tcW w:w="856" w:type="dxa"/>
            <w:shd w:val="clear" w:color="auto" w:fill="auto"/>
          </w:tcPr>
          <w:p w14:paraId="4B6C132D"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5-8кл</w:t>
            </w:r>
          </w:p>
        </w:tc>
        <w:tc>
          <w:tcPr>
            <w:tcW w:w="1984" w:type="dxa"/>
            <w:shd w:val="clear" w:color="auto" w:fill="auto"/>
          </w:tcPr>
          <w:p w14:paraId="0C2889E8"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 xml:space="preserve">Победитель </w:t>
            </w:r>
          </w:p>
        </w:tc>
        <w:tc>
          <w:tcPr>
            <w:tcW w:w="2409" w:type="dxa"/>
            <w:shd w:val="clear" w:color="auto" w:fill="auto"/>
          </w:tcPr>
          <w:p w14:paraId="0A3F339F"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Филиал МОБУ СОШ с.Прибельский СОШ д.Бишаул-Унгарово</w:t>
            </w:r>
          </w:p>
        </w:tc>
      </w:tr>
      <w:tr w:rsidR="00E20CFF" w:rsidRPr="00A828B2" w14:paraId="0428BD68" w14:textId="77777777" w:rsidTr="001847A7">
        <w:tc>
          <w:tcPr>
            <w:tcW w:w="560" w:type="dxa"/>
          </w:tcPr>
          <w:p w14:paraId="228604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708" w:type="dxa"/>
            <w:shd w:val="clear" w:color="auto" w:fill="auto"/>
          </w:tcPr>
          <w:p w14:paraId="0A68C2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З.М.</w:t>
            </w:r>
          </w:p>
        </w:tc>
        <w:tc>
          <w:tcPr>
            <w:tcW w:w="1838" w:type="dxa"/>
            <w:shd w:val="clear" w:color="auto" w:fill="auto"/>
          </w:tcPr>
          <w:p w14:paraId="700054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Аминева Карина </w:t>
            </w:r>
          </w:p>
        </w:tc>
        <w:tc>
          <w:tcPr>
            <w:tcW w:w="856" w:type="dxa"/>
            <w:shd w:val="clear" w:color="auto" w:fill="auto"/>
          </w:tcPr>
          <w:p w14:paraId="57A5CA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7 </w:t>
            </w:r>
          </w:p>
        </w:tc>
        <w:tc>
          <w:tcPr>
            <w:tcW w:w="1984" w:type="dxa"/>
            <w:shd w:val="clear" w:color="auto" w:fill="auto"/>
          </w:tcPr>
          <w:p w14:paraId="0E4404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shd w:val="clear" w:color="auto" w:fill="auto"/>
          </w:tcPr>
          <w:p w14:paraId="62679EB3" w14:textId="77777777" w:rsidR="001847A7"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 2 </w:t>
            </w:r>
          </w:p>
          <w:p w14:paraId="3C4027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 Кармаскалы</w:t>
            </w:r>
          </w:p>
        </w:tc>
      </w:tr>
    </w:tbl>
    <w:p w14:paraId="29F6F1A9" w14:textId="77777777" w:rsidR="00E20CFF" w:rsidRPr="00A828B2" w:rsidRDefault="00E20CFF" w:rsidP="00D16D1F">
      <w:pPr>
        <w:pStyle w:val="a3"/>
        <w:jc w:val="both"/>
        <w:rPr>
          <w:rFonts w:ascii="Times New Roman" w:hAnsi="Times New Roman" w:cs="Times New Roman"/>
          <w:sz w:val="24"/>
          <w:szCs w:val="24"/>
        </w:rPr>
      </w:pPr>
    </w:p>
    <w:p w14:paraId="01A1A0B0"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Научно-практическая конференция «Совёнок-2018.</w:t>
      </w:r>
    </w:p>
    <w:p w14:paraId="309E2D92"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Исследование-как метод познания…», г.Бирск</w:t>
      </w:r>
    </w:p>
    <w:p w14:paraId="3F470545"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lastRenderedPageBreak/>
        <w:t xml:space="preserve">11 января 2018 года в г. Бирск, прошла республиканская научно-практическая конференция обучающихся общеобразовательных учреждений Республики Башкортостан «СОВЁНОК– 2018. Исследование как метод познания…». </w:t>
      </w:r>
    </w:p>
    <w:p w14:paraId="22A1F522"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xml:space="preserve">Организатором Конференции является БФ БашГУ, ГАОУ ДПО ИРО РБ, МКУ Управление образования, МБОУ СОШ № 7 г. Бирска. Конференция проводится с целью стимулирования научно-исследовательской и проектной деятельности учащихся. </w:t>
      </w:r>
    </w:p>
    <w:p w14:paraId="3A45D90B"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Задачи Конференции: развитие познавательного интереса школьников; помощь в профессиональном самоопреде</w:t>
      </w:r>
      <w:r w:rsidR="001847A7" w:rsidRPr="00A828B2">
        <w:rPr>
          <w:rFonts w:ascii="Times New Roman" w:hAnsi="Times New Roman" w:cs="Times New Roman"/>
          <w:sz w:val="24"/>
          <w:szCs w:val="24"/>
          <w:shd w:val="clear" w:color="auto" w:fill="FFFFFF"/>
        </w:rPr>
        <w:t>лении учащихся старших классов;</w:t>
      </w:r>
      <w:r w:rsidRPr="00A828B2">
        <w:rPr>
          <w:rFonts w:ascii="Times New Roman" w:hAnsi="Times New Roman" w:cs="Times New Roman"/>
          <w:sz w:val="24"/>
          <w:szCs w:val="24"/>
          <w:shd w:val="clear" w:color="auto" w:fill="FFFFFF"/>
        </w:rPr>
        <w:t> отработка преемственности средней и высшей школы.</w:t>
      </w:r>
    </w:p>
    <w:p w14:paraId="24A43D9C"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48</w:t>
      </w:r>
    </w:p>
    <w:p w14:paraId="4BDC4F81" w14:textId="77777777" w:rsidR="001847A7" w:rsidRPr="00A828B2" w:rsidRDefault="001847A7" w:rsidP="00D16D1F">
      <w:pPr>
        <w:pStyle w:val="a3"/>
        <w:jc w:val="right"/>
        <w:rPr>
          <w:rFonts w:ascii="Times New Roman" w:hAnsi="Times New Roman" w:cs="Times New Roman"/>
          <w:sz w:val="24"/>
          <w:szCs w:val="24"/>
        </w:rPr>
      </w:pPr>
    </w:p>
    <w:tbl>
      <w:tblPr>
        <w:tblW w:w="939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711"/>
        <w:gridCol w:w="1833"/>
        <w:gridCol w:w="851"/>
        <w:gridCol w:w="1984"/>
        <w:gridCol w:w="2409"/>
      </w:tblGrid>
      <w:tr w:rsidR="00E20CFF" w:rsidRPr="00A828B2" w14:paraId="08E069B0" w14:textId="77777777" w:rsidTr="001847A7">
        <w:tc>
          <w:tcPr>
            <w:tcW w:w="608" w:type="dxa"/>
          </w:tcPr>
          <w:p w14:paraId="5DE2EC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1" w:type="dxa"/>
          </w:tcPr>
          <w:p w14:paraId="65A2F4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33" w:type="dxa"/>
          </w:tcPr>
          <w:p w14:paraId="379ADF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4B6AA2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54DA81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D9DC6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DB7DFCA" w14:textId="77777777" w:rsidTr="001847A7">
        <w:tc>
          <w:tcPr>
            <w:tcW w:w="608" w:type="dxa"/>
          </w:tcPr>
          <w:p w14:paraId="244335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1" w:type="dxa"/>
          </w:tcPr>
          <w:p w14:paraId="417370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833" w:type="dxa"/>
            <w:shd w:val="clear" w:color="auto" w:fill="auto"/>
          </w:tcPr>
          <w:p w14:paraId="04B79F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Рахматуллина Ильнара</w:t>
            </w:r>
          </w:p>
          <w:p w14:paraId="137F2E94" w14:textId="77777777" w:rsidR="00E20CFF" w:rsidRPr="00A828B2" w:rsidRDefault="00E20CFF" w:rsidP="00D16D1F">
            <w:pPr>
              <w:pStyle w:val="a3"/>
              <w:jc w:val="both"/>
              <w:rPr>
                <w:rFonts w:ascii="Times New Roman" w:hAnsi="Times New Roman" w:cs="Times New Roman"/>
                <w:sz w:val="24"/>
                <w:szCs w:val="24"/>
              </w:rPr>
            </w:pPr>
          </w:p>
        </w:tc>
        <w:tc>
          <w:tcPr>
            <w:tcW w:w="851" w:type="dxa"/>
            <w:shd w:val="clear" w:color="auto" w:fill="auto"/>
          </w:tcPr>
          <w:p w14:paraId="112A91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 б</w:t>
            </w:r>
          </w:p>
        </w:tc>
        <w:tc>
          <w:tcPr>
            <w:tcW w:w="1984" w:type="dxa"/>
          </w:tcPr>
          <w:p w14:paraId="2915E1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477565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8E91FAC" w14:textId="77777777" w:rsidTr="001847A7">
        <w:tc>
          <w:tcPr>
            <w:tcW w:w="608" w:type="dxa"/>
          </w:tcPr>
          <w:p w14:paraId="121144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1" w:type="dxa"/>
          </w:tcPr>
          <w:p w14:paraId="3B70DB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Блохотина Т.Я.</w:t>
            </w:r>
          </w:p>
        </w:tc>
        <w:tc>
          <w:tcPr>
            <w:tcW w:w="1833" w:type="dxa"/>
            <w:shd w:val="clear" w:color="auto" w:fill="auto"/>
          </w:tcPr>
          <w:p w14:paraId="73ACE1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Сарычева Алиса</w:t>
            </w:r>
          </w:p>
        </w:tc>
        <w:tc>
          <w:tcPr>
            <w:tcW w:w="851" w:type="dxa"/>
            <w:shd w:val="clear" w:color="auto" w:fill="auto"/>
          </w:tcPr>
          <w:p w14:paraId="4A445A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 в</w:t>
            </w:r>
          </w:p>
        </w:tc>
        <w:tc>
          <w:tcPr>
            <w:tcW w:w="1984" w:type="dxa"/>
          </w:tcPr>
          <w:p w14:paraId="3B5348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050FC4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AAAA74F" w14:textId="77777777" w:rsidTr="001847A7">
        <w:tc>
          <w:tcPr>
            <w:tcW w:w="608" w:type="dxa"/>
          </w:tcPr>
          <w:p w14:paraId="3270E1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11" w:type="dxa"/>
          </w:tcPr>
          <w:p w14:paraId="2F85DC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1833" w:type="dxa"/>
          </w:tcPr>
          <w:p w14:paraId="3D57F8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Хисматуллин Салават </w:t>
            </w:r>
          </w:p>
        </w:tc>
        <w:tc>
          <w:tcPr>
            <w:tcW w:w="851" w:type="dxa"/>
          </w:tcPr>
          <w:p w14:paraId="72EFAF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tcPr>
          <w:p w14:paraId="701F42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I степени </w:t>
            </w:r>
          </w:p>
        </w:tc>
        <w:tc>
          <w:tcPr>
            <w:tcW w:w="2409" w:type="dxa"/>
          </w:tcPr>
          <w:p w14:paraId="7A3CD4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710BE1E2" w14:textId="77777777" w:rsidTr="001847A7">
        <w:tc>
          <w:tcPr>
            <w:tcW w:w="608" w:type="dxa"/>
          </w:tcPr>
          <w:p w14:paraId="4FE140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11" w:type="dxa"/>
          </w:tcPr>
          <w:p w14:paraId="0F823C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1833" w:type="dxa"/>
          </w:tcPr>
          <w:p w14:paraId="12650D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Аминева Алина </w:t>
            </w:r>
          </w:p>
        </w:tc>
        <w:tc>
          <w:tcPr>
            <w:tcW w:w="851" w:type="dxa"/>
          </w:tcPr>
          <w:p w14:paraId="49B64D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tcPr>
          <w:p w14:paraId="71B910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 степени</w:t>
            </w:r>
          </w:p>
        </w:tc>
        <w:tc>
          <w:tcPr>
            <w:tcW w:w="2409" w:type="dxa"/>
          </w:tcPr>
          <w:p w14:paraId="63CE01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6FE58CD7" w14:textId="77777777" w:rsidR="00E20CFF" w:rsidRPr="00A828B2" w:rsidRDefault="00E20CFF" w:rsidP="00D16D1F">
      <w:pPr>
        <w:pStyle w:val="a3"/>
        <w:jc w:val="both"/>
        <w:rPr>
          <w:rFonts w:ascii="Times New Roman" w:hAnsi="Times New Roman" w:cs="Times New Roman"/>
          <w:sz w:val="24"/>
          <w:szCs w:val="24"/>
        </w:rPr>
      </w:pPr>
    </w:p>
    <w:p w14:paraId="54590A1E" w14:textId="7C958D55"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олимпиада «Инфоурок»</w:t>
      </w:r>
    </w:p>
    <w:p w14:paraId="105BF1DA" w14:textId="77777777" w:rsidR="00FA6E97" w:rsidRPr="00A828B2" w:rsidRDefault="00FA6E97" w:rsidP="00D16D1F">
      <w:pPr>
        <w:pStyle w:val="a3"/>
        <w:jc w:val="center"/>
        <w:rPr>
          <w:rFonts w:ascii="Times New Roman" w:hAnsi="Times New Roman" w:cs="Times New Roman"/>
          <w:b/>
          <w:sz w:val="24"/>
          <w:szCs w:val="24"/>
        </w:rPr>
      </w:pPr>
    </w:p>
    <w:p w14:paraId="76E5FE08"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Международные олимпиады и конкурсы – это возможность для учителей провести интересное внеклассное мероприятие и получить бесплатные свидетельства и благодарности, а для учеников это шанс проверить свои знания, узнать много нового и получить ценные призы от организаторов. Конкурсы и олимпиады подходят для учеников школ, гимназий, лицеев, колледжей, техникумов и других учреждений, занимающихся по программам средних образовательных школ, а также дошкольникам.</w:t>
      </w:r>
    </w:p>
    <w:p w14:paraId="704F70A4"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49</w:t>
      </w:r>
    </w:p>
    <w:p w14:paraId="32A1279C" w14:textId="77777777" w:rsidR="001847A7" w:rsidRPr="00A828B2" w:rsidRDefault="001847A7" w:rsidP="00D16D1F">
      <w:pPr>
        <w:pStyle w:val="a3"/>
        <w:jc w:val="right"/>
        <w:rPr>
          <w:rFonts w:ascii="Times New Roman" w:hAnsi="Times New Roman" w:cs="Times New Roman"/>
          <w:sz w:val="24"/>
          <w:szCs w:val="24"/>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02"/>
        <w:gridCol w:w="1842"/>
        <w:gridCol w:w="851"/>
        <w:gridCol w:w="1984"/>
        <w:gridCol w:w="2409"/>
      </w:tblGrid>
      <w:tr w:rsidR="00E20CFF" w:rsidRPr="00A828B2" w14:paraId="7A65E89D" w14:textId="77777777" w:rsidTr="001847A7">
        <w:tc>
          <w:tcPr>
            <w:tcW w:w="567" w:type="dxa"/>
          </w:tcPr>
          <w:p w14:paraId="6B7952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2" w:type="dxa"/>
          </w:tcPr>
          <w:p w14:paraId="284CC5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2" w:type="dxa"/>
          </w:tcPr>
          <w:p w14:paraId="24506C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3C57DA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1159FB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411D0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6D2A4BF" w14:textId="77777777" w:rsidTr="001847A7">
        <w:tc>
          <w:tcPr>
            <w:tcW w:w="567" w:type="dxa"/>
          </w:tcPr>
          <w:p w14:paraId="3299D3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2" w:type="dxa"/>
          </w:tcPr>
          <w:p w14:paraId="526540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11751B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Мулюкова  Айгуль </w:t>
            </w:r>
          </w:p>
        </w:tc>
        <w:tc>
          <w:tcPr>
            <w:tcW w:w="851" w:type="dxa"/>
          </w:tcPr>
          <w:p w14:paraId="54B180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84" w:type="dxa"/>
          </w:tcPr>
          <w:p w14:paraId="3895AB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0D3C2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4C2CF64F" w14:textId="77777777" w:rsidTr="001847A7">
        <w:tc>
          <w:tcPr>
            <w:tcW w:w="567" w:type="dxa"/>
          </w:tcPr>
          <w:p w14:paraId="4A070E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2" w:type="dxa"/>
          </w:tcPr>
          <w:p w14:paraId="0BD278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2474DB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Ахтямов Денис </w:t>
            </w:r>
          </w:p>
        </w:tc>
        <w:tc>
          <w:tcPr>
            <w:tcW w:w="851" w:type="dxa"/>
          </w:tcPr>
          <w:p w14:paraId="3202B2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84" w:type="dxa"/>
          </w:tcPr>
          <w:p w14:paraId="2C7AF3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03CF8B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09CA988E" w14:textId="77777777" w:rsidTr="001847A7">
        <w:tc>
          <w:tcPr>
            <w:tcW w:w="567" w:type="dxa"/>
          </w:tcPr>
          <w:p w14:paraId="73F205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2" w:type="dxa"/>
          </w:tcPr>
          <w:p w14:paraId="26C8C5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7F4BCC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Баширов Алмаз </w:t>
            </w:r>
          </w:p>
        </w:tc>
        <w:tc>
          <w:tcPr>
            <w:tcW w:w="851" w:type="dxa"/>
          </w:tcPr>
          <w:p w14:paraId="19F24B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84" w:type="dxa"/>
          </w:tcPr>
          <w:p w14:paraId="7F4C51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2DE373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3A4A56A5" w14:textId="77777777" w:rsidTr="001847A7">
        <w:tc>
          <w:tcPr>
            <w:tcW w:w="567" w:type="dxa"/>
          </w:tcPr>
          <w:p w14:paraId="3C4B3B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2" w:type="dxa"/>
          </w:tcPr>
          <w:p w14:paraId="2D3D4F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242405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Нигматуллина Светлана </w:t>
            </w:r>
          </w:p>
        </w:tc>
        <w:tc>
          <w:tcPr>
            <w:tcW w:w="851" w:type="dxa"/>
          </w:tcPr>
          <w:p w14:paraId="1501C2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7F852E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334A09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1A2A4337" w14:textId="77777777" w:rsidTr="001847A7">
        <w:tc>
          <w:tcPr>
            <w:tcW w:w="567" w:type="dxa"/>
          </w:tcPr>
          <w:p w14:paraId="50EADB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2" w:type="dxa"/>
          </w:tcPr>
          <w:p w14:paraId="5CFD06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71E0EE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Тазетдинова Радмилла </w:t>
            </w:r>
          </w:p>
        </w:tc>
        <w:tc>
          <w:tcPr>
            <w:tcW w:w="851" w:type="dxa"/>
          </w:tcPr>
          <w:p w14:paraId="5D253F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7900EF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3E2AD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68C45DEC" w14:textId="77777777" w:rsidTr="001847A7">
        <w:tc>
          <w:tcPr>
            <w:tcW w:w="567" w:type="dxa"/>
          </w:tcPr>
          <w:p w14:paraId="626141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6</w:t>
            </w:r>
          </w:p>
        </w:tc>
        <w:tc>
          <w:tcPr>
            <w:tcW w:w="1702" w:type="dxa"/>
          </w:tcPr>
          <w:p w14:paraId="4825AD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688501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Мулюкова Азалия</w:t>
            </w:r>
          </w:p>
        </w:tc>
        <w:tc>
          <w:tcPr>
            <w:tcW w:w="851" w:type="dxa"/>
          </w:tcPr>
          <w:p w14:paraId="51962B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091CA9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2B9AB2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365EBED3" w14:textId="77777777" w:rsidTr="001847A7">
        <w:tc>
          <w:tcPr>
            <w:tcW w:w="567" w:type="dxa"/>
          </w:tcPr>
          <w:p w14:paraId="50541B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02" w:type="dxa"/>
          </w:tcPr>
          <w:p w14:paraId="45BD2A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842" w:type="dxa"/>
          </w:tcPr>
          <w:p w14:paraId="050117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Резяпова Алсу</w:t>
            </w:r>
          </w:p>
        </w:tc>
        <w:tc>
          <w:tcPr>
            <w:tcW w:w="851" w:type="dxa"/>
          </w:tcPr>
          <w:p w14:paraId="15EF20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984" w:type="dxa"/>
          </w:tcPr>
          <w:p w14:paraId="11B626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13DD93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2F76037D" w14:textId="77777777" w:rsidTr="001847A7">
        <w:tc>
          <w:tcPr>
            <w:tcW w:w="567" w:type="dxa"/>
          </w:tcPr>
          <w:p w14:paraId="6BCB76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02" w:type="dxa"/>
          </w:tcPr>
          <w:p w14:paraId="778CE7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842" w:type="dxa"/>
          </w:tcPr>
          <w:p w14:paraId="7391A1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Нурмухаметов Альберт </w:t>
            </w:r>
          </w:p>
        </w:tc>
        <w:tc>
          <w:tcPr>
            <w:tcW w:w="851" w:type="dxa"/>
          </w:tcPr>
          <w:p w14:paraId="34F07E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tcPr>
          <w:p w14:paraId="092A8A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40203A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E20CFF" w:rsidRPr="00A828B2" w14:paraId="3133675F" w14:textId="77777777" w:rsidTr="001847A7">
        <w:tc>
          <w:tcPr>
            <w:tcW w:w="567" w:type="dxa"/>
          </w:tcPr>
          <w:p w14:paraId="5D7093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02" w:type="dxa"/>
          </w:tcPr>
          <w:p w14:paraId="42D56F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842" w:type="dxa"/>
          </w:tcPr>
          <w:p w14:paraId="112C21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Газиева Алия </w:t>
            </w:r>
          </w:p>
        </w:tc>
        <w:tc>
          <w:tcPr>
            <w:tcW w:w="851" w:type="dxa"/>
          </w:tcPr>
          <w:p w14:paraId="6506E5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54A837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5471EA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E20CFF" w:rsidRPr="00A828B2" w14:paraId="2B7C18EB" w14:textId="77777777" w:rsidTr="001847A7">
        <w:tc>
          <w:tcPr>
            <w:tcW w:w="567" w:type="dxa"/>
          </w:tcPr>
          <w:p w14:paraId="1C1179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02" w:type="dxa"/>
          </w:tcPr>
          <w:p w14:paraId="655FF9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2DF70E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Анфарович Эльвина</w:t>
            </w:r>
          </w:p>
        </w:tc>
        <w:tc>
          <w:tcPr>
            <w:tcW w:w="851" w:type="dxa"/>
          </w:tcPr>
          <w:p w14:paraId="79F69C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984" w:type="dxa"/>
          </w:tcPr>
          <w:p w14:paraId="04CD94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DCA0D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F23CAE3" w14:textId="77777777" w:rsidTr="001847A7">
        <w:tc>
          <w:tcPr>
            <w:tcW w:w="567" w:type="dxa"/>
          </w:tcPr>
          <w:p w14:paraId="52D4AC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02" w:type="dxa"/>
          </w:tcPr>
          <w:p w14:paraId="43DCA0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0204E8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Галиуллина  Азалия</w:t>
            </w:r>
          </w:p>
        </w:tc>
        <w:tc>
          <w:tcPr>
            <w:tcW w:w="851" w:type="dxa"/>
          </w:tcPr>
          <w:p w14:paraId="115FCA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5б</w:t>
            </w:r>
          </w:p>
        </w:tc>
        <w:tc>
          <w:tcPr>
            <w:tcW w:w="1984" w:type="dxa"/>
          </w:tcPr>
          <w:p w14:paraId="22FAE2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0DD493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685AD64" w14:textId="77777777" w:rsidTr="001847A7">
        <w:tc>
          <w:tcPr>
            <w:tcW w:w="567" w:type="dxa"/>
          </w:tcPr>
          <w:p w14:paraId="0B2B3F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02" w:type="dxa"/>
          </w:tcPr>
          <w:p w14:paraId="1520C4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250F01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Ганеева Алина</w:t>
            </w:r>
          </w:p>
        </w:tc>
        <w:tc>
          <w:tcPr>
            <w:tcW w:w="851" w:type="dxa"/>
          </w:tcPr>
          <w:p w14:paraId="4BC769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5б</w:t>
            </w:r>
          </w:p>
        </w:tc>
        <w:tc>
          <w:tcPr>
            <w:tcW w:w="1984" w:type="dxa"/>
          </w:tcPr>
          <w:p w14:paraId="3C35BA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43F96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77D983AF" w14:textId="77777777" w:rsidTr="001847A7">
        <w:tc>
          <w:tcPr>
            <w:tcW w:w="567" w:type="dxa"/>
          </w:tcPr>
          <w:p w14:paraId="1159B7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02" w:type="dxa"/>
          </w:tcPr>
          <w:p w14:paraId="39D288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5CCEAD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Михайлова Диана</w:t>
            </w:r>
          </w:p>
        </w:tc>
        <w:tc>
          <w:tcPr>
            <w:tcW w:w="851" w:type="dxa"/>
          </w:tcPr>
          <w:p w14:paraId="7FD174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84" w:type="dxa"/>
          </w:tcPr>
          <w:p w14:paraId="217FCA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3E9867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D7F3DFD" w14:textId="77777777" w:rsidTr="001847A7">
        <w:tc>
          <w:tcPr>
            <w:tcW w:w="567" w:type="dxa"/>
          </w:tcPr>
          <w:p w14:paraId="6E9DD4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02" w:type="dxa"/>
          </w:tcPr>
          <w:p w14:paraId="37F4AD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40A9C6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Абакачева Ильзира</w:t>
            </w:r>
          </w:p>
        </w:tc>
        <w:tc>
          <w:tcPr>
            <w:tcW w:w="851" w:type="dxa"/>
          </w:tcPr>
          <w:p w14:paraId="4C2C5B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84" w:type="dxa"/>
          </w:tcPr>
          <w:p w14:paraId="5CCA4B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57BD1F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6F9E89C0" w14:textId="77777777" w:rsidTr="001847A7">
        <w:tc>
          <w:tcPr>
            <w:tcW w:w="567" w:type="dxa"/>
          </w:tcPr>
          <w:p w14:paraId="6579D9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02" w:type="dxa"/>
          </w:tcPr>
          <w:p w14:paraId="0EA514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6E0289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Юлияна</w:t>
            </w:r>
          </w:p>
        </w:tc>
        <w:tc>
          <w:tcPr>
            <w:tcW w:w="851" w:type="dxa"/>
          </w:tcPr>
          <w:p w14:paraId="725998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84" w:type="dxa"/>
          </w:tcPr>
          <w:p w14:paraId="722AFF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768BE3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5618C6F" w14:textId="77777777" w:rsidTr="001847A7">
        <w:tc>
          <w:tcPr>
            <w:tcW w:w="567" w:type="dxa"/>
          </w:tcPr>
          <w:p w14:paraId="30178D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02" w:type="dxa"/>
          </w:tcPr>
          <w:p w14:paraId="12A1FF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6BDC8E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Альбина</w:t>
            </w:r>
          </w:p>
        </w:tc>
        <w:tc>
          <w:tcPr>
            <w:tcW w:w="851" w:type="dxa"/>
          </w:tcPr>
          <w:p w14:paraId="074F43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84" w:type="dxa"/>
          </w:tcPr>
          <w:p w14:paraId="06DF85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480FE8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B96945C" w14:textId="77777777" w:rsidTr="001847A7">
        <w:tc>
          <w:tcPr>
            <w:tcW w:w="567" w:type="dxa"/>
          </w:tcPr>
          <w:p w14:paraId="2A5541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702" w:type="dxa"/>
          </w:tcPr>
          <w:p w14:paraId="23ABDC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1345F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Мухаметьянова Ляйсан</w:t>
            </w:r>
          </w:p>
        </w:tc>
        <w:tc>
          <w:tcPr>
            <w:tcW w:w="851" w:type="dxa"/>
          </w:tcPr>
          <w:p w14:paraId="7E39F5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84" w:type="dxa"/>
          </w:tcPr>
          <w:p w14:paraId="109639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6E3AA9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68426D91" w14:textId="77777777" w:rsidTr="001847A7">
        <w:tc>
          <w:tcPr>
            <w:tcW w:w="567" w:type="dxa"/>
          </w:tcPr>
          <w:p w14:paraId="3AC679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702" w:type="dxa"/>
          </w:tcPr>
          <w:p w14:paraId="6B31A7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6AF204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Хафизова  Камилла</w:t>
            </w:r>
          </w:p>
        </w:tc>
        <w:tc>
          <w:tcPr>
            <w:tcW w:w="851" w:type="dxa"/>
          </w:tcPr>
          <w:p w14:paraId="61AF09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84" w:type="dxa"/>
          </w:tcPr>
          <w:p w14:paraId="130AB7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1D29D0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079A247" w14:textId="77777777" w:rsidTr="001847A7">
        <w:tc>
          <w:tcPr>
            <w:tcW w:w="567" w:type="dxa"/>
          </w:tcPr>
          <w:p w14:paraId="57724B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702" w:type="dxa"/>
          </w:tcPr>
          <w:p w14:paraId="56CF5E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6C696F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Яковлева Любовь</w:t>
            </w:r>
          </w:p>
        </w:tc>
        <w:tc>
          <w:tcPr>
            <w:tcW w:w="851" w:type="dxa"/>
          </w:tcPr>
          <w:p w14:paraId="23E580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84" w:type="dxa"/>
          </w:tcPr>
          <w:p w14:paraId="368E9D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18333B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21EA7C5" w14:textId="77777777" w:rsidTr="001847A7">
        <w:tc>
          <w:tcPr>
            <w:tcW w:w="567" w:type="dxa"/>
          </w:tcPr>
          <w:p w14:paraId="55532D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702" w:type="dxa"/>
          </w:tcPr>
          <w:p w14:paraId="73035C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842" w:type="dxa"/>
          </w:tcPr>
          <w:p w14:paraId="62FA20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Шамсутдинова Гульназ</w:t>
            </w:r>
          </w:p>
        </w:tc>
        <w:tc>
          <w:tcPr>
            <w:tcW w:w="851" w:type="dxa"/>
          </w:tcPr>
          <w:p w14:paraId="30ADEB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tcPr>
          <w:p w14:paraId="1B3F8C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409" w:type="dxa"/>
          </w:tcPr>
          <w:p w14:paraId="6FF842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A121D31" w14:textId="77777777" w:rsidTr="001847A7">
        <w:tc>
          <w:tcPr>
            <w:tcW w:w="567" w:type="dxa"/>
          </w:tcPr>
          <w:p w14:paraId="0D16E4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702" w:type="dxa"/>
          </w:tcPr>
          <w:p w14:paraId="42374B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5E5EB8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Бикбаева Элина</w:t>
            </w:r>
          </w:p>
        </w:tc>
        <w:tc>
          <w:tcPr>
            <w:tcW w:w="851" w:type="dxa"/>
          </w:tcPr>
          <w:p w14:paraId="72D947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14A4E8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157F27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61ACE16" w14:textId="77777777" w:rsidTr="001847A7">
        <w:tc>
          <w:tcPr>
            <w:tcW w:w="567" w:type="dxa"/>
          </w:tcPr>
          <w:p w14:paraId="33F6B1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702" w:type="dxa"/>
          </w:tcPr>
          <w:p w14:paraId="19F8C7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780C0D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Хайретдинов Эрик</w:t>
            </w:r>
          </w:p>
        </w:tc>
        <w:tc>
          <w:tcPr>
            <w:tcW w:w="851" w:type="dxa"/>
          </w:tcPr>
          <w:p w14:paraId="016B87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1530AA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070000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6A710B82" w14:textId="77777777" w:rsidTr="001847A7">
        <w:tc>
          <w:tcPr>
            <w:tcW w:w="567" w:type="dxa"/>
          </w:tcPr>
          <w:p w14:paraId="6D60D9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702" w:type="dxa"/>
          </w:tcPr>
          <w:p w14:paraId="377597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3554CF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Назырова Ангелина</w:t>
            </w:r>
          </w:p>
        </w:tc>
        <w:tc>
          <w:tcPr>
            <w:tcW w:w="851" w:type="dxa"/>
          </w:tcPr>
          <w:p w14:paraId="11B8A8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742849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48A7DA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3EBAEA6" w14:textId="77777777" w:rsidTr="001847A7">
        <w:tc>
          <w:tcPr>
            <w:tcW w:w="567" w:type="dxa"/>
          </w:tcPr>
          <w:p w14:paraId="0DD35F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702" w:type="dxa"/>
          </w:tcPr>
          <w:p w14:paraId="00FEEE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4F0990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Марьям</w:t>
            </w:r>
          </w:p>
        </w:tc>
        <w:tc>
          <w:tcPr>
            <w:tcW w:w="851" w:type="dxa"/>
          </w:tcPr>
          <w:p w14:paraId="3D0176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7C2DDB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065487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6AE77256" w14:textId="77777777" w:rsidTr="001847A7">
        <w:tc>
          <w:tcPr>
            <w:tcW w:w="567" w:type="dxa"/>
          </w:tcPr>
          <w:p w14:paraId="3397FF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25</w:t>
            </w:r>
          </w:p>
        </w:tc>
        <w:tc>
          <w:tcPr>
            <w:tcW w:w="1702" w:type="dxa"/>
          </w:tcPr>
          <w:p w14:paraId="694311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4D1571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Гарифуллина Зарина</w:t>
            </w:r>
          </w:p>
        </w:tc>
        <w:tc>
          <w:tcPr>
            <w:tcW w:w="851" w:type="dxa"/>
          </w:tcPr>
          <w:p w14:paraId="4AB3C2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6D4863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0D1147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1873EBB" w14:textId="77777777" w:rsidTr="001847A7">
        <w:tc>
          <w:tcPr>
            <w:tcW w:w="567" w:type="dxa"/>
          </w:tcPr>
          <w:p w14:paraId="4C1A32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702" w:type="dxa"/>
          </w:tcPr>
          <w:p w14:paraId="240C2E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0270F2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Бурханова Элина</w:t>
            </w:r>
          </w:p>
        </w:tc>
        <w:tc>
          <w:tcPr>
            <w:tcW w:w="851" w:type="dxa"/>
          </w:tcPr>
          <w:p w14:paraId="421789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1BFF52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2D1ECC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4307EC9" w14:textId="77777777" w:rsidTr="001847A7">
        <w:tc>
          <w:tcPr>
            <w:tcW w:w="567" w:type="dxa"/>
          </w:tcPr>
          <w:p w14:paraId="0C7E59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702" w:type="dxa"/>
          </w:tcPr>
          <w:p w14:paraId="663324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53008F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Позднякова Полина</w:t>
            </w:r>
          </w:p>
        </w:tc>
        <w:tc>
          <w:tcPr>
            <w:tcW w:w="851" w:type="dxa"/>
          </w:tcPr>
          <w:p w14:paraId="579196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074B90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78FBEF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0C2CD77E" w14:textId="77777777" w:rsidTr="001847A7">
        <w:tc>
          <w:tcPr>
            <w:tcW w:w="567" w:type="dxa"/>
          </w:tcPr>
          <w:p w14:paraId="037CD2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702" w:type="dxa"/>
          </w:tcPr>
          <w:p w14:paraId="66A9AD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1672E6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Садыков Ильнар</w:t>
            </w:r>
          </w:p>
        </w:tc>
        <w:tc>
          <w:tcPr>
            <w:tcW w:w="851" w:type="dxa"/>
          </w:tcPr>
          <w:p w14:paraId="5105F5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6CA10D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79A00D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0353852" w14:textId="77777777" w:rsidTr="001847A7">
        <w:tc>
          <w:tcPr>
            <w:tcW w:w="567" w:type="dxa"/>
          </w:tcPr>
          <w:p w14:paraId="2F53AD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702" w:type="dxa"/>
          </w:tcPr>
          <w:p w14:paraId="382A5E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4C68A3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Набиева Камилла</w:t>
            </w:r>
          </w:p>
        </w:tc>
        <w:tc>
          <w:tcPr>
            <w:tcW w:w="851" w:type="dxa"/>
          </w:tcPr>
          <w:p w14:paraId="655524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0E6F4C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5ECAAB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482D6D57" w14:textId="77777777" w:rsidTr="001847A7">
        <w:tc>
          <w:tcPr>
            <w:tcW w:w="567" w:type="dxa"/>
          </w:tcPr>
          <w:p w14:paraId="34BE5D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702" w:type="dxa"/>
          </w:tcPr>
          <w:p w14:paraId="061EB4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630970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Шамбазова Аделина</w:t>
            </w:r>
          </w:p>
        </w:tc>
        <w:tc>
          <w:tcPr>
            <w:tcW w:w="851" w:type="dxa"/>
          </w:tcPr>
          <w:p w14:paraId="7C3D6C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5B8557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258A5D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6944F12" w14:textId="77777777" w:rsidTr="001847A7">
        <w:tc>
          <w:tcPr>
            <w:tcW w:w="567" w:type="dxa"/>
          </w:tcPr>
          <w:p w14:paraId="11C87C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702" w:type="dxa"/>
          </w:tcPr>
          <w:p w14:paraId="535533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Сибикина Р.Х.</w:t>
            </w:r>
          </w:p>
        </w:tc>
        <w:tc>
          <w:tcPr>
            <w:tcW w:w="1842" w:type="dxa"/>
          </w:tcPr>
          <w:p w14:paraId="069F98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Гатиятуллина Анастасия</w:t>
            </w:r>
          </w:p>
        </w:tc>
        <w:tc>
          <w:tcPr>
            <w:tcW w:w="851" w:type="dxa"/>
          </w:tcPr>
          <w:p w14:paraId="33AE19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984" w:type="dxa"/>
          </w:tcPr>
          <w:p w14:paraId="391217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060A5C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72E3744" w14:textId="77777777" w:rsidTr="001847A7">
        <w:tc>
          <w:tcPr>
            <w:tcW w:w="567" w:type="dxa"/>
          </w:tcPr>
          <w:p w14:paraId="12AA36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702" w:type="dxa"/>
          </w:tcPr>
          <w:p w14:paraId="27096C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842" w:type="dxa"/>
          </w:tcPr>
          <w:p w14:paraId="2F952F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Абкаюмов Эмиль</w:t>
            </w:r>
          </w:p>
        </w:tc>
        <w:tc>
          <w:tcPr>
            <w:tcW w:w="851" w:type="dxa"/>
          </w:tcPr>
          <w:p w14:paraId="0947D9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984" w:type="dxa"/>
          </w:tcPr>
          <w:p w14:paraId="247303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6B4E55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6C99B85" w14:textId="77777777" w:rsidTr="001847A7">
        <w:tc>
          <w:tcPr>
            <w:tcW w:w="567" w:type="dxa"/>
          </w:tcPr>
          <w:p w14:paraId="030AFB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33</w:t>
            </w:r>
          </w:p>
        </w:tc>
        <w:tc>
          <w:tcPr>
            <w:tcW w:w="1702" w:type="dxa"/>
          </w:tcPr>
          <w:p w14:paraId="574E09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842" w:type="dxa"/>
          </w:tcPr>
          <w:p w14:paraId="67C69D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Жилин Дмитрий </w:t>
            </w:r>
          </w:p>
        </w:tc>
        <w:tc>
          <w:tcPr>
            <w:tcW w:w="851" w:type="dxa"/>
          </w:tcPr>
          <w:p w14:paraId="498E29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6DEB72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CA090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2612883" w14:textId="77777777" w:rsidTr="001847A7">
        <w:tc>
          <w:tcPr>
            <w:tcW w:w="567" w:type="dxa"/>
          </w:tcPr>
          <w:p w14:paraId="6F601B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34</w:t>
            </w:r>
          </w:p>
        </w:tc>
        <w:tc>
          <w:tcPr>
            <w:tcW w:w="1702" w:type="dxa"/>
          </w:tcPr>
          <w:p w14:paraId="551763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842" w:type="dxa"/>
          </w:tcPr>
          <w:p w14:paraId="7D44E8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Юмагулова Элина </w:t>
            </w:r>
          </w:p>
        </w:tc>
        <w:tc>
          <w:tcPr>
            <w:tcW w:w="851" w:type="dxa"/>
          </w:tcPr>
          <w:p w14:paraId="57985B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0B0C77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84CB8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545BED66" w14:textId="77777777" w:rsidR="00E20CFF" w:rsidRPr="00A828B2" w:rsidRDefault="00E20CFF" w:rsidP="00D16D1F">
      <w:pPr>
        <w:pStyle w:val="a3"/>
        <w:jc w:val="both"/>
        <w:rPr>
          <w:rFonts w:ascii="Times New Roman" w:hAnsi="Times New Roman" w:cs="Times New Roman"/>
          <w:sz w:val="24"/>
          <w:szCs w:val="24"/>
        </w:rPr>
      </w:pPr>
    </w:p>
    <w:p w14:paraId="65AF4AA7" w14:textId="3259F81C"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метапредметный конкурс «Изучай-ка»</w:t>
      </w:r>
    </w:p>
    <w:p w14:paraId="409021B0" w14:textId="77777777" w:rsidR="00FA6E97" w:rsidRPr="00A828B2" w:rsidRDefault="00FA6E97" w:rsidP="00D16D1F">
      <w:pPr>
        <w:pStyle w:val="a3"/>
        <w:jc w:val="center"/>
        <w:rPr>
          <w:rFonts w:ascii="Times New Roman" w:hAnsi="Times New Roman" w:cs="Times New Roman"/>
          <w:b/>
          <w:sz w:val="24"/>
          <w:szCs w:val="24"/>
        </w:rPr>
      </w:pPr>
    </w:p>
    <w:p w14:paraId="10CFD864"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«Изучай–ка» — Всероссийский метапредметный конкурс для учащихся 2-4 классов. Задания этого конкурса развивают умение детей находить нужную информацию в предложенном тексте. Участие в конкурсе помогает раскрыть у всех учащихся не только интеллектуальный потенциал, но и творческий, а также даёт возможность получить независимую оценку уровня сформированности Универсальных Учебных Действий к концу I полугодия.</w:t>
      </w:r>
    </w:p>
    <w:p w14:paraId="10AD2123"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Содержание конкурса выстраивается с учётом школьной программы по основным предметам, изучаемым в начальной школе. Для каждой параллели предлагается два варианта одинаковых по трудности и идентичных по содержанию заданий. Конкурс проводится в классе. </w:t>
      </w:r>
    </w:p>
    <w:p w14:paraId="5CDD0704" w14:textId="77777777" w:rsidR="00E20CFF" w:rsidRPr="00A828B2" w:rsidRDefault="001847A7"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50</w:t>
      </w:r>
    </w:p>
    <w:p w14:paraId="26631359" w14:textId="77777777" w:rsidR="001847A7" w:rsidRPr="00A828B2" w:rsidRDefault="001847A7" w:rsidP="00D16D1F">
      <w:pPr>
        <w:pStyle w:val="a3"/>
        <w:jc w:val="right"/>
        <w:rPr>
          <w:rFonts w:ascii="Times New Roman" w:hAnsi="Times New Roman" w:cs="Times New Roman"/>
          <w:sz w:val="24"/>
          <w:szCs w:val="24"/>
        </w:rPr>
      </w:pPr>
    </w:p>
    <w:tbl>
      <w:tblPr>
        <w:tblW w:w="93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75"/>
        <w:gridCol w:w="1869"/>
        <w:gridCol w:w="851"/>
        <w:gridCol w:w="1984"/>
        <w:gridCol w:w="2409"/>
      </w:tblGrid>
      <w:tr w:rsidR="00E20CFF" w:rsidRPr="00A828B2" w14:paraId="193CFE1A" w14:textId="77777777" w:rsidTr="001847A7">
        <w:tc>
          <w:tcPr>
            <w:tcW w:w="534" w:type="dxa"/>
          </w:tcPr>
          <w:p w14:paraId="41EA10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75" w:type="dxa"/>
          </w:tcPr>
          <w:p w14:paraId="4B8AD0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69" w:type="dxa"/>
          </w:tcPr>
          <w:p w14:paraId="275BD4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08E27D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4" w:type="dxa"/>
          </w:tcPr>
          <w:p w14:paraId="73F9E5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4D8B8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373118A" w14:textId="77777777" w:rsidTr="001847A7">
        <w:tc>
          <w:tcPr>
            <w:tcW w:w="534" w:type="dxa"/>
          </w:tcPr>
          <w:p w14:paraId="53ECF68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675" w:type="dxa"/>
            <w:shd w:val="clear" w:color="auto" w:fill="auto"/>
          </w:tcPr>
          <w:p w14:paraId="44BA4CA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3A1C1B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Сайфуллин Ильяс</w:t>
            </w:r>
          </w:p>
          <w:p w14:paraId="6360A614" w14:textId="77777777" w:rsidR="00E20CFF" w:rsidRPr="00A828B2" w:rsidRDefault="00E20CFF" w:rsidP="00D16D1F">
            <w:pPr>
              <w:pStyle w:val="a3"/>
              <w:jc w:val="both"/>
              <w:rPr>
                <w:rFonts w:ascii="Times New Roman" w:hAnsi="Times New Roman" w:cs="Times New Roman"/>
                <w:bCs/>
                <w:sz w:val="24"/>
                <w:szCs w:val="24"/>
              </w:rPr>
            </w:pPr>
          </w:p>
        </w:tc>
        <w:tc>
          <w:tcPr>
            <w:tcW w:w="851" w:type="dxa"/>
          </w:tcPr>
          <w:p w14:paraId="0DD0429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0997F9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638FD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CE4EF46" w14:textId="77777777" w:rsidTr="001847A7">
        <w:tc>
          <w:tcPr>
            <w:tcW w:w="534" w:type="dxa"/>
          </w:tcPr>
          <w:p w14:paraId="2074D92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675" w:type="dxa"/>
            <w:shd w:val="clear" w:color="auto" w:fill="auto"/>
          </w:tcPr>
          <w:p w14:paraId="3DBBE7D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6CB902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Лобода Степан</w:t>
            </w:r>
          </w:p>
          <w:p w14:paraId="109A722F"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101B34B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7EC125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2D97E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00DF538" w14:textId="77777777" w:rsidTr="001847A7">
        <w:tc>
          <w:tcPr>
            <w:tcW w:w="534" w:type="dxa"/>
          </w:tcPr>
          <w:p w14:paraId="75BC4E7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675" w:type="dxa"/>
            <w:shd w:val="clear" w:color="auto" w:fill="auto"/>
          </w:tcPr>
          <w:p w14:paraId="541ACC6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232137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Фахрисламова Дилара</w:t>
            </w:r>
          </w:p>
          <w:p w14:paraId="4C49FC89"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4D69F58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74FDFD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4EF820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48935B65" w14:textId="77777777" w:rsidTr="001847A7">
        <w:tc>
          <w:tcPr>
            <w:tcW w:w="534" w:type="dxa"/>
          </w:tcPr>
          <w:p w14:paraId="52851C0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w:t>
            </w:r>
          </w:p>
        </w:tc>
        <w:tc>
          <w:tcPr>
            <w:tcW w:w="1675" w:type="dxa"/>
            <w:shd w:val="clear" w:color="auto" w:fill="auto"/>
          </w:tcPr>
          <w:p w14:paraId="57919C6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0829DD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Буйдакова Сабина</w:t>
            </w:r>
          </w:p>
        </w:tc>
        <w:tc>
          <w:tcPr>
            <w:tcW w:w="851" w:type="dxa"/>
          </w:tcPr>
          <w:p w14:paraId="4912406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5C3E3D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AB764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0CFD38A" w14:textId="77777777" w:rsidTr="001847A7">
        <w:tc>
          <w:tcPr>
            <w:tcW w:w="534" w:type="dxa"/>
          </w:tcPr>
          <w:p w14:paraId="5826105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w:t>
            </w:r>
          </w:p>
        </w:tc>
        <w:tc>
          <w:tcPr>
            <w:tcW w:w="1675" w:type="dxa"/>
            <w:shd w:val="clear" w:color="auto" w:fill="auto"/>
          </w:tcPr>
          <w:p w14:paraId="474D29C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76497B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Сайфуллина Диана</w:t>
            </w:r>
          </w:p>
          <w:p w14:paraId="7C19C23B"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033D485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610D3B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3C392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124DF01" w14:textId="77777777" w:rsidTr="001847A7">
        <w:tc>
          <w:tcPr>
            <w:tcW w:w="534" w:type="dxa"/>
          </w:tcPr>
          <w:p w14:paraId="0FF3008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w:t>
            </w:r>
          </w:p>
        </w:tc>
        <w:tc>
          <w:tcPr>
            <w:tcW w:w="1675" w:type="dxa"/>
            <w:shd w:val="clear" w:color="auto" w:fill="auto"/>
          </w:tcPr>
          <w:p w14:paraId="7867A84F"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3BB0CF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Риянова Илина</w:t>
            </w:r>
          </w:p>
        </w:tc>
        <w:tc>
          <w:tcPr>
            <w:tcW w:w="851" w:type="dxa"/>
          </w:tcPr>
          <w:p w14:paraId="090870D4"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84" w:type="dxa"/>
          </w:tcPr>
          <w:p w14:paraId="23DD1E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4D7AD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8E16FE4" w14:textId="77777777" w:rsidTr="001847A7">
        <w:tc>
          <w:tcPr>
            <w:tcW w:w="534" w:type="dxa"/>
          </w:tcPr>
          <w:p w14:paraId="4E8BEA0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7</w:t>
            </w:r>
          </w:p>
        </w:tc>
        <w:tc>
          <w:tcPr>
            <w:tcW w:w="1675" w:type="dxa"/>
            <w:shd w:val="clear" w:color="auto" w:fill="auto"/>
          </w:tcPr>
          <w:p w14:paraId="689DDF04"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869" w:type="dxa"/>
          </w:tcPr>
          <w:p w14:paraId="0B8179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Шаяхметов Алмаз </w:t>
            </w:r>
          </w:p>
        </w:tc>
        <w:tc>
          <w:tcPr>
            <w:tcW w:w="851" w:type="dxa"/>
          </w:tcPr>
          <w:p w14:paraId="011CA77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4" w:type="dxa"/>
          </w:tcPr>
          <w:p w14:paraId="43522C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42754B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6B8E52B8" w14:textId="77777777" w:rsidR="00E20CFF" w:rsidRPr="00A828B2" w:rsidRDefault="00E20CFF" w:rsidP="00D16D1F">
      <w:pPr>
        <w:pStyle w:val="a3"/>
        <w:jc w:val="both"/>
        <w:rPr>
          <w:rFonts w:ascii="Times New Roman" w:hAnsi="Times New Roman" w:cs="Times New Roman"/>
          <w:sz w:val="24"/>
          <w:szCs w:val="24"/>
        </w:rPr>
      </w:pPr>
    </w:p>
    <w:p w14:paraId="4E085554" w14:textId="74693CC5"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математический конкурс «Наследие Евклида»</w:t>
      </w:r>
    </w:p>
    <w:p w14:paraId="044D379F" w14:textId="77777777" w:rsidR="00FA6E97" w:rsidRPr="00A828B2" w:rsidRDefault="00FA6E97" w:rsidP="00D16D1F">
      <w:pPr>
        <w:pStyle w:val="a3"/>
        <w:jc w:val="center"/>
        <w:rPr>
          <w:rFonts w:ascii="Times New Roman" w:hAnsi="Times New Roman" w:cs="Times New Roman"/>
          <w:b/>
          <w:sz w:val="24"/>
          <w:szCs w:val="24"/>
        </w:rPr>
      </w:pPr>
    </w:p>
    <w:p w14:paraId="30BE545A"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«Наследие Евклида» — всероссийский математический конкурс для учеников 2-9 классов. Он предлагает нестандартные, интересные задачи по математике, сосредоточенные на алгебраических вычислениях и формальных рассуждениях.</w:t>
      </w:r>
    </w:p>
    <w:p w14:paraId="10B6DC90"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Конкурс проводится очно, в классе. В каждом варианте предлагается решить разных 10 задач — и по сложности, и по способу оформления решения. </w:t>
      </w:r>
    </w:p>
    <w:p w14:paraId="523827F3" w14:textId="21EEAF6C" w:rsidR="00E20CFF" w:rsidRPr="00A828B2" w:rsidRDefault="00301E9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51</w:t>
      </w:r>
    </w:p>
    <w:p w14:paraId="5CCC8991" w14:textId="77777777" w:rsidR="00301E9F" w:rsidRPr="00A828B2" w:rsidRDefault="00301E9F" w:rsidP="00D16D1F">
      <w:pPr>
        <w:pStyle w:val="a3"/>
        <w:jc w:val="right"/>
        <w:rPr>
          <w:rFonts w:ascii="Times New Roman" w:hAnsi="Times New Roman" w:cs="Times New Roman"/>
          <w:sz w:val="24"/>
          <w:szCs w:val="24"/>
        </w:rPr>
      </w:pPr>
    </w:p>
    <w:tbl>
      <w:tblPr>
        <w:tblW w:w="92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75"/>
        <w:gridCol w:w="1869"/>
        <w:gridCol w:w="851"/>
        <w:gridCol w:w="1955"/>
        <w:gridCol w:w="2409"/>
      </w:tblGrid>
      <w:tr w:rsidR="00E20CFF" w:rsidRPr="00A828B2" w14:paraId="4A217304" w14:textId="77777777" w:rsidTr="00301E9F">
        <w:tc>
          <w:tcPr>
            <w:tcW w:w="534" w:type="dxa"/>
          </w:tcPr>
          <w:p w14:paraId="4F6172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75" w:type="dxa"/>
          </w:tcPr>
          <w:p w14:paraId="6871FD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69" w:type="dxa"/>
          </w:tcPr>
          <w:p w14:paraId="78208E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1407F0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55" w:type="dxa"/>
          </w:tcPr>
          <w:p w14:paraId="0F9AF3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68A7E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8A07BD1" w14:textId="77777777" w:rsidTr="00301E9F">
        <w:tc>
          <w:tcPr>
            <w:tcW w:w="534" w:type="dxa"/>
          </w:tcPr>
          <w:p w14:paraId="0046429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675" w:type="dxa"/>
            <w:shd w:val="clear" w:color="auto" w:fill="auto"/>
          </w:tcPr>
          <w:p w14:paraId="2276329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2B7E9A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Лобода Степан</w:t>
            </w:r>
          </w:p>
          <w:p w14:paraId="32FECBF6" w14:textId="77777777" w:rsidR="00E20CFF" w:rsidRPr="00A828B2" w:rsidRDefault="00E20CFF" w:rsidP="00D16D1F">
            <w:pPr>
              <w:pStyle w:val="a3"/>
              <w:jc w:val="both"/>
              <w:rPr>
                <w:rFonts w:ascii="Times New Roman" w:hAnsi="Times New Roman" w:cs="Times New Roman"/>
                <w:bCs/>
                <w:sz w:val="24"/>
                <w:szCs w:val="24"/>
              </w:rPr>
            </w:pPr>
          </w:p>
        </w:tc>
        <w:tc>
          <w:tcPr>
            <w:tcW w:w="851" w:type="dxa"/>
          </w:tcPr>
          <w:p w14:paraId="73E35C0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744F6E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263E21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9A82885" w14:textId="77777777" w:rsidTr="00301E9F">
        <w:tc>
          <w:tcPr>
            <w:tcW w:w="534" w:type="dxa"/>
          </w:tcPr>
          <w:p w14:paraId="7FBAD0F2"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675" w:type="dxa"/>
            <w:shd w:val="clear" w:color="auto" w:fill="auto"/>
          </w:tcPr>
          <w:p w14:paraId="3CEED3D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Хайретдинова Р.Р.</w:t>
            </w:r>
          </w:p>
        </w:tc>
        <w:tc>
          <w:tcPr>
            <w:tcW w:w="1869" w:type="dxa"/>
          </w:tcPr>
          <w:p w14:paraId="3140D5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Фахрисламова Дилара</w:t>
            </w:r>
          </w:p>
        </w:tc>
        <w:tc>
          <w:tcPr>
            <w:tcW w:w="851" w:type="dxa"/>
          </w:tcPr>
          <w:p w14:paraId="1F3E76B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3A5DF9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42307F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23276177" w14:textId="77777777" w:rsidR="00E20CFF" w:rsidRPr="00A828B2" w:rsidRDefault="00E20CFF" w:rsidP="00D16D1F">
      <w:pPr>
        <w:pStyle w:val="a3"/>
        <w:jc w:val="both"/>
        <w:rPr>
          <w:rFonts w:ascii="Times New Roman" w:hAnsi="Times New Roman" w:cs="Times New Roman"/>
          <w:sz w:val="24"/>
          <w:szCs w:val="24"/>
        </w:rPr>
      </w:pPr>
    </w:p>
    <w:p w14:paraId="38D2E254"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Онлайн конкурс «Журавлик» по русскому языку</w:t>
      </w:r>
    </w:p>
    <w:p w14:paraId="0D419107"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«Журавлик» — бесплатный всероссийский конкурс-игра по русскому языку для школьников, предлагающий интересные задания от профессиональных авторов. Конкурс-игра стремится развивать и поддерживать интерес школьников к изучению русского языка, литературы и языкознания.</w:t>
      </w:r>
    </w:p>
    <w:p w14:paraId="27656B39"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Конкурс-игра — очный: педагог проводит его в классе. Задачи конкурса-игры тестовые, в каждой предложены несколько вариантов ответа. Задания различаются по сложности и разделены на пять групп в зависимости от возраста участников: для учеников 2-3 классов, 4-5 классов, 6-7 классов, 8-9 классов и 10-11 классов.</w:t>
      </w:r>
    </w:p>
    <w:p w14:paraId="4342FFF5" w14:textId="7C623C62" w:rsidR="00301E9F" w:rsidRPr="00A828B2" w:rsidRDefault="00301E9F" w:rsidP="00D16D1F">
      <w:pPr>
        <w:pStyle w:val="a3"/>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52</w:t>
      </w:r>
    </w:p>
    <w:p w14:paraId="78CF2D97" w14:textId="77777777" w:rsidR="00E20CFF" w:rsidRPr="00A828B2" w:rsidRDefault="00E20CFF" w:rsidP="00D16D1F">
      <w:pPr>
        <w:pStyle w:val="a3"/>
        <w:jc w:val="both"/>
        <w:rPr>
          <w:rFonts w:ascii="Times New Roman" w:hAnsi="Times New Roman" w:cs="Times New Roman"/>
          <w:sz w:val="24"/>
          <w:szCs w:val="24"/>
        </w:rPr>
      </w:pPr>
    </w:p>
    <w:tbl>
      <w:tblPr>
        <w:tblW w:w="92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75"/>
        <w:gridCol w:w="1869"/>
        <w:gridCol w:w="851"/>
        <w:gridCol w:w="1955"/>
        <w:gridCol w:w="2409"/>
      </w:tblGrid>
      <w:tr w:rsidR="00E20CFF" w:rsidRPr="00A828B2" w14:paraId="4A3E4454" w14:textId="77777777" w:rsidTr="00301E9F">
        <w:tc>
          <w:tcPr>
            <w:tcW w:w="535" w:type="dxa"/>
          </w:tcPr>
          <w:p w14:paraId="3F14E9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75" w:type="dxa"/>
          </w:tcPr>
          <w:p w14:paraId="204BBF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69" w:type="dxa"/>
          </w:tcPr>
          <w:p w14:paraId="150E01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5567B2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55" w:type="dxa"/>
          </w:tcPr>
          <w:p w14:paraId="06420A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2E8F4B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9DF558F" w14:textId="77777777" w:rsidTr="00FA6E97">
        <w:tc>
          <w:tcPr>
            <w:tcW w:w="535" w:type="dxa"/>
          </w:tcPr>
          <w:p w14:paraId="51D01CD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675" w:type="dxa"/>
            <w:shd w:val="clear" w:color="auto" w:fill="auto"/>
          </w:tcPr>
          <w:p w14:paraId="37F015AA" w14:textId="413529E4" w:rsidR="00E20CFF" w:rsidRPr="00A828B2" w:rsidRDefault="00FA6E97" w:rsidP="00D16D1F">
            <w:pPr>
              <w:pStyle w:val="a3"/>
              <w:jc w:val="both"/>
              <w:rPr>
                <w:rFonts w:ascii="Times New Roman" w:hAnsi="Times New Roman" w:cs="Times New Roman"/>
                <w:bCs/>
                <w:sz w:val="24"/>
                <w:szCs w:val="24"/>
              </w:rPr>
            </w:pPr>
            <w:r>
              <w:rPr>
                <w:rFonts w:ascii="Times New Roman" w:hAnsi="Times New Roman" w:cs="Times New Roman"/>
                <w:bCs/>
                <w:sz w:val="24"/>
                <w:szCs w:val="24"/>
              </w:rPr>
              <w:t>Ягудина Н.Ф.</w:t>
            </w:r>
          </w:p>
        </w:tc>
        <w:tc>
          <w:tcPr>
            <w:tcW w:w="1869" w:type="dxa"/>
            <w:shd w:val="clear" w:color="auto" w:fill="auto"/>
          </w:tcPr>
          <w:p w14:paraId="107BEA4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sz w:val="24"/>
                <w:szCs w:val="24"/>
              </w:rPr>
              <w:t>Хисматуллина А.</w:t>
            </w:r>
          </w:p>
        </w:tc>
        <w:tc>
          <w:tcPr>
            <w:tcW w:w="851" w:type="dxa"/>
          </w:tcPr>
          <w:p w14:paraId="7CD6B51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9</w:t>
            </w:r>
          </w:p>
        </w:tc>
        <w:tc>
          <w:tcPr>
            <w:tcW w:w="1955" w:type="dxa"/>
          </w:tcPr>
          <w:p w14:paraId="53EE79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9" w:type="dxa"/>
          </w:tcPr>
          <w:p w14:paraId="7EA84E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ООШ с.Ильтуганово</w:t>
            </w:r>
          </w:p>
        </w:tc>
      </w:tr>
      <w:tr w:rsidR="00E20CFF" w:rsidRPr="00A828B2" w14:paraId="5CBB08C9" w14:textId="77777777" w:rsidTr="00FA6E97">
        <w:tc>
          <w:tcPr>
            <w:tcW w:w="535" w:type="dxa"/>
          </w:tcPr>
          <w:p w14:paraId="27E21B9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675" w:type="dxa"/>
            <w:shd w:val="clear" w:color="auto" w:fill="auto"/>
          </w:tcPr>
          <w:p w14:paraId="2849B5D1" w14:textId="31DFE649" w:rsidR="00E20CFF" w:rsidRPr="00A828B2" w:rsidRDefault="00FA6E97" w:rsidP="00D16D1F">
            <w:pPr>
              <w:pStyle w:val="a3"/>
              <w:jc w:val="both"/>
              <w:rPr>
                <w:rFonts w:ascii="Times New Roman" w:hAnsi="Times New Roman" w:cs="Times New Roman"/>
                <w:bCs/>
                <w:sz w:val="24"/>
                <w:szCs w:val="24"/>
              </w:rPr>
            </w:pPr>
            <w:r>
              <w:rPr>
                <w:rFonts w:ascii="Times New Roman" w:hAnsi="Times New Roman" w:cs="Times New Roman"/>
                <w:bCs/>
                <w:sz w:val="24"/>
                <w:szCs w:val="24"/>
              </w:rPr>
              <w:t>Ягудина Н.Ф.</w:t>
            </w:r>
          </w:p>
        </w:tc>
        <w:tc>
          <w:tcPr>
            <w:tcW w:w="1869" w:type="dxa"/>
            <w:shd w:val="clear" w:color="auto" w:fill="auto"/>
          </w:tcPr>
          <w:p w14:paraId="2ED0E8B8"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sz w:val="24"/>
                <w:szCs w:val="24"/>
              </w:rPr>
              <w:t>Насырова А.</w:t>
            </w:r>
          </w:p>
        </w:tc>
        <w:tc>
          <w:tcPr>
            <w:tcW w:w="851" w:type="dxa"/>
          </w:tcPr>
          <w:p w14:paraId="1F7CB3D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9</w:t>
            </w:r>
          </w:p>
        </w:tc>
        <w:tc>
          <w:tcPr>
            <w:tcW w:w="1955" w:type="dxa"/>
          </w:tcPr>
          <w:p w14:paraId="0E0CD0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409" w:type="dxa"/>
          </w:tcPr>
          <w:p w14:paraId="1CAE10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ООШ с.Ильтуганово</w:t>
            </w:r>
          </w:p>
        </w:tc>
      </w:tr>
      <w:tr w:rsidR="00E20CFF" w:rsidRPr="00A828B2" w14:paraId="57FEB08C" w14:textId="77777777" w:rsidTr="00301E9F">
        <w:tc>
          <w:tcPr>
            <w:tcW w:w="535" w:type="dxa"/>
          </w:tcPr>
          <w:p w14:paraId="0E4CF98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675" w:type="dxa"/>
            <w:shd w:val="clear" w:color="auto" w:fill="auto"/>
          </w:tcPr>
          <w:p w14:paraId="3A0CDF0C"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869" w:type="dxa"/>
          </w:tcPr>
          <w:p w14:paraId="1AD59B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Шаяхметов Алмаз </w:t>
            </w:r>
          </w:p>
        </w:tc>
        <w:tc>
          <w:tcPr>
            <w:tcW w:w="851" w:type="dxa"/>
          </w:tcPr>
          <w:p w14:paraId="0FC0929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55" w:type="dxa"/>
          </w:tcPr>
          <w:p w14:paraId="69C52E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4C9DAC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41FE90C8" w14:textId="77777777" w:rsidTr="00301E9F">
        <w:tc>
          <w:tcPr>
            <w:tcW w:w="535" w:type="dxa"/>
          </w:tcPr>
          <w:p w14:paraId="60C7BF2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w:t>
            </w:r>
          </w:p>
        </w:tc>
        <w:tc>
          <w:tcPr>
            <w:tcW w:w="1675" w:type="dxa"/>
            <w:shd w:val="clear" w:color="auto" w:fill="auto"/>
          </w:tcPr>
          <w:p w14:paraId="69FD2244"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2F1888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Хамитова Галина </w:t>
            </w:r>
          </w:p>
          <w:p w14:paraId="5B39BC17"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50F1A88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61DB2B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302622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609BF8AE" w14:textId="77777777" w:rsidTr="00301E9F">
        <w:tc>
          <w:tcPr>
            <w:tcW w:w="535" w:type="dxa"/>
          </w:tcPr>
          <w:p w14:paraId="5E0513F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w:t>
            </w:r>
          </w:p>
        </w:tc>
        <w:tc>
          <w:tcPr>
            <w:tcW w:w="1675" w:type="dxa"/>
            <w:shd w:val="clear" w:color="auto" w:fill="auto"/>
          </w:tcPr>
          <w:p w14:paraId="03DB8CE7"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18B926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Фахрисламова Дилара</w:t>
            </w:r>
          </w:p>
        </w:tc>
        <w:tc>
          <w:tcPr>
            <w:tcW w:w="851" w:type="dxa"/>
          </w:tcPr>
          <w:p w14:paraId="121258BF"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64E35B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14574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6E03181" w14:textId="77777777" w:rsidTr="00301E9F">
        <w:tc>
          <w:tcPr>
            <w:tcW w:w="535" w:type="dxa"/>
          </w:tcPr>
          <w:p w14:paraId="5AA027B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w:t>
            </w:r>
          </w:p>
        </w:tc>
        <w:tc>
          <w:tcPr>
            <w:tcW w:w="1675" w:type="dxa"/>
            <w:shd w:val="clear" w:color="auto" w:fill="auto"/>
          </w:tcPr>
          <w:p w14:paraId="4D2184FB"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19F76C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Сайфуллина Диана</w:t>
            </w:r>
          </w:p>
          <w:p w14:paraId="4410D402"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54A21C2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6A1FE7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4F49A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5A0FB077" w14:textId="77777777" w:rsidTr="00301E9F">
        <w:tc>
          <w:tcPr>
            <w:tcW w:w="535" w:type="dxa"/>
          </w:tcPr>
          <w:p w14:paraId="31D7DF3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w:t>
            </w:r>
          </w:p>
        </w:tc>
        <w:tc>
          <w:tcPr>
            <w:tcW w:w="1675" w:type="dxa"/>
            <w:shd w:val="clear" w:color="auto" w:fill="auto"/>
          </w:tcPr>
          <w:p w14:paraId="419BAB35"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0C03E2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Буйдакова Сабина</w:t>
            </w:r>
          </w:p>
          <w:p w14:paraId="0C1EB911"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11AE887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6FB4DA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823A2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C0B45EB" w14:textId="77777777" w:rsidTr="00301E9F">
        <w:tc>
          <w:tcPr>
            <w:tcW w:w="535" w:type="dxa"/>
          </w:tcPr>
          <w:p w14:paraId="26F1B55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8</w:t>
            </w:r>
          </w:p>
        </w:tc>
        <w:tc>
          <w:tcPr>
            <w:tcW w:w="1675" w:type="dxa"/>
            <w:shd w:val="clear" w:color="auto" w:fill="auto"/>
          </w:tcPr>
          <w:p w14:paraId="21C600CE"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441995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Сафиуллина Элина</w:t>
            </w:r>
          </w:p>
          <w:p w14:paraId="248A732D" w14:textId="77777777" w:rsidR="00E20CFF" w:rsidRPr="00A828B2" w:rsidRDefault="00E20CFF" w:rsidP="00D16D1F">
            <w:pPr>
              <w:pStyle w:val="a3"/>
              <w:jc w:val="both"/>
              <w:rPr>
                <w:rFonts w:ascii="Times New Roman" w:hAnsi="Times New Roman" w:cs="Times New Roman"/>
                <w:sz w:val="24"/>
                <w:szCs w:val="24"/>
              </w:rPr>
            </w:pPr>
          </w:p>
        </w:tc>
        <w:tc>
          <w:tcPr>
            <w:tcW w:w="851" w:type="dxa"/>
          </w:tcPr>
          <w:p w14:paraId="6E7146F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0ABD0F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2171E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42959AC1" w14:textId="77777777" w:rsidTr="00301E9F">
        <w:tc>
          <w:tcPr>
            <w:tcW w:w="535" w:type="dxa"/>
          </w:tcPr>
          <w:p w14:paraId="7786029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9</w:t>
            </w:r>
          </w:p>
        </w:tc>
        <w:tc>
          <w:tcPr>
            <w:tcW w:w="1675" w:type="dxa"/>
            <w:shd w:val="clear" w:color="auto" w:fill="auto"/>
          </w:tcPr>
          <w:p w14:paraId="6B1E39DD"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Хайретдинова Р.Р.</w:t>
            </w:r>
          </w:p>
        </w:tc>
        <w:tc>
          <w:tcPr>
            <w:tcW w:w="1869" w:type="dxa"/>
          </w:tcPr>
          <w:p w14:paraId="019EB9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Навлюкова Карина</w:t>
            </w:r>
          </w:p>
        </w:tc>
        <w:tc>
          <w:tcPr>
            <w:tcW w:w="851" w:type="dxa"/>
          </w:tcPr>
          <w:p w14:paraId="413BE12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4а</w:t>
            </w:r>
          </w:p>
        </w:tc>
        <w:tc>
          <w:tcPr>
            <w:tcW w:w="1955" w:type="dxa"/>
          </w:tcPr>
          <w:p w14:paraId="3139D0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21173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005EB8EE" w14:textId="77777777" w:rsidR="00E20CFF" w:rsidRPr="00A828B2" w:rsidRDefault="00E20CFF" w:rsidP="00D16D1F">
      <w:pPr>
        <w:pStyle w:val="a3"/>
        <w:jc w:val="center"/>
        <w:rPr>
          <w:rFonts w:ascii="Times New Roman" w:hAnsi="Times New Roman" w:cs="Times New Roman"/>
          <w:b/>
          <w:sz w:val="24"/>
          <w:szCs w:val="24"/>
        </w:rPr>
      </w:pPr>
    </w:p>
    <w:p w14:paraId="4CE93BA1" w14:textId="75925E5A"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Осенняя олимпиада по русскому языку и литературе «Словесник»</w:t>
      </w:r>
    </w:p>
    <w:p w14:paraId="0B3A88C0" w14:textId="77777777" w:rsidR="00FA6E97" w:rsidRPr="00A828B2" w:rsidRDefault="00FA6E97" w:rsidP="00D16D1F">
      <w:pPr>
        <w:pStyle w:val="a3"/>
        <w:jc w:val="center"/>
        <w:rPr>
          <w:rFonts w:ascii="Times New Roman" w:hAnsi="Times New Roman" w:cs="Times New Roman"/>
          <w:b/>
          <w:sz w:val="24"/>
          <w:szCs w:val="24"/>
        </w:rPr>
      </w:pPr>
    </w:p>
    <w:p w14:paraId="2AA18009"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Каждый этап соревнования, продуманный оргкомитетом, предполагает не просто умение заучивать какие-либо факты, но и творчески применять их</w:t>
      </w:r>
    </w:p>
    <w:p w14:paraId="10B99464"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Центр довузовской подготовки располагает программами специализированных олимпиад по следующим дисциплинам:</w:t>
      </w:r>
    </w:p>
    <w:p w14:paraId="3A7E7FD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Русский язык 1-9 класс</w:t>
      </w:r>
    </w:p>
    <w:p w14:paraId="21FC42B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Литература 5-9 класс</w:t>
      </w:r>
    </w:p>
    <w:p w14:paraId="65972803"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 1-4 класс</w:t>
      </w:r>
    </w:p>
    <w:p w14:paraId="7BB6F628" w14:textId="350E60A1" w:rsidR="00301E9F" w:rsidRPr="00A828B2" w:rsidRDefault="00301E9F"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53</w:t>
      </w:r>
    </w:p>
    <w:p w14:paraId="72E6DF44" w14:textId="77777777" w:rsidR="00E20CFF" w:rsidRPr="00A828B2" w:rsidRDefault="00E20CFF" w:rsidP="00D16D1F">
      <w:pPr>
        <w:pStyle w:val="a3"/>
        <w:jc w:val="both"/>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19"/>
        <w:gridCol w:w="1925"/>
        <w:gridCol w:w="851"/>
        <w:gridCol w:w="1955"/>
        <w:gridCol w:w="2409"/>
      </w:tblGrid>
      <w:tr w:rsidR="00126C7E" w:rsidRPr="00A828B2" w14:paraId="14A0EECD" w14:textId="77777777" w:rsidTr="00301E9F">
        <w:tc>
          <w:tcPr>
            <w:tcW w:w="567" w:type="dxa"/>
          </w:tcPr>
          <w:p w14:paraId="1E102E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19" w:type="dxa"/>
          </w:tcPr>
          <w:p w14:paraId="6DCC86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25" w:type="dxa"/>
          </w:tcPr>
          <w:p w14:paraId="5A5690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45E800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55" w:type="dxa"/>
          </w:tcPr>
          <w:p w14:paraId="7057AE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EC19C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7FBA0DAD" w14:textId="77777777" w:rsidTr="00301E9F">
        <w:tc>
          <w:tcPr>
            <w:tcW w:w="567" w:type="dxa"/>
          </w:tcPr>
          <w:p w14:paraId="7CF5EC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19" w:type="dxa"/>
          </w:tcPr>
          <w:p w14:paraId="018DA6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Байбулатова Г.Р.</w:t>
            </w:r>
          </w:p>
        </w:tc>
        <w:tc>
          <w:tcPr>
            <w:tcW w:w="1925" w:type="dxa"/>
          </w:tcPr>
          <w:p w14:paraId="3228BF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Мухачёва Сабина</w:t>
            </w:r>
          </w:p>
        </w:tc>
        <w:tc>
          <w:tcPr>
            <w:tcW w:w="851" w:type="dxa"/>
          </w:tcPr>
          <w:p w14:paraId="604F3A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955" w:type="dxa"/>
          </w:tcPr>
          <w:p w14:paraId="5A956A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121FB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126C7E" w:rsidRPr="00A828B2" w14:paraId="708B851B" w14:textId="77777777" w:rsidTr="00301E9F">
        <w:tc>
          <w:tcPr>
            <w:tcW w:w="567" w:type="dxa"/>
          </w:tcPr>
          <w:p w14:paraId="1FAB9E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19" w:type="dxa"/>
          </w:tcPr>
          <w:p w14:paraId="15E040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25" w:type="dxa"/>
          </w:tcPr>
          <w:p w14:paraId="5708D7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Иргашева Эвелина</w:t>
            </w:r>
          </w:p>
        </w:tc>
        <w:tc>
          <w:tcPr>
            <w:tcW w:w="851" w:type="dxa"/>
          </w:tcPr>
          <w:p w14:paraId="093890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955" w:type="dxa"/>
          </w:tcPr>
          <w:p w14:paraId="5A0664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25C78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126C7E" w:rsidRPr="00A828B2" w14:paraId="5E045C91" w14:textId="77777777" w:rsidTr="00301E9F">
        <w:tc>
          <w:tcPr>
            <w:tcW w:w="567" w:type="dxa"/>
          </w:tcPr>
          <w:p w14:paraId="337E62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19" w:type="dxa"/>
          </w:tcPr>
          <w:p w14:paraId="12A343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Л.А.</w:t>
            </w:r>
          </w:p>
        </w:tc>
        <w:tc>
          <w:tcPr>
            <w:tcW w:w="1925" w:type="dxa"/>
          </w:tcPr>
          <w:p w14:paraId="1C6AEE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Шарафутдинова Аделина</w:t>
            </w:r>
          </w:p>
        </w:tc>
        <w:tc>
          <w:tcPr>
            <w:tcW w:w="851" w:type="dxa"/>
          </w:tcPr>
          <w:p w14:paraId="4D4F3E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955" w:type="dxa"/>
          </w:tcPr>
          <w:p w14:paraId="741862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6797E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126C7E" w:rsidRPr="00A828B2" w14:paraId="75462C26" w14:textId="77777777" w:rsidTr="00301E9F">
        <w:tc>
          <w:tcPr>
            <w:tcW w:w="567" w:type="dxa"/>
          </w:tcPr>
          <w:p w14:paraId="68600B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19" w:type="dxa"/>
          </w:tcPr>
          <w:p w14:paraId="47ACE6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Л.А.</w:t>
            </w:r>
          </w:p>
        </w:tc>
        <w:tc>
          <w:tcPr>
            <w:tcW w:w="1925" w:type="dxa"/>
          </w:tcPr>
          <w:p w14:paraId="4F0E0A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Карина</w:t>
            </w:r>
          </w:p>
        </w:tc>
        <w:tc>
          <w:tcPr>
            <w:tcW w:w="851" w:type="dxa"/>
          </w:tcPr>
          <w:p w14:paraId="68AB0C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955" w:type="dxa"/>
          </w:tcPr>
          <w:p w14:paraId="050730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7FDA50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201899EE" w14:textId="77777777" w:rsidR="00E20CFF" w:rsidRPr="00A828B2" w:rsidRDefault="00E20CFF" w:rsidP="00D16D1F">
      <w:pPr>
        <w:pStyle w:val="a3"/>
        <w:jc w:val="both"/>
        <w:rPr>
          <w:rFonts w:ascii="Times New Roman" w:hAnsi="Times New Roman" w:cs="Times New Roman"/>
          <w:sz w:val="24"/>
          <w:szCs w:val="24"/>
        </w:rPr>
      </w:pPr>
    </w:p>
    <w:p w14:paraId="6AD5F721" w14:textId="5F9CF08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олимпиада mir-ol</w:t>
      </w:r>
      <w:r w:rsidRPr="00A828B2">
        <w:rPr>
          <w:rFonts w:ascii="Times New Roman" w:hAnsi="Times New Roman" w:cs="Times New Roman"/>
          <w:b/>
          <w:sz w:val="24"/>
          <w:szCs w:val="24"/>
          <w:lang w:val="en-US"/>
        </w:rPr>
        <w:t>y</w:t>
      </w:r>
      <w:r w:rsidRPr="00A828B2">
        <w:rPr>
          <w:rFonts w:ascii="Times New Roman" w:hAnsi="Times New Roman" w:cs="Times New Roman"/>
          <w:b/>
          <w:sz w:val="24"/>
          <w:szCs w:val="24"/>
        </w:rPr>
        <w:t>mp.ru «Час вопросов и ответов»</w:t>
      </w:r>
    </w:p>
    <w:p w14:paraId="22C3A55D" w14:textId="77777777" w:rsidR="00FA6E97" w:rsidRPr="00A828B2" w:rsidRDefault="00FA6E97" w:rsidP="00D16D1F">
      <w:pPr>
        <w:pStyle w:val="a3"/>
        <w:jc w:val="center"/>
        <w:rPr>
          <w:rFonts w:ascii="Times New Roman" w:hAnsi="Times New Roman" w:cs="Times New Roman"/>
          <w:b/>
          <w:sz w:val="24"/>
          <w:szCs w:val="24"/>
        </w:rPr>
      </w:pPr>
    </w:p>
    <w:p w14:paraId="2D76AB9E" w14:textId="77777777" w:rsidR="00E20CFF" w:rsidRPr="00A828B2" w:rsidRDefault="00E20CFF" w:rsidP="00D16D1F">
      <w:pPr>
        <w:pStyle w:val="a3"/>
        <w:ind w:firstLine="709"/>
        <w:jc w:val="both"/>
        <w:rPr>
          <w:rFonts w:ascii="Times New Roman" w:hAnsi="Times New Roman" w:cs="Times New Roman"/>
          <w:sz w:val="24"/>
          <w:szCs w:val="24"/>
          <w:shd w:val="clear" w:color="auto" w:fill="F2F2F2"/>
        </w:rPr>
      </w:pPr>
      <w:r w:rsidRPr="00A828B2">
        <w:rPr>
          <w:rFonts w:ascii="Times New Roman" w:hAnsi="Times New Roman" w:cs="Times New Roman"/>
          <w:sz w:val="24"/>
          <w:szCs w:val="24"/>
          <w:shd w:val="clear" w:color="auto" w:fill="F2F2F2"/>
        </w:rPr>
        <w:t>Задания в олимпиадах разрабатываются так, чтобы заинтересовать и увлечь любого ученика. Мы предлагаем задания для учеников разной степени подготовки. Поэтому даже слабые ученики имеют шансы решить часть заданий, участвуя в наших олимпиадах. Ну а для сильных мы подготовили более серьёзные задачи, для решения которых нужно приложить усилия.</w:t>
      </w:r>
    </w:p>
    <w:p w14:paraId="06F04D8F" w14:textId="708A11FA" w:rsidR="00301E9F" w:rsidRPr="00A828B2" w:rsidRDefault="00301E9F" w:rsidP="00D16D1F">
      <w:pPr>
        <w:pStyle w:val="a3"/>
        <w:ind w:firstLine="709"/>
        <w:jc w:val="right"/>
        <w:rPr>
          <w:rFonts w:ascii="Times New Roman" w:hAnsi="Times New Roman" w:cs="Times New Roman"/>
          <w:sz w:val="24"/>
          <w:szCs w:val="24"/>
          <w:shd w:val="clear" w:color="auto" w:fill="F2F2F2"/>
        </w:rPr>
      </w:pPr>
      <w:r w:rsidRPr="00A828B2">
        <w:rPr>
          <w:rFonts w:ascii="Times New Roman" w:hAnsi="Times New Roman" w:cs="Times New Roman"/>
          <w:sz w:val="24"/>
          <w:szCs w:val="24"/>
          <w:shd w:val="clear" w:color="auto" w:fill="F2F2F2"/>
        </w:rPr>
        <w:t>Таблица 54</w:t>
      </w:r>
    </w:p>
    <w:p w14:paraId="7BE09688" w14:textId="77777777" w:rsidR="00373331" w:rsidRPr="00A828B2" w:rsidRDefault="00373331" w:rsidP="00D16D1F">
      <w:pPr>
        <w:pStyle w:val="a3"/>
        <w:ind w:firstLine="709"/>
        <w:jc w:val="right"/>
        <w:rPr>
          <w:rFonts w:ascii="Times New Roman" w:hAnsi="Times New Roman" w:cs="Times New Roman"/>
          <w:sz w:val="24"/>
          <w:szCs w:val="24"/>
        </w:rPr>
      </w:pPr>
    </w:p>
    <w:tbl>
      <w:tblPr>
        <w:tblW w:w="92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619"/>
        <w:gridCol w:w="1925"/>
        <w:gridCol w:w="820"/>
        <w:gridCol w:w="1986"/>
        <w:gridCol w:w="2409"/>
      </w:tblGrid>
      <w:tr w:rsidR="00126C7E" w:rsidRPr="00A828B2" w14:paraId="737ED259" w14:textId="77777777" w:rsidTr="00301E9F">
        <w:tc>
          <w:tcPr>
            <w:tcW w:w="510" w:type="dxa"/>
          </w:tcPr>
          <w:p w14:paraId="3CA2A5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19" w:type="dxa"/>
          </w:tcPr>
          <w:p w14:paraId="46ADC5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25" w:type="dxa"/>
          </w:tcPr>
          <w:p w14:paraId="137A25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20" w:type="dxa"/>
          </w:tcPr>
          <w:p w14:paraId="4FED60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6" w:type="dxa"/>
          </w:tcPr>
          <w:p w14:paraId="609679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7AF84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59AC21A0" w14:textId="77777777" w:rsidTr="00301E9F">
        <w:tc>
          <w:tcPr>
            <w:tcW w:w="510" w:type="dxa"/>
          </w:tcPr>
          <w:p w14:paraId="6358885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619" w:type="dxa"/>
            <w:shd w:val="clear" w:color="auto" w:fill="auto"/>
          </w:tcPr>
          <w:p w14:paraId="56730336" w14:textId="77777777" w:rsidR="00E20CFF" w:rsidRPr="00A828B2" w:rsidRDefault="00E20CFF" w:rsidP="00D16D1F">
            <w:pPr>
              <w:pStyle w:val="a3"/>
              <w:jc w:val="both"/>
              <w:rPr>
                <w:rFonts w:ascii="Times New Roman" w:hAnsi="Times New Roman" w:cs="Times New Roman"/>
                <w:bCs/>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154F22C2"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Зиганшина Самира</w:t>
            </w:r>
          </w:p>
          <w:p w14:paraId="17F534C9"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34F6C15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7964C5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29E893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w:t>
            </w:r>
          </w:p>
        </w:tc>
        <w:tc>
          <w:tcPr>
            <w:tcW w:w="2409" w:type="dxa"/>
          </w:tcPr>
          <w:p w14:paraId="5A7871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6B2D24C" w14:textId="77777777" w:rsidTr="00301E9F">
        <w:tc>
          <w:tcPr>
            <w:tcW w:w="510" w:type="dxa"/>
          </w:tcPr>
          <w:p w14:paraId="3B92E5C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619" w:type="dxa"/>
            <w:shd w:val="clear" w:color="auto" w:fill="auto"/>
          </w:tcPr>
          <w:p w14:paraId="0D868174"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7C20F76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Исмаилов Роман</w:t>
            </w:r>
          </w:p>
          <w:p w14:paraId="17C060CC"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4A4E2A1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33B135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305A9F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w:t>
            </w:r>
          </w:p>
        </w:tc>
        <w:tc>
          <w:tcPr>
            <w:tcW w:w="2409" w:type="dxa"/>
          </w:tcPr>
          <w:p w14:paraId="1F95F3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5DD0E3E" w14:textId="77777777" w:rsidTr="00301E9F">
        <w:tc>
          <w:tcPr>
            <w:tcW w:w="510" w:type="dxa"/>
          </w:tcPr>
          <w:p w14:paraId="253A974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619" w:type="dxa"/>
            <w:shd w:val="clear" w:color="auto" w:fill="auto"/>
          </w:tcPr>
          <w:p w14:paraId="53C99D29"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789F1418"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Кадргулова Камилла</w:t>
            </w:r>
          </w:p>
          <w:p w14:paraId="09D2D3A2"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780DAB84"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3F79D3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3FB77D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w:t>
            </w:r>
          </w:p>
        </w:tc>
        <w:tc>
          <w:tcPr>
            <w:tcW w:w="2409" w:type="dxa"/>
          </w:tcPr>
          <w:p w14:paraId="7D475D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C6134F1" w14:textId="77777777" w:rsidTr="00301E9F">
        <w:tc>
          <w:tcPr>
            <w:tcW w:w="510" w:type="dxa"/>
          </w:tcPr>
          <w:p w14:paraId="7C782B8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w:t>
            </w:r>
          </w:p>
        </w:tc>
        <w:tc>
          <w:tcPr>
            <w:tcW w:w="1619" w:type="dxa"/>
            <w:shd w:val="clear" w:color="auto" w:fill="auto"/>
          </w:tcPr>
          <w:p w14:paraId="292AAD11"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653E228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Чернышкова Александра</w:t>
            </w:r>
          </w:p>
          <w:p w14:paraId="1BBFFF45"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2FB0CC9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CA489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3F40AC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w:t>
            </w:r>
          </w:p>
        </w:tc>
        <w:tc>
          <w:tcPr>
            <w:tcW w:w="2409" w:type="dxa"/>
          </w:tcPr>
          <w:p w14:paraId="2F2FEB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6FF326B6" w14:textId="77777777" w:rsidTr="00301E9F">
        <w:tc>
          <w:tcPr>
            <w:tcW w:w="510" w:type="dxa"/>
          </w:tcPr>
          <w:p w14:paraId="1838E5F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5</w:t>
            </w:r>
          </w:p>
        </w:tc>
        <w:tc>
          <w:tcPr>
            <w:tcW w:w="1619" w:type="dxa"/>
            <w:shd w:val="clear" w:color="auto" w:fill="auto"/>
          </w:tcPr>
          <w:p w14:paraId="59DAAAC4"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34D5F4F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Шаяхметов Алмаз</w:t>
            </w:r>
          </w:p>
        </w:tc>
        <w:tc>
          <w:tcPr>
            <w:tcW w:w="820" w:type="dxa"/>
          </w:tcPr>
          <w:p w14:paraId="0F23D12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6C1B46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6D675A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чтение)</w:t>
            </w:r>
          </w:p>
        </w:tc>
        <w:tc>
          <w:tcPr>
            <w:tcW w:w="2409" w:type="dxa"/>
          </w:tcPr>
          <w:p w14:paraId="31038A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135909E9" w14:textId="77777777" w:rsidTr="00301E9F">
        <w:tc>
          <w:tcPr>
            <w:tcW w:w="510" w:type="dxa"/>
          </w:tcPr>
          <w:p w14:paraId="5E20F992"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w:t>
            </w:r>
          </w:p>
        </w:tc>
        <w:tc>
          <w:tcPr>
            <w:tcW w:w="1619" w:type="dxa"/>
            <w:shd w:val="clear" w:color="auto" w:fill="auto"/>
          </w:tcPr>
          <w:p w14:paraId="32132DC8" w14:textId="77777777" w:rsidR="00E20CFF" w:rsidRPr="00A828B2" w:rsidRDefault="00E20CFF" w:rsidP="00D16D1F">
            <w:pPr>
              <w:pStyle w:val="a3"/>
              <w:jc w:val="both"/>
              <w:rPr>
                <w:rFonts w:ascii="Times New Roman" w:hAnsi="Times New Roman" w:cs="Times New Roman"/>
                <w:bCs/>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24D0200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Гатиятуллин Султан</w:t>
            </w:r>
          </w:p>
          <w:p w14:paraId="5F69AC98"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740F2D5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054A5E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110733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5C3C60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0AC7BF18" w14:textId="77777777" w:rsidTr="00301E9F">
        <w:tc>
          <w:tcPr>
            <w:tcW w:w="510" w:type="dxa"/>
          </w:tcPr>
          <w:p w14:paraId="59DDE6C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w:t>
            </w:r>
          </w:p>
        </w:tc>
        <w:tc>
          <w:tcPr>
            <w:tcW w:w="1619" w:type="dxa"/>
            <w:shd w:val="clear" w:color="auto" w:fill="auto"/>
          </w:tcPr>
          <w:p w14:paraId="30EBC799"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605507D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Зиганшина Самира</w:t>
            </w:r>
          </w:p>
          <w:p w14:paraId="391B3D24"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65056D1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1C36CB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7D1B2D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16BA79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C44B9BC" w14:textId="77777777" w:rsidTr="00301E9F">
        <w:tc>
          <w:tcPr>
            <w:tcW w:w="510" w:type="dxa"/>
          </w:tcPr>
          <w:p w14:paraId="2BFAA5F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8</w:t>
            </w:r>
          </w:p>
        </w:tc>
        <w:tc>
          <w:tcPr>
            <w:tcW w:w="1619" w:type="dxa"/>
            <w:shd w:val="clear" w:color="auto" w:fill="auto"/>
          </w:tcPr>
          <w:p w14:paraId="49BE52BE"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2579249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Сахибгареева Азалия</w:t>
            </w:r>
          </w:p>
          <w:p w14:paraId="337D2EA3"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6472FA2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9F2B8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5FA871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5C08E4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4617949" w14:textId="77777777" w:rsidTr="00301E9F">
        <w:tc>
          <w:tcPr>
            <w:tcW w:w="510" w:type="dxa"/>
          </w:tcPr>
          <w:p w14:paraId="5396519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9</w:t>
            </w:r>
          </w:p>
        </w:tc>
        <w:tc>
          <w:tcPr>
            <w:tcW w:w="1619" w:type="dxa"/>
            <w:shd w:val="clear" w:color="auto" w:fill="auto"/>
          </w:tcPr>
          <w:p w14:paraId="48C5D897"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6912E98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Чернышкова Александра</w:t>
            </w:r>
          </w:p>
        </w:tc>
        <w:tc>
          <w:tcPr>
            <w:tcW w:w="820" w:type="dxa"/>
          </w:tcPr>
          <w:p w14:paraId="1596B81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52220D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7F7ED0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(окружающий мир)</w:t>
            </w:r>
          </w:p>
        </w:tc>
        <w:tc>
          <w:tcPr>
            <w:tcW w:w="2409" w:type="dxa"/>
          </w:tcPr>
          <w:p w14:paraId="3F0B6D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D2D9841" w14:textId="77777777" w:rsidTr="00301E9F">
        <w:tc>
          <w:tcPr>
            <w:tcW w:w="510" w:type="dxa"/>
          </w:tcPr>
          <w:p w14:paraId="1A76A8A8"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10</w:t>
            </w:r>
          </w:p>
        </w:tc>
        <w:tc>
          <w:tcPr>
            <w:tcW w:w="1619" w:type="dxa"/>
            <w:shd w:val="clear" w:color="auto" w:fill="auto"/>
          </w:tcPr>
          <w:p w14:paraId="55310547"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54A463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Чернышкова Александра</w:t>
            </w:r>
          </w:p>
          <w:p w14:paraId="417FEAF6" w14:textId="77777777" w:rsidR="00E20CFF" w:rsidRPr="00A828B2" w:rsidRDefault="00E20CFF" w:rsidP="00D16D1F">
            <w:pPr>
              <w:pStyle w:val="a3"/>
              <w:jc w:val="both"/>
              <w:rPr>
                <w:rFonts w:ascii="Times New Roman" w:hAnsi="Times New Roman" w:cs="Times New Roman"/>
                <w:sz w:val="24"/>
                <w:szCs w:val="24"/>
              </w:rPr>
            </w:pPr>
          </w:p>
        </w:tc>
        <w:tc>
          <w:tcPr>
            <w:tcW w:w="820" w:type="dxa"/>
          </w:tcPr>
          <w:p w14:paraId="6365A40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4D517C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(математика)</w:t>
            </w:r>
          </w:p>
        </w:tc>
        <w:tc>
          <w:tcPr>
            <w:tcW w:w="2409" w:type="dxa"/>
          </w:tcPr>
          <w:p w14:paraId="4A2309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324ACBC" w14:textId="77777777" w:rsidTr="00301E9F">
        <w:tc>
          <w:tcPr>
            <w:tcW w:w="510" w:type="dxa"/>
          </w:tcPr>
          <w:p w14:paraId="1936C08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11</w:t>
            </w:r>
          </w:p>
        </w:tc>
        <w:tc>
          <w:tcPr>
            <w:tcW w:w="1619" w:type="dxa"/>
            <w:shd w:val="clear" w:color="auto" w:fill="auto"/>
          </w:tcPr>
          <w:p w14:paraId="6485608C"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6BD5C2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Шаяхметов Алмаз</w:t>
            </w:r>
          </w:p>
        </w:tc>
        <w:tc>
          <w:tcPr>
            <w:tcW w:w="820" w:type="dxa"/>
          </w:tcPr>
          <w:p w14:paraId="029B908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503EE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(математика)</w:t>
            </w:r>
          </w:p>
        </w:tc>
        <w:tc>
          <w:tcPr>
            <w:tcW w:w="2409" w:type="dxa"/>
          </w:tcPr>
          <w:p w14:paraId="22D010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51035AB9" w14:textId="77777777" w:rsidR="00E20CFF" w:rsidRPr="00A828B2" w:rsidRDefault="00E20CFF" w:rsidP="00D16D1F">
      <w:pPr>
        <w:pStyle w:val="a3"/>
        <w:jc w:val="center"/>
        <w:rPr>
          <w:rFonts w:ascii="Times New Roman" w:hAnsi="Times New Roman" w:cs="Times New Roman"/>
          <w:b/>
          <w:sz w:val="24"/>
          <w:szCs w:val="24"/>
        </w:rPr>
      </w:pPr>
    </w:p>
    <w:p w14:paraId="08BC4E6A" w14:textId="48CF466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Олимпиады Международного проекта videouroki.net</w:t>
      </w:r>
    </w:p>
    <w:p w14:paraId="52CD597A" w14:textId="77777777" w:rsidR="007117E8" w:rsidRPr="00A828B2" w:rsidRDefault="007117E8" w:rsidP="00D16D1F">
      <w:pPr>
        <w:pStyle w:val="a3"/>
        <w:jc w:val="center"/>
        <w:rPr>
          <w:rFonts w:ascii="Times New Roman" w:hAnsi="Times New Roman" w:cs="Times New Roman"/>
          <w:b/>
          <w:sz w:val="24"/>
          <w:szCs w:val="24"/>
        </w:rPr>
      </w:pPr>
    </w:p>
    <w:p w14:paraId="3B18FEDE"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В международных олимпиадах имеют право участвовать школьники и учащиеся общеобразовательных учреждений, колледжей, средних специальных, профессионально-технических учреждений. Учителя, координаторы, преподаватели и родители помогают организовать участие в них.</w:t>
      </w:r>
    </w:p>
    <w:p w14:paraId="3C914C07" w14:textId="2D1E7B91" w:rsidR="00301E9F" w:rsidRPr="00A828B2" w:rsidRDefault="00301E9F" w:rsidP="00D16D1F">
      <w:pPr>
        <w:pStyle w:val="a3"/>
        <w:ind w:firstLine="709"/>
        <w:jc w:val="right"/>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Таблица 55</w:t>
      </w:r>
    </w:p>
    <w:p w14:paraId="0577270C" w14:textId="77777777" w:rsidR="00301E9F" w:rsidRPr="00A828B2" w:rsidRDefault="00301E9F" w:rsidP="00D16D1F">
      <w:pPr>
        <w:pStyle w:val="a3"/>
        <w:ind w:firstLine="709"/>
        <w:jc w:val="right"/>
        <w:rPr>
          <w:rFonts w:ascii="Times New Roman" w:hAnsi="Times New Roman" w:cs="Times New Roman"/>
          <w:sz w:val="24"/>
          <w:szCs w:val="24"/>
        </w:rPr>
      </w:pPr>
    </w:p>
    <w:tbl>
      <w:tblPr>
        <w:tblW w:w="927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619"/>
        <w:gridCol w:w="1925"/>
        <w:gridCol w:w="820"/>
        <w:gridCol w:w="1986"/>
        <w:gridCol w:w="2409"/>
      </w:tblGrid>
      <w:tr w:rsidR="00126C7E" w:rsidRPr="00A828B2" w14:paraId="213C85B4" w14:textId="77777777" w:rsidTr="00301E9F">
        <w:tc>
          <w:tcPr>
            <w:tcW w:w="519" w:type="dxa"/>
          </w:tcPr>
          <w:p w14:paraId="48F653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19" w:type="dxa"/>
          </w:tcPr>
          <w:p w14:paraId="2CF31E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25" w:type="dxa"/>
          </w:tcPr>
          <w:p w14:paraId="05D9AA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20" w:type="dxa"/>
          </w:tcPr>
          <w:p w14:paraId="0A735C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86" w:type="dxa"/>
          </w:tcPr>
          <w:p w14:paraId="06AD59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357FA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74013120" w14:textId="77777777" w:rsidTr="00301E9F">
        <w:tc>
          <w:tcPr>
            <w:tcW w:w="519" w:type="dxa"/>
          </w:tcPr>
          <w:p w14:paraId="29E202F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619" w:type="dxa"/>
            <w:shd w:val="clear" w:color="auto" w:fill="auto"/>
          </w:tcPr>
          <w:p w14:paraId="5E987686" w14:textId="77777777" w:rsidR="00E20CFF" w:rsidRPr="00A828B2" w:rsidRDefault="00E20CFF" w:rsidP="00D16D1F">
            <w:pPr>
              <w:pStyle w:val="a3"/>
              <w:jc w:val="both"/>
              <w:rPr>
                <w:rFonts w:ascii="Times New Roman" w:hAnsi="Times New Roman" w:cs="Times New Roman"/>
                <w:bCs/>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1A07E6BF"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Чернышкова Александра</w:t>
            </w:r>
          </w:p>
        </w:tc>
        <w:tc>
          <w:tcPr>
            <w:tcW w:w="820" w:type="dxa"/>
          </w:tcPr>
          <w:p w14:paraId="3C2BEEB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7C7218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4010C9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(русский язык)</w:t>
            </w:r>
          </w:p>
        </w:tc>
        <w:tc>
          <w:tcPr>
            <w:tcW w:w="2409" w:type="dxa"/>
          </w:tcPr>
          <w:p w14:paraId="5F023D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32BF08C" w14:textId="77777777" w:rsidTr="00301E9F">
        <w:tc>
          <w:tcPr>
            <w:tcW w:w="519" w:type="dxa"/>
          </w:tcPr>
          <w:p w14:paraId="6CC69B1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619" w:type="dxa"/>
            <w:shd w:val="clear" w:color="auto" w:fill="auto"/>
          </w:tcPr>
          <w:p w14:paraId="1A380AE3" w14:textId="77777777" w:rsidR="00E20CFF" w:rsidRPr="00A828B2" w:rsidRDefault="00E20CFF" w:rsidP="00D16D1F">
            <w:pPr>
              <w:pStyle w:val="a3"/>
              <w:jc w:val="both"/>
              <w:rPr>
                <w:rFonts w:ascii="Times New Roman" w:hAnsi="Times New Roman" w:cs="Times New Roman"/>
                <w:bCs/>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730657F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Кадргулова Камилла,</w:t>
            </w:r>
          </w:p>
          <w:p w14:paraId="556A8796"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72E056F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37420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38FDD4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w:t>
            </w:r>
          </w:p>
        </w:tc>
        <w:tc>
          <w:tcPr>
            <w:tcW w:w="2409" w:type="dxa"/>
          </w:tcPr>
          <w:p w14:paraId="7CBB29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03A9E287" w14:textId="77777777" w:rsidTr="00301E9F">
        <w:tc>
          <w:tcPr>
            <w:tcW w:w="519" w:type="dxa"/>
          </w:tcPr>
          <w:p w14:paraId="37B7FDA8"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619" w:type="dxa"/>
            <w:shd w:val="clear" w:color="auto" w:fill="auto"/>
          </w:tcPr>
          <w:p w14:paraId="288AE4DC"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737A82B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Кутлугильдина Расима,</w:t>
            </w:r>
          </w:p>
          <w:p w14:paraId="3DF4B809" w14:textId="77777777" w:rsidR="00E20CFF" w:rsidRPr="00A828B2" w:rsidRDefault="00E20CFF" w:rsidP="00D16D1F">
            <w:pPr>
              <w:pStyle w:val="a3"/>
              <w:jc w:val="both"/>
              <w:rPr>
                <w:rFonts w:ascii="Times New Roman" w:hAnsi="Times New Roman" w:cs="Times New Roman"/>
                <w:bCs/>
                <w:sz w:val="24"/>
                <w:szCs w:val="24"/>
              </w:rPr>
            </w:pPr>
          </w:p>
        </w:tc>
        <w:tc>
          <w:tcPr>
            <w:tcW w:w="820" w:type="dxa"/>
          </w:tcPr>
          <w:p w14:paraId="7045154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54EF1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608A33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w:t>
            </w:r>
          </w:p>
        </w:tc>
        <w:tc>
          <w:tcPr>
            <w:tcW w:w="2409" w:type="dxa"/>
          </w:tcPr>
          <w:p w14:paraId="30D8AE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A167F9F" w14:textId="77777777" w:rsidTr="00301E9F">
        <w:tc>
          <w:tcPr>
            <w:tcW w:w="519" w:type="dxa"/>
          </w:tcPr>
          <w:p w14:paraId="2763F99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w:t>
            </w:r>
          </w:p>
        </w:tc>
        <w:tc>
          <w:tcPr>
            <w:tcW w:w="1619" w:type="dxa"/>
            <w:shd w:val="clear" w:color="auto" w:fill="auto"/>
          </w:tcPr>
          <w:p w14:paraId="416BA1B9"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59281E0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Чернышкова Александра</w:t>
            </w:r>
          </w:p>
        </w:tc>
        <w:tc>
          <w:tcPr>
            <w:tcW w:w="820" w:type="dxa"/>
          </w:tcPr>
          <w:p w14:paraId="7315F5D8"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2C855B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p w14:paraId="132181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(литературное чтени)</w:t>
            </w:r>
          </w:p>
        </w:tc>
        <w:tc>
          <w:tcPr>
            <w:tcW w:w="2409" w:type="dxa"/>
          </w:tcPr>
          <w:p w14:paraId="077B8E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C0D1112" w14:textId="77777777" w:rsidTr="00301E9F">
        <w:tc>
          <w:tcPr>
            <w:tcW w:w="519" w:type="dxa"/>
          </w:tcPr>
          <w:p w14:paraId="3C2AB64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w:t>
            </w:r>
          </w:p>
        </w:tc>
        <w:tc>
          <w:tcPr>
            <w:tcW w:w="1619" w:type="dxa"/>
            <w:shd w:val="clear" w:color="auto" w:fill="auto"/>
          </w:tcPr>
          <w:p w14:paraId="4DA08303" w14:textId="77777777" w:rsidR="00E20CFF" w:rsidRPr="00A828B2" w:rsidRDefault="00E20CFF" w:rsidP="00D16D1F">
            <w:pPr>
              <w:pStyle w:val="a3"/>
              <w:jc w:val="both"/>
              <w:rPr>
                <w:rStyle w:val="af8"/>
                <w:rFonts w:ascii="Times New Roman" w:eastAsiaTheme="minorHAnsi" w:hAnsi="Times New Roman" w:cs="Times New Roman"/>
                <w:sz w:val="24"/>
                <w:szCs w:val="24"/>
              </w:rPr>
            </w:pPr>
            <w:r w:rsidRPr="00A828B2">
              <w:rPr>
                <w:rStyle w:val="af8"/>
                <w:rFonts w:ascii="Times New Roman" w:eastAsiaTheme="minorHAnsi" w:hAnsi="Times New Roman" w:cs="Times New Roman"/>
                <w:sz w:val="24"/>
                <w:szCs w:val="24"/>
              </w:rPr>
              <w:t>Паниченко А.А.</w:t>
            </w:r>
          </w:p>
        </w:tc>
        <w:tc>
          <w:tcPr>
            <w:tcW w:w="1925" w:type="dxa"/>
          </w:tcPr>
          <w:p w14:paraId="21CED8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Исмаилов Роман</w:t>
            </w:r>
          </w:p>
        </w:tc>
        <w:tc>
          <w:tcPr>
            <w:tcW w:w="820" w:type="dxa"/>
          </w:tcPr>
          <w:p w14:paraId="1747A77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2а</w:t>
            </w:r>
          </w:p>
        </w:tc>
        <w:tc>
          <w:tcPr>
            <w:tcW w:w="1986" w:type="dxa"/>
          </w:tcPr>
          <w:p w14:paraId="32EF47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(окружающий мир)</w:t>
            </w:r>
          </w:p>
        </w:tc>
        <w:tc>
          <w:tcPr>
            <w:tcW w:w="2409" w:type="dxa"/>
          </w:tcPr>
          <w:p w14:paraId="20A66F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0C54B808" w14:textId="77777777" w:rsidR="00E20CFF" w:rsidRPr="00A828B2" w:rsidRDefault="00E20CFF" w:rsidP="00D16D1F">
      <w:pPr>
        <w:pStyle w:val="a3"/>
        <w:jc w:val="both"/>
        <w:rPr>
          <w:rFonts w:ascii="Times New Roman" w:hAnsi="Times New Roman" w:cs="Times New Roman"/>
          <w:sz w:val="24"/>
          <w:szCs w:val="24"/>
        </w:rPr>
      </w:pPr>
    </w:p>
    <w:p w14:paraId="2924D23D" w14:textId="2AEE78A9"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Конкурс «Дорогою добра» Всероссийского портала дополнительного образования «Одаренные дети»</w:t>
      </w:r>
    </w:p>
    <w:p w14:paraId="1997AEFC" w14:textId="77777777" w:rsidR="007117E8" w:rsidRPr="00A828B2" w:rsidRDefault="007117E8" w:rsidP="00D16D1F">
      <w:pPr>
        <w:pStyle w:val="a3"/>
        <w:jc w:val="center"/>
        <w:rPr>
          <w:rFonts w:ascii="Times New Roman" w:hAnsi="Times New Roman" w:cs="Times New Roman"/>
          <w:b/>
          <w:sz w:val="24"/>
          <w:szCs w:val="24"/>
        </w:rPr>
      </w:pPr>
    </w:p>
    <w:p w14:paraId="04A24502"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В рамках этого конкурса организаторы предлагают участнику провести акцию или эстафету, посвященную добрым делам, и привлечь к участию в ней как можно больше своих сверстников. </w:t>
      </w:r>
    </w:p>
    <w:p w14:paraId="2AA76FF1" w14:textId="151879D9"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lastRenderedPageBreak/>
        <w:t>По окончании мероприятия участникам было необходимо подготовить конкурсную работу:</w:t>
      </w:r>
      <w:r w:rsidR="00301E9F" w:rsidRPr="00A828B2">
        <w:rPr>
          <w:rFonts w:ascii="Times New Roman" w:hAnsi="Times New Roman" w:cs="Times New Roman"/>
          <w:sz w:val="24"/>
          <w:szCs w:val="24"/>
        </w:rPr>
        <w:t xml:space="preserve"> </w:t>
      </w:r>
      <w:r w:rsidRPr="00A828B2">
        <w:rPr>
          <w:rFonts w:ascii="Times New Roman" w:hAnsi="Times New Roman" w:cs="Times New Roman"/>
          <w:sz w:val="24"/>
          <w:szCs w:val="24"/>
        </w:rPr>
        <w:t>рассказать об идее акции, ее целях, задачах и результатах;</w:t>
      </w:r>
      <w:r w:rsidR="00301E9F" w:rsidRPr="00A828B2">
        <w:rPr>
          <w:rFonts w:ascii="Times New Roman" w:hAnsi="Times New Roman" w:cs="Times New Roman"/>
          <w:sz w:val="24"/>
          <w:szCs w:val="24"/>
        </w:rPr>
        <w:t xml:space="preserve"> </w:t>
      </w:r>
      <w:r w:rsidRPr="00A828B2">
        <w:rPr>
          <w:rFonts w:ascii="Times New Roman" w:hAnsi="Times New Roman" w:cs="Times New Roman"/>
          <w:sz w:val="24"/>
          <w:szCs w:val="24"/>
        </w:rPr>
        <w:t>описать, как она проходила;</w:t>
      </w:r>
      <w:r w:rsidR="00301E9F" w:rsidRPr="00A828B2">
        <w:rPr>
          <w:rFonts w:ascii="Times New Roman" w:hAnsi="Times New Roman" w:cs="Times New Roman"/>
          <w:sz w:val="24"/>
          <w:szCs w:val="24"/>
        </w:rPr>
        <w:t xml:space="preserve"> </w:t>
      </w:r>
      <w:r w:rsidRPr="00A828B2">
        <w:rPr>
          <w:rFonts w:ascii="Times New Roman" w:hAnsi="Times New Roman" w:cs="Times New Roman"/>
          <w:sz w:val="24"/>
          <w:szCs w:val="24"/>
        </w:rPr>
        <w:t>приложить фотографии и другие документы, которые подтвердили бы участие в эстафете участника и его друзей.</w:t>
      </w:r>
    </w:p>
    <w:p w14:paraId="747E28BE" w14:textId="1CD199CD" w:rsidR="00E20CFF" w:rsidRPr="00A828B2" w:rsidRDefault="00301E9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56</w:t>
      </w:r>
    </w:p>
    <w:p w14:paraId="30060572" w14:textId="77777777" w:rsidR="00301E9F" w:rsidRPr="00A828B2" w:rsidRDefault="00301E9F" w:rsidP="00D16D1F">
      <w:pPr>
        <w:pStyle w:val="a3"/>
        <w:jc w:val="right"/>
        <w:rPr>
          <w:rFonts w:ascii="Times New Roman" w:hAnsi="Times New Roman" w:cs="Times New Roman"/>
          <w:sz w:val="24"/>
          <w:szCs w:val="24"/>
        </w:rPr>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34"/>
        <w:gridCol w:w="1901"/>
        <w:gridCol w:w="816"/>
        <w:gridCol w:w="2004"/>
        <w:gridCol w:w="2445"/>
      </w:tblGrid>
      <w:tr w:rsidR="00126C7E" w:rsidRPr="00A828B2" w14:paraId="276F8616" w14:textId="77777777" w:rsidTr="00301E9F">
        <w:tc>
          <w:tcPr>
            <w:tcW w:w="562" w:type="dxa"/>
            <w:shd w:val="clear" w:color="auto" w:fill="auto"/>
          </w:tcPr>
          <w:p w14:paraId="26EE0A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34" w:type="dxa"/>
            <w:shd w:val="clear" w:color="auto" w:fill="auto"/>
          </w:tcPr>
          <w:p w14:paraId="150510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01" w:type="dxa"/>
            <w:shd w:val="clear" w:color="auto" w:fill="auto"/>
          </w:tcPr>
          <w:p w14:paraId="7E5904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3809F3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2004" w:type="dxa"/>
            <w:shd w:val="clear" w:color="auto" w:fill="auto"/>
          </w:tcPr>
          <w:p w14:paraId="70D13A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45" w:type="dxa"/>
            <w:shd w:val="clear" w:color="auto" w:fill="auto"/>
          </w:tcPr>
          <w:p w14:paraId="25CC3D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20889A11" w14:textId="77777777" w:rsidTr="00301E9F">
        <w:trPr>
          <w:trHeight w:val="561"/>
        </w:trPr>
        <w:tc>
          <w:tcPr>
            <w:tcW w:w="562" w:type="dxa"/>
            <w:shd w:val="clear" w:color="auto" w:fill="auto"/>
          </w:tcPr>
          <w:p w14:paraId="7C77B2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34" w:type="dxa"/>
            <w:shd w:val="clear" w:color="auto" w:fill="auto"/>
          </w:tcPr>
          <w:p w14:paraId="16FBBE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901" w:type="dxa"/>
            <w:shd w:val="clear" w:color="auto" w:fill="auto"/>
          </w:tcPr>
          <w:p w14:paraId="52B967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Виолетта</w:t>
            </w:r>
          </w:p>
        </w:tc>
        <w:tc>
          <w:tcPr>
            <w:tcW w:w="816" w:type="dxa"/>
            <w:shd w:val="clear" w:color="auto" w:fill="auto"/>
          </w:tcPr>
          <w:p w14:paraId="2DBBFB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2004" w:type="dxa"/>
            <w:shd w:val="clear" w:color="auto" w:fill="auto"/>
          </w:tcPr>
          <w:p w14:paraId="1FAF9F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45" w:type="dxa"/>
            <w:shd w:val="clear" w:color="auto" w:fill="auto"/>
          </w:tcPr>
          <w:p w14:paraId="2F9274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338B4150" w14:textId="77777777" w:rsidR="00E20CFF" w:rsidRPr="00A828B2" w:rsidRDefault="00E20CFF" w:rsidP="00D16D1F">
      <w:pPr>
        <w:pStyle w:val="a3"/>
        <w:jc w:val="both"/>
        <w:rPr>
          <w:rFonts w:ascii="Times New Roman" w:hAnsi="Times New Roman" w:cs="Times New Roman"/>
          <w:sz w:val="24"/>
          <w:szCs w:val="24"/>
        </w:rPr>
      </w:pPr>
    </w:p>
    <w:p w14:paraId="00556A51" w14:textId="77777777" w:rsidR="00E20CFF" w:rsidRPr="00A828B2" w:rsidRDefault="00E20CFF" w:rsidP="00D16D1F">
      <w:pPr>
        <w:pStyle w:val="a3"/>
        <w:jc w:val="both"/>
        <w:rPr>
          <w:rFonts w:ascii="Times New Roman" w:hAnsi="Times New Roman" w:cs="Times New Roman"/>
          <w:sz w:val="24"/>
          <w:szCs w:val="24"/>
        </w:rPr>
      </w:pPr>
    </w:p>
    <w:p w14:paraId="67DC4724" w14:textId="720BB430"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ежегодный открытый интернет конкурс</w:t>
      </w:r>
    </w:p>
    <w:p w14:paraId="08A2263F" w14:textId="6B20A6E0"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«Мой край родной, заветный!» посвященный Дню Республики и Году экологии</w:t>
      </w:r>
    </w:p>
    <w:p w14:paraId="5EAEDB74" w14:textId="77777777" w:rsidR="007117E8" w:rsidRPr="00A828B2" w:rsidRDefault="007117E8" w:rsidP="00D16D1F">
      <w:pPr>
        <w:pStyle w:val="a3"/>
        <w:jc w:val="center"/>
        <w:rPr>
          <w:rFonts w:ascii="Times New Roman" w:hAnsi="Times New Roman" w:cs="Times New Roman"/>
          <w:b/>
          <w:sz w:val="24"/>
          <w:szCs w:val="24"/>
        </w:rPr>
      </w:pPr>
    </w:p>
    <w:p w14:paraId="4FA1EB8B"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В сентябре-октябре текущего года организация «Я ПАТРИОТ» провела республиканский открытый интернет-конкурс «Мой край родной, заветный!». Конкурс проведен с целью активизации творческой и поисково-исследовательской деятельности детей и молодежи; поддержки краеведческой работы, семейных и народных культурных традиций (в том числе ремесел и прикладного искусства), воспитания у молодого поколения чувства патриотизма, бережного отношения к историческому и природному культурному наследию родного края.</w:t>
      </w:r>
    </w:p>
    <w:p w14:paraId="3B96E972" w14:textId="27869D3F" w:rsidR="00301E9F" w:rsidRPr="00A828B2" w:rsidRDefault="00301E9F" w:rsidP="00D16D1F">
      <w:pPr>
        <w:pStyle w:val="a3"/>
        <w:ind w:firstLine="709"/>
        <w:jc w:val="right"/>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Таблица 57</w:t>
      </w:r>
    </w:p>
    <w:p w14:paraId="724B43C3" w14:textId="77777777" w:rsidR="00301E9F" w:rsidRPr="00A828B2" w:rsidRDefault="00301E9F" w:rsidP="00D16D1F">
      <w:pPr>
        <w:pStyle w:val="a3"/>
        <w:ind w:firstLine="709"/>
        <w:jc w:val="right"/>
        <w:rPr>
          <w:rFonts w:ascii="Times New Roman" w:hAnsi="Times New Roman" w:cs="Times New Roman"/>
          <w:sz w:val="24"/>
          <w:szCs w:val="24"/>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88"/>
        <w:gridCol w:w="1771"/>
        <w:gridCol w:w="816"/>
        <w:gridCol w:w="2009"/>
        <w:gridCol w:w="2411"/>
      </w:tblGrid>
      <w:tr w:rsidR="00126C7E" w:rsidRPr="00A828B2" w14:paraId="40F14A08" w14:textId="77777777" w:rsidTr="00301E9F">
        <w:tc>
          <w:tcPr>
            <w:tcW w:w="633" w:type="dxa"/>
            <w:shd w:val="clear" w:color="auto" w:fill="auto"/>
          </w:tcPr>
          <w:p w14:paraId="11D617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88" w:type="dxa"/>
            <w:shd w:val="clear" w:color="auto" w:fill="auto"/>
          </w:tcPr>
          <w:p w14:paraId="5D45DC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771" w:type="dxa"/>
            <w:shd w:val="clear" w:color="auto" w:fill="auto"/>
          </w:tcPr>
          <w:p w14:paraId="5C361C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230209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2009" w:type="dxa"/>
            <w:shd w:val="clear" w:color="auto" w:fill="auto"/>
          </w:tcPr>
          <w:p w14:paraId="2021D8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11" w:type="dxa"/>
            <w:shd w:val="clear" w:color="auto" w:fill="auto"/>
          </w:tcPr>
          <w:p w14:paraId="4D7FF5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21D75EAE" w14:textId="77777777" w:rsidTr="00301E9F">
        <w:tc>
          <w:tcPr>
            <w:tcW w:w="633" w:type="dxa"/>
            <w:shd w:val="clear" w:color="auto" w:fill="auto"/>
          </w:tcPr>
          <w:p w14:paraId="03B1F9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88" w:type="dxa"/>
            <w:shd w:val="clear" w:color="auto" w:fill="auto"/>
          </w:tcPr>
          <w:p w14:paraId="5DB634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Мухаметшина А.Р.</w:t>
            </w:r>
          </w:p>
        </w:tc>
        <w:tc>
          <w:tcPr>
            <w:tcW w:w="1771" w:type="dxa"/>
            <w:shd w:val="clear" w:color="auto" w:fill="auto"/>
          </w:tcPr>
          <w:p w14:paraId="321556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Хамидуллин Артур</w:t>
            </w:r>
          </w:p>
        </w:tc>
        <w:tc>
          <w:tcPr>
            <w:tcW w:w="816" w:type="dxa"/>
            <w:shd w:val="clear" w:color="auto" w:fill="auto"/>
          </w:tcPr>
          <w:p w14:paraId="77A149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7в</w:t>
            </w:r>
          </w:p>
        </w:tc>
        <w:tc>
          <w:tcPr>
            <w:tcW w:w="2009" w:type="dxa"/>
            <w:shd w:val="clear" w:color="auto" w:fill="auto"/>
          </w:tcPr>
          <w:p w14:paraId="019DB0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11" w:type="dxa"/>
            <w:shd w:val="clear" w:color="auto" w:fill="auto"/>
          </w:tcPr>
          <w:p w14:paraId="198F19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5E57FDBB" w14:textId="77777777" w:rsidR="00E20CFF" w:rsidRPr="00A828B2" w:rsidRDefault="00E20CFF" w:rsidP="00D16D1F">
      <w:pPr>
        <w:pStyle w:val="a3"/>
        <w:jc w:val="both"/>
        <w:rPr>
          <w:rFonts w:ascii="Times New Roman" w:hAnsi="Times New Roman" w:cs="Times New Roman"/>
          <w:sz w:val="24"/>
          <w:szCs w:val="24"/>
        </w:rPr>
      </w:pPr>
    </w:p>
    <w:p w14:paraId="70ADE02F"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Олимпиады Компэду.ру</w:t>
      </w:r>
    </w:p>
    <w:p w14:paraId="597E6D26" w14:textId="4C7393CA" w:rsidR="00E20CFF" w:rsidRPr="00A828B2" w:rsidRDefault="00301E9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58</w:t>
      </w:r>
    </w:p>
    <w:p w14:paraId="08F98148" w14:textId="77777777" w:rsidR="00301E9F" w:rsidRPr="00A828B2" w:rsidRDefault="00301E9F" w:rsidP="00D16D1F">
      <w:pPr>
        <w:pStyle w:val="a3"/>
        <w:jc w:val="right"/>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673"/>
        <w:gridCol w:w="1891"/>
        <w:gridCol w:w="816"/>
        <w:gridCol w:w="1937"/>
        <w:gridCol w:w="2409"/>
      </w:tblGrid>
      <w:tr w:rsidR="00126C7E" w:rsidRPr="00A828B2" w14:paraId="0B71C650" w14:textId="77777777" w:rsidTr="00301E9F">
        <w:tc>
          <w:tcPr>
            <w:tcW w:w="600" w:type="dxa"/>
            <w:shd w:val="clear" w:color="auto" w:fill="auto"/>
          </w:tcPr>
          <w:p w14:paraId="622E31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73" w:type="dxa"/>
            <w:shd w:val="clear" w:color="auto" w:fill="auto"/>
          </w:tcPr>
          <w:p w14:paraId="212389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91" w:type="dxa"/>
            <w:shd w:val="clear" w:color="auto" w:fill="auto"/>
          </w:tcPr>
          <w:p w14:paraId="6B6DA1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67C87C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37" w:type="dxa"/>
            <w:shd w:val="clear" w:color="auto" w:fill="auto"/>
          </w:tcPr>
          <w:p w14:paraId="116BF2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shd w:val="clear" w:color="auto" w:fill="auto"/>
          </w:tcPr>
          <w:p w14:paraId="753EF6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8971044" w14:textId="77777777" w:rsidTr="00301E9F">
        <w:tc>
          <w:tcPr>
            <w:tcW w:w="600" w:type="dxa"/>
            <w:shd w:val="clear" w:color="auto" w:fill="auto"/>
          </w:tcPr>
          <w:p w14:paraId="26D195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73" w:type="dxa"/>
            <w:shd w:val="clear" w:color="auto" w:fill="auto"/>
          </w:tcPr>
          <w:p w14:paraId="5151B6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Габдрахимова С.А. </w:t>
            </w:r>
          </w:p>
        </w:tc>
        <w:tc>
          <w:tcPr>
            <w:tcW w:w="1891" w:type="dxa"/>
            <w:shd w:val="clear" w:color="auto" w:fill="auto"/>
          </w:tcPr>
          <w:p w14:paraId="46C3CB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Сиразетдинов Эрнест</w:t>
            </w:r>
          </w:p>
        </w:tc>
        <w:tc>
          <w:tcPr>
            <w:tcW w:w="816" w:type="dxa"/>
            <w:shd w:val="clear" w:color="auto" w:fill="auto"/>
          </w:tcPr>
          <w:p w14:paraId="604FAA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5б</w:t>
            </w:r>
          </w:p>
        </w:tc>
        <w:tc>
          <w:tcPr>
            <w:tcW w:w="1937" w:type="dxa"/>
            <w:shd w:val="clear" w:color="auto" w:fill="auto"/>
          </w:tcPr>
          <w:p w14:paraId="6B5642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shd w:val="clear" w:color="auto" w:fill="auto"/>
          </w:tcPr>
          <w:p w14:paraId="675024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74F5287C" w14:textId="77777777" w:rsidTr="00301E9F">
        <w:tc>
          <w:tcPr>
            <w:tcW w:w="600" w:type="dxa"/>
            <w:shd w:val="clear" w:color="auto" w:fill="auto"/>
          </w:tcPr>
          <w:p w14:paraId="2657A8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73" w:type="dxa"/>
            <w:shd w:val="clear" w:color="auto" w:fill="auto"/>
          </w:tcPr>
          <w:p w14:paraId="0BE4CE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Габдрахимова С.А.</w:t>
            </w:r>
          </w:p>
        </w:tc>
        <w:tc>
          <w:tcPr>
            <w:tcW w:w="1891" w:type="dxa"/>
            <w:shd w:val="clear" w:color="auto" w:fill="auto"/>
          </w:tcPr>
          <w:p w14:paraId="63DA0A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Лынник Полина, </w:t>
            </w:r>
          </w:p>
        </w:tc>
        <w:tc>
          <w:tcPr>
            <w:tcW w:w="816" w:type="dxa"/>
            <w:shd w:val="clear" w:color="auto" w:fill="auto"/>
          </w:tcPr>
          <w:p w14:paraId="3EC480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5в</w:t>
            </w:r>
          </w:p>
        </w:tc>
        <w:tc>
          <w:tcPr>
            <w:tcW w:w="1937" w:type="dxa"/>
            <w:shd w:val="clear" w:color="auto" w:fill="auto"/>
          </w:tcPr>
          <w:p w14:paraId="1388D5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shd w:val="clear" w:color="auto" w:fill="auto"/>
          </w:tcPr>
          <w:p w14:paraId="036C83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8A9F797" w14:textId="77777777" w:rsidTr="00301E9F">
        <w:tc>
          <w:tcPr>
            <w:tcW w:w="600" w:type="dxa"/>
            <w:shd w:val="clear" w:color="auto" w:fill="auto"/>
          </w:tcPr>
          <w:p w14:paraId="7C1F1A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73" w:type="dxa"/>
            <w:shd w:val="clear" w:color="auto" w:fill="auto"/>
          </w:tcPr>
          <w:p w14:paraId="503EF7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Габдрахимова С.А.</w:t>
            </w:r>
          </w:p>
        </w:tc>
        <w:tc>
          <w:tcPr>
            <w:tcW w:w="1891" w:type="dxa"/>
            <w:shd w:val="clear" w:color="auto" w:fill="auto"/>
          </w:tcPr>
          <w:p w14:paraId="1A9D18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Галиуллина Самира</w:t>
            </w:r>
          </w:p>
        </w:tc>
        <w:tc>
          <w:tcPr>
            <w:tcW w:w="816" w:type="dxa"/>
            <w:shd w:val="clear" w:color="auto" w:fill="auto"/>
          </w:tcPr>
          <w:p w14:paraId="17BF8F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5в</w:t>
            </w:r>
          </w:p>
        </w:tc>
        <w:tc>
          <w:tcPr>
            <w:tcW w:w="1937" w:type="dxa"/>
            <w:shd w:val="clear" w:color="auto" w:fill="auto"/>
          </w:tcPr>
          <w:p w14:paraId="2AF103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shd w:val="clear" w:color="auto" w:fill="auto"/>
          </w:tcPr>
          <w:p w14:paraId="7B17BC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C1920DB" w14:textId="77777777" w:rsidTr="00301E9F">
        <w:tc>
          <w:tcPr>
            <w:tcW w:w="600" w:type="dxa"/>
            <w:shd w:val="clear" w:color="auto" w:fill="auto"/>
          </w:tcPr>
          <w:p w14:paraId="0B8C51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73" w:type="dxa"/>
            <w:shd w:val="clear" w:color="auto" w:fill="auto"/>
          </w:tcPr>
          <w:p w14:paraId="212D8E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891" w:type="dxa"/>
            <w:shd w:val="clear" w:color="auto" w:fill="auto"/>
          </w:tcPr>
          <w:p w14:paraId="6BC8A6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Виолетта</w:t>
            </w:r>
          </w:p>
        </w:tc>
        <w:tc>
          <w:tcPr>
            <w:tcW w:w="816" w:type="dxa"/>
            <w:shd w:val="clear" w:color="auto" w:fill="auto"/>
          </w:tcPr>
          <w:p w14:paraId="0BA924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37" w:type="dxa"/>
            <w:shd w:val="clear" w:color="auto" w:fill="auto"/>
          </w:tcPr>
          <w:p w14:paraId="72E315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shd w:val="clear" w:color="auto" w:fill="auto"/>
          </w:tcPr>
          <w:p w14:paraId="0CC6A7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A16B303" w14:textId="77777777" w:rsidTr="00301E9F">
        <w:tc>
          <w:tcPr>
            <w:tcW w:w="600" w:type="dxa"/>
            <w:shd w:val="clear" w:color="auto" w:fill="auto"/>
          </w:tcPr>
          <w:p w14:paraId="2B0E3D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73" w:type="dxa"/>
            <w:shd w:val="clear" w:color="auto" w:fill="auto"/>
          </w:tcPr>
          <w:p w14:paraId="5C6711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891" w:type="dxa"/>
            <w:shd w:val="clear" w:color="auto" w:fill="auto"/>
          </w:tcPr>
          <w:p w14:paraId="79092F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Бабушкина Ирина</w:t>
            </w:r>
          </w:p>
        </w:tc>
        <w:tc>
          <w:tcPr>
            <w:tcW w:w="816" w:type="dxa"/>
            <w:shd w:val="clear" w:color="auto" w:fill="auto"/>
          </w:tcPr>
          <w:p w14:paraId="7079AF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37" w:type="dxa"/>
            <w:shd w:val="clear" w:color="auto" w:fill="auto"/>
          </w:tcPr>
          <w:p w14:paraId="075DA1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shd w:val="clear" w:color="auto" w:fill="auto"/>
          </w:tcPr>
          <w:p w14:paraId="2E003C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A075E07" w14:textId="77777777" w:rsidTr="00301E9F">
        <w:tc>
          <w:tcPr>
            <w:tcW w:w="600" w:type="dxa"/>
            <w:shd w:val="clear" w:color="auto" w:fill="auto"/>
          </w:tcPr>
          <w:p w14:paraId="33DE4D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73" w:type="dxa"/>
            <w:shd w:val="clear" w:color="auto" w:fill="auto"/>
          </w:tcPr>
          <w:p w14:paraId="725AED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891" w:type="dxa"/>
            <w:shd w:val="clear" w:color="auto" w:fill="auto"/>
          </w:tcPr>
          <w:p w14:paraId="255F3D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Асеева Екатерина</w:t>
            </w:r>
          </w:p>
        </w:tc>
        <w:tc>
          <w:tcPr>
            <w:tcW w:w="816" w:type="dxa"/>
            <w:shd w:val="clear" w:color="auto" w:fill="auto"/>
          </w:tcPr>
          <w:p w14:paraId="51CF1E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937" w:type="dxa"/>
            <w:shd w:val="clear" w:color="auto" w:fill="auto"/>
          </w:tcPr>
          <w:p w14:paraId="11D979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shd w:val="clear" w:color="auto" w:fill="auto"/>
          </w:tcPr>
          <w:p w14:paraId="5F1B6B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4440AEDC" w14:textId="77777777" w:rsidTr="00301E9F">
        <w:trPr>
          <w:trHeight w:val="335"/>
        </w:trPr>
        <w:tc>
          <w:tcPr>
            <w:tcW w:w="600" w:type="dxa"/>
            <w:shd w:val="clear" w:color="auto" w:fill="auto"/>
          </w:tcPr>
          <w:p w14:paraId="47AEF5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73" w:type="dxa"/>
            <w:shd w:val="clear" w:color="auto" w:fill="auto"/>
          </w:tcPr>
          <w:p w14:paraId="1E1104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891" w:type="dxa"/>
            <w:shd w:val="clear" w:color="auto" w:fill="auto"/>
          </w:tcPr>
          <w:p w14:paraId="0DE9E1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Шарафутдинова Элина</w:t>
            </w:r>
          </w:p>
        </w:tc>
        <w:tc>
          <w:tcPr>
            <w:tcW w:w="816" w:type="dxa"/>
            <w:shd w:val="clear" w:color="auto" w:fill="auto"/>
          </w:tcPr>
          <w:p w14:paraId="606BCB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6в</w:t>
            </w:r>
          </w:p>
        </w:tc>
        <w:tc>
          <w:tcPr>
            <w:tcW w:w="1937" w:type="dxa"/>
            <w:shd w:val="clear" w:color="auto" w:fill="auto"/>
          </w:tcPr>
          <w:p w14:paraId="227918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shd w:val="clear" w:color="auto" w:fill="auto"/>
          </w:tcPr>
          <w:p w14:paraId="1AAEF0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008116D3"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w:t>
      </w:r>
    </w:p>
    <w:p w14:paraId="73555B84" w14:textId="7525E98C" w:rsidR="00E20CFF" w:rsidRDefault="00E20CFF" w:rsidP="00D16D1F">
      <w:pPr>
        <w:pStyle w:val="a3"/>
        <w:jc w:val="center"/>
        <w:rPr>
          <w:rFonts w:ascii="Times New Roman" w:hAnsi="Times New Roman" w:cs="Times New Roman"/>
          <w:b/>
          <w:sz w:val="24"/>
          <w:szCs w:val="24"/>
          <w:shd w:val="clear" w:color="auto" w:fill="FFFFFF"/>
        </w:rPr>
      </w:pPr>
      <w:r w:rsidRPr="00A828B2">
        <w:rPr>
          <w:rFonts w:ascii="Times New Roman" w:hAnsi="Times New Roman" w:cs="Times New Roman"/>
          <w:b/>
          <w:sz w:val="24"/>
          <w:szCs w:val="24"/>
          <w:shd w:val="clear" w:color="auto" w:fill="FFFFFF"/>
        </w:rPr>
        <w:t>IV Детский международный литературный конкурс «Родное сердце»</w:t>
      </w:r>
    </w:p>
    <w:p w14:paraId="4A7D9C17" w14:textId="77777777" w:rsidR="007117E8" w:rsidRPr="00A828B2" w:rsidRDefault="007117E8" w:rsidP="00D16D1F">
      <w:pPr>
        <w:pStyle w:val="a3"/>
        <w:jc w:val="center"/>
        <w:rPr>
          <w:rFonts w:ascii="Times New Roman" w:hAnsi="Times New Roman" w:cs="Times New Roman"/>
          <w:b/>
          <w:sz w:val="24"/>
          <w:szCs w:val="24"/>
          <w:shd w:val="clear" w:color="auto" w:fill="FFFFFF"/>
        </w:rPr>
      </w:pPr>
    </w:p>
    <w:p w14:paraId="2CA4C001"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bCs/>
          <w:sz w:val="24"/>
          <w:szCs w:val="24"/>
        </w:rPr>
        <w:t>Цели и задачи Конкурса</w:t>
      </w:r>
      <w:r w:rsidRPr="00A828B2">
        <w:rPr>
          <w:rFonts w:ascii="Times New Roman" w:eastAsia="Times New Roman" w:hAnsi="Times New Roman" w:cs="Times New Roman"/>
          <w:sz w:val="24"/>
          <w:szCs w:val="24"/>
        </w:rPr>
        <w:t>:</w:t>
      </w:r>
    </w:p>
    <w:p w14:paraId="4766BEB4"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 выявление талантливых детей и создание условий для их самореализации.</w:t>
      </w:r>
    </w:p>
    <w:p w14:paraId="4BAEDF26"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приобщение детей к занятию литературным творчеством, в т.ч. детей с ограниченными возможностями здоровья и находящихся в трудной жизненной ситуации.</w:t>
      </w:r>
    </w:p>
    <w:p w14:paraId="0EB393E4"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поддержка русского языка в России, а также странах ближнего и дальнего зарубежья.</w:t>
      </w:r>
    </w:p>
    <w:p w14:paraId="745593B0" w14:textId="120FBD67" w:rsidR="00301E9F" w:rsidRPr="00A828B2" w:rsidRDefault="00301E9F" w:rsidP="00D16D1F">
      <w:pPr>
        <w:pStyle w:val="a3"/>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59</w:t>
      </w:r>
    </w:p>
    <w:p w14:paraId="1A3D5890" w14:textId="77777777" w:rsidR="00E20CFF" w:rsidRPr="00A828B2" w:rsidRDefault="00E20CFF" w:rsidP="00D16D1F">
      <w:pPr>
        <w:pStyle w:val="a3"/>
        <w:jc w:val="both"/>
        <w:rPr>
          <w:rFonts w:ascii="Times New Roman" w:hAnsi="Times New Roman" w:cs="Times New Roman"/>
          <w:sz w:val="24"/>
          <w:szCs w:val="24"/>
        </w:rPr>
      </w:pPr>
    </w:p>
    <w:tbl>
      <w:tblPr>
        <w:tblW w:w="9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3"/>
        <w:gridCol w:w="1982"/>
        <w:gridCol w:w="816"/>
        <w:gridCol w:w="1882"/>
        <w:gridCol w:w="2450"/>
      </w:tblGrid>
      <w:tr w:rsidR="00126C7E" w:rsidRPr="00A828B2" w14:paraId="691967E9" w14:textId="77777777" w:rsidTr="00301E9F">
        <w:tc>
          <w:tcPr>
            <w:tcW w:w="564" w:type="dxa"/>
            <w:shd w:val="clear" w:color="auto" w:fill="auto"/>
          </w:tcPr>
          <w:p w14:paraId="3E7B51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73" w:type="dxa"/>
            <w:shd w:val="clear" w:color="auto" w:fill="auto"/>
          </w:tcPr>
          <w:p w14:paraId="1BFCDB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2" w:type="dxa"/>
            <w:shd w:val="clear" w:color="auto" w:fill="auto"/>
          </w:tcPr>
          <w:p w14:paraId="4E6B0A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7B747B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82" w:type="dxa"/>
            <w:shd w:val="clear" w:color="auto" w:fill="auto"/>
          </w:tcPr>
          <w:p w14:paraId="3EA791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50" w:type="dxa"/>
            <w:shd w:val="clear" w:color="auto" w:fill="auto"/>
          </w:tcPr>
          <w:p w14:paraId="3D7914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1C3A1A9F" w14:textId="77777777" w:rsidTr="00301E9F">
        <w:tc>
          <w:tcPr>
            <w:tcW w:w="564" w:type="dxa"/>
            <w:shd w:val="clear" w:color="auto" w:fill="auto"/>
          </w:tcPr>
          <w:p w14:paraId="0EB446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73" w:type="dxa"/>
            <w:shd w:val="clear" w:color="auto" w:fill="auto"/>
          </w:tcPr>
          <w:p w14:paraId="34FE12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Габдрахимова С.А. </w:t>
            </w:r>
          </w:p>
        </w:tc>
        <w:tc>
          <w:tcPr>
            <w:tcW w:w="1982" w:type="dxa"/>
            <w:shd w:val="clear" w:color="auto" w:fill="auto"/>
          </w:tcPr>
          <w:p w14:paraId="120AF3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Газизова Руслана</w:t>
            </w:r>
          </w:p>
        </w:tc>
        <w:tc>
          <w:tcPr>
            <w:tcW w:w="816" w:type="dxa"/>
            <w:shd w:val="clear" w:color="auto" w:fill="auto"/>
          </w:tcPr>
          <w:p w14:paraId="4936E7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5б</w:t>
            </w:r>
          </w:p>
        </w:tc>
        <w:tc>
          <w:tcPr>
            <w:tcW w:w="1882" w:type="dxa"/>
            <w:shd w:val="clear" w:color="auto" w:fill="auto"/>
          </w:tcPr>
          <w:p w14:paraId="5A4B65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50" w:type="dxa"/>
            <w:shd w:val="clear" w:color="auto" w:fill="auto"/>
          </w:tcPr>
          <w:p w14:paraId="198EF4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167C272A" w14:textId="77777777" w:rsidTr="00301E9F">
        <w:tc>
          <w:tcPr>
            <w:tcW w:w="564" w:type="dxa"/>
            <w:shd w:val="clear" w:color="auto" w:fill="auto"/>
          </w:tcPr>
          <w:p w14:paraId="7C1C09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73" w:type="dxa"/>
            <w:shd w:val="clear" w:color="auto" w:fill="auto"/>
          </w:tcPr>
          <w:p w14:paraId="5A93EF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Габдрахимова С.А.</w:t>
            </w:r>
          </w:p>
        </w:tc>
        <w:tc>
          <w:tcPr>
            <w:tcW w:w="1982" w:type="dxa"/>
            <w:shd w:val="clear" w:color="auto" w:fill="auto"/>
          </w:tcPr>
          <w:p w14:paraId="78598D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Алина</w:t>
            </w:r>
          </w:p>
        </w:tc>
        <w:tc>
          <w:tcPr>
            <w:tcW w:w="816" w:type="dxa"/>
            <w:shd w:val="clear" w:color="auto" w:fill="auto"/>
          </w:tcPr>
          <w:p w14:paraId="1EA0BC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5в</w:t>
            </w:r>
          </w:p>
        </w:tc>
        <w:tc>
          <w:tcPr>
            <w:tcW w:w="1882" w:type="dxa"/>
            <w:shd w:val="clear" w:color="auto" w:fill="auto"/>
          </w:tcPr>
          <w:p w14:paraId="176A41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Призеры</w:t>
            </w:r>
          </w:p>
        </w:tc>
        <w:tc>
          <w:tcPr>
            <w:tcW w:w="2450" w:type="dxa"/>
            <w:shd w:val="clear" w:color="auto" w:fill="auto"/>
          </w:tcPr>
          <w:p w14:paraId="6255F3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33F73C18" w14:textId="77777777" w:rsidR="00E20CFF" w:rsidRPr="00A828B2" w:rsidRDefault="00E20CFF" w:rsidP="00D16D1F">
      <w:pPr>
        <w:pStyle w:val="a3"/>
        <w:jc w:val="both"/>
        <w:rPr>
          <w:rFonts w:ascii="Times New Roman" w:hAnsi="Times New Roman" w:cs="Times New Roman"/>
          <w:sz w:val="24"/>
          <w:szCs w:val="24"/>
        </w:rPr>
      </w:pPr>
    </w:p>
    <w:p w14:paraId="2EC92349"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Дистанционные олимпиады «Талантико»</w:t>
      </w:r>
    </w:p>
    <w:p w14:paraId="755B74B1" w14:textId="00E1D2A4" w:rsidR="00E20CFF" w:rsidRPr="00A828B2" w:rsidRDefault="00301E9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60</w:t>
      </w:r>
    </w:p>
    <w:p w14:paraId="725A9639" w14:textId="77777777" w:rsidR="00301E9F" w:rsidRPr="00A828B2" w:rsidRDefault="00301E9F" w:rsidP="00D16D1F">
      <w:pPr>
        <w:pStyle w:val="a3"/>
        <w:jc w:val="right"/>
        <w:rPr>
          <w:rFonts w:ascii="Times New Roman" w:hAnsi="Times New Roman" w:cs="Times New Roman"/>
          <w:sz w:val="24"/>
          <w:szCs w:val="24"/>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36"/>
        <w:gridCol w:w="1997"/>
        <w:gridCol w:w="816"/>
        <w:gridCol w:w="1904"/>
        <w:gridCol w:w="2470"/>
      </w:tblGrid>
      <w:tr w:rsidR="00126C7E" w:rsidRPr="00A828B2" w14:paraId="5C6A48DA" w14:textId="77777777" w:rsidTr="00301E9F">
        <w:tc>
          <w:tcPr>
            <w:tcW w:w="564" w:type="dxa"/>
            <w:shd w:val="clear" w:color="auto" w:fill="auto"/>
          </w:tcPr>
          <w:p w14:paraId="5098AD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36" w:type="dxa"/>
            <w:shd w:val="clear" w:color="auto" w:fill="auto"/>
          </w:tcPr>
          <w:p w14:paraId="0C5622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97" w:type="dxa"/>
            <w:shd w:val="clear" w:color="auto" w:fill="auto"/>
          </w:tcPr>
          <w:p w14:paraId="5F7C90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48AD2B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04" w:type="dxa"/>
            <w:shd w:val="clear" w:color="auto" w:fill="auto"/>
          </w:tcPr>
          <w:p w14:paraId="36646C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70" w:type="dxa"/>
            <w:shd w:val="clear" w:color="auto" w:fill="auto"/>
          </w:tcPr>
          <w:p w14:paraId="459767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339F3BD3" w14:textId="77777777" w:rsidTr="00301E9F">
        <w:tc>
          <w:tcPr>
            <w:tcW w:w="564" w:type="dxa"/>
            <w:shd w:val="clear" w:color="auto" w:fill="auto"/>
          </w:tcPr>
          <w:p w14:paraId="7479CB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36" w:type="dxa"/>
            <w:shd w:val="clear" w:color="auto" w:fill="auto"/>
          </w:tcPr>
          <w:p w14:paraId="7F84CF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997" w:type="dxa"/>
            <w:shd w:val="clear" w:color="auto" w:fill="auto"/>
          </w:tcPr>
          <w:p w14:paraId="250CD1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Бабушкина Ирина</w:t>
            </w:r>
          </w:p>
        </w:tc>
        <w:tc>
          <w:tcPr>
            <w:tcW w:w="816" w:type="dxa"/>
            <w:shd w:val="clear" w:color="auto" w:fill="auto"/>
          </w:tcPr>
          <w:p w14:paraId="77CD37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04" w:type="dxa"/>
            <w:shd w:val="clear" w:color="auto" w:fill="auto"/>
          </w:tcPr>
          <w:p w14:paraId="16D024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70" w:type="dxa"/>
            <w:shd w:val="clear" w:color="auto" w:fill="auto"/>
          </w:tcPr>
          <w:p w14:paraId="4A0B6E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7EC6EFBB" w14:textId="77777777" w:rsidR="00E20CFF" w:rsidRPr="00A828B2" w:rsidRDefault="00E20CFF" w:rsidP="00D16D1F">
      <w:pPr>
        <w:pStyle w:val="a3"/>
        <w:jc w:val="both"/>
        <w:rPr>
          <w:rFonts w:ascii="Times New Roman" w:hAnsi="Times New Roman" w:cs="Times New Roman"/>
          <w:sz w:val="24"/>
          <w:szCs w:val="24"/>
        </w:rPr>
      </w:pPr>
    </w:p>
    <w:p w14:paraId="30E7D038"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творческий конкурс «Солнечный свет»</w:t>
      </w:r>
    </w:p>
    <w:p w14:paraId="482BD4C7" w14:textId="77777777" w:rsidR="00E20CFF" w:rsidRPr="00A828B2" w:rsidRDefault="00E20CFF" w:rsidP="00D16D1F">
      <w:pPr>
        <w:pStyle w:val="a3"/>
        <w:jc w:val="both"/>
        <w:rPr>
          <w:rFonts w:ascii="Times New Roman" w:hAnsi="Times New Roman" w:cs="Times New Roman"/>
          <w:sz w:val="24"/>
          <w:szCs w:val="24"/>
        </w:rPr>
      </w:pPr>
    </w:p>
    <w:p w14:paraId="1841EED7" w14:textId="34745CF0" w:rsidR="00301E9F" w:rsidRPr="00A828B2" w:rsidRDefault="00301E9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61</w:t>
      </w:r>
    </w:p>
    <w:p w14:paraId="6F1E2AD1" w14:textId="77777777" w:rsidR="00301E9F" w:rsidRPr="00A828B2" w:rsidRDefault="00301E9F" w:rsidP="00D16D1F">
      <w:pPr>
        <w:pStyle w:val="a3"/>
        <w:jc w:val="right"/>
        <w:rPr>
          <w:rFonts w:ascii="Times New Roman" w:hAnsi="Times New Roman" w:cs="Times New Roman"/>
          <w:sz w:val="24"/>
          <w:szCs w:val="24"/>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36"/>
        <w:gridCol w:w="1997"/>
        <w:gridCol w:w="816"/>
        <w:gridCol w:w="1904"/>
        <w:gridCol w:w="2470"/>
      </w:tblGrid>
      <w:tr w:rsidR="00126C7E" w:rsidRPr="00A828B2" w14:paraId="360C097F" w14:textId="77777777" w:rsidTr="00301E9F">
        <w:tc>
          <w:tcPr>
            <w:tcW w:w="564" w:type="dxa"/>
            <w:shd w:val="clear" w:color="auto" w:fill="auto"/>
          </w:tcPr>
          <w:p w14:paraId="548EA7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36" w:type="dxa"/>
            <w:shd w:val="clear" w:color="auto" w:fill="auto"/>
          </w:tcPr>
          <w:p w14:paraId="7FB789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97" w:type="dxa"/>
            <w:shd w:val="clear" w:color="auto" w:fill="auto"/>
          </w:tcPr>
          <w:p w14:paraId="3F158C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shd w:val="clear" w:color="auto" w:fill="auto"/>
          </w:tcPr>
          <w:p w14:paraId="38B694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904" w:type="dxa"/>
            <w:shd w:val="clear" w:color="auto" w:fill="auto"/>
          </w:tcPr>
          <w:p w14:paraId="4F6D5A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70" w:type="dxa"/>
            <w:shd w:val="clear" w:color="auto" w:fill="auto"/>
          </w:tcPr>
          <w:p w14:paraId="312D68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4C0BB402" w14:textId="77777777" w:rsidTr="00301E9F">
        <w:tc>
          <w:tcPr>
            <w:tcW w:w="564" w:type="dxa"/>
            <w:shd w:val="clear" w:color="auto" w:fill="auto"/>
          </w:tcPr>
          <w:p w14:paraId="06D516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36" w:type="dxa"/>
            <w:shd w:val="clear" w:color="auto" w:fill="auto"/>
          </w:tcPr>
          <w:p w14:paraId="37C133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997" w:type="dxa"/>
            <w:shd w:val="clear" w:color="auto" w:fill="auto"/>
          </w:tcPr>
          <w:p w14:paraId="09E011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Бабушкина Ирина</w:t>
            </w:r>
          </w:p>
        </w:tc>
        <w:tc>
          <w:tcPr>
            <w:tcW w:w="816" w:type="dxa"/>
            <w:shd w:val="clear" w:color="auto" w:fill="auto"/>
          </w:tcPr>
          <w:p w14:paraId="741221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904" w:type="dxa"/>
            <w:shd w:val="clear" w:color="auto" w:fill="auto"/>
          </w:tcPr>
          <w:p w14:paraId="768B44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70" w:type="dxa"/>
            <w:shd w:val="clear" w:color="auto" w:fill="auto"/>
          </w:tcPr>
          <w:p w14:paraId="57C217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55EAC5F5" w14:textId="433E6BBB" w:rsidR="00E20CFF" w:rsidRPr="00A828B2" w:rsidRDefault="00E20CFF" w:rsidP="00D16D1F">
      <w:pPr>
        <w:pStyle w:val="a3"/>
        <w:jc w:val="both"/>
        <w:rPr>
          <w:rFonts w:ascii="Times New Roman" w:hAnsi="Times New Roman" w:cs="Times New Roman"/>
          <w:sz w:val="24"/>
          <w:szCs w:val="24"/>
        </w:rPr>
      </w:pPr>
    </w:p>
    <w:p w14:paraId="2AB93926" w14:textId="4FD9FE7D"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конференция «От школьного проекта-к профессиональной карьере»</w:t>
      </w:r>
    </w:p>
    <w:p w14:paraId="7904DCF8" w14:textId="77777777" w:rsidR="007117E8" w:rsidRPr="00A828B2" w:rsidRDefault="007117E8" w:rsidP="00D16D1F">
      <w:pPr>
        <w:pStyle w:val="a3"/>
        <w:jc w:val="center"/>
        <w:rPr>
          <w:rFonts w:ascii="Times New Roman" w:hAnsi="Times New Roman" w:cs="Times New Roman"/>
          <w:b/>
          <w:sz w:val="24"/>
          <w:szCs w:val="24"/>
        </w:rPr>
      </w:pPr>
    </w:p>
    <w:p w14:paraId="1ED224EC"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Конференция «От школьного проекта – к профессиональной карьере» является конкурсом проектов учащихся.  Конференция направлена на развитие творческого потенциала учащихся; выявление талантливых, одаренных детей и приобщение их к исследовательской, изобретательской, творческой деятельности в различных областях науки, культуры, техники.</w:t>
      </w:r>
    </w:p>
    <w:p w14:paraId="7EDF3B7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Основные цели и задачи конференции:</w:t>
      </w:r>
    </w:p>
    <w:p w14:paraId="54F913E1"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популяризация самостоятельной интеллектуально-творческой деятельности учеников;</w:t>
      </w:r>
    </w:p>
    <w:p w14:paraId="727C7BDF"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создание условий для творческой самореализации и профессионального самоопределения учащихся, воплотивших свои знания и способности в реальных проектах;</w:t>
      </w:r>
    </w:p>
    <w:p w14:paraId="2CA911C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формирование социально активной жизненной позиции подрастающего поколения;</w:t>
      </w:r>
    </w:p>
    <w:p w14:paraId="6D1AB06A"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привлечение общественного внимания к проблемам сохранения и развития интеллектуального потенциала современного общества.</w:t>
      </w:r>
    </w:p>
    <w:p w14:paraId="33EEBF2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Конференция проводится для учащихся 5–11-х классов общеобразовательных учреждений Российской Федерации и других стран; педагогов-руководителей проектов в секции «Развитие научно-исследовательского потенциала учащихся. Организация проектной деятельности».</w:t>
      </w:r>
    </w:p>
    <w:p w14:paraId="692823B1"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Организатором конференции является ЧОУ «Лицей-интернат естественных наук» (ЛИЕН) совместно с ГАУ ДПО «Саратовский областной институт развития обюразования», </w:t>
      </w:r>
      <w:r w:rsidRPr="00A828B2">
        <w:rPr>
          <w:rFonts w:ascii="Times New Roman" w:hAnsi="Times New Roman" w:cs="Times New Roman"/>
          <w:sz w:val="24"/>
          <w:szCs w:val="24"/>
        </w:rPr>
        <w:lastRenderedPageBreak/>
        <w:t>Международной кафедрой ЮНЕСКО Академии управления «ТИСБИ» (г. Казань), кафедрой методологии образования факультета психолого-педагогического и специального образования ФГБОУ ВПО "СГУ имени Н.Г. Чернышевского", Саратовским областным отделением общественной организации «Педагогическое общество России», при поддержке Министерства образования Саратовской области.</w:t>
      </w:r>
    </w:p>
    <w:p w14:paraId="43EE260D" w14:textId="67482F35"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w:t>
      </w:r>
      <w:r w:rsidR="00373331" w:rsidRPr="00A828B2">
        <w:rPr>
          <w:rFonts w:ascii="Times New Roman" w:hAnsi="Times New Roman" w:cs="Times New Roman"/>
          <w:sz w:val="24"/>
          <w:szCs w:val="24"/>
        </w:rPr>
        <w:t>2</w:t>
      </w:r>
    </w:p>
    <w:p w14:paraId="3BDD6B54" w14:textId="77777777" w:rsidR="00E87591" w:rsidRPr="00A828B2" w:rsidRDefault="00E87591" w:rsidP="00D16D1F">
      <w:pPr>
        <w:pStyle w:val="a3"/>
        <w:jc w:val="right"/>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711"/>
        <w:gridCol w:w="2038"/>
        <w:gridCol w:w="850"/>
        <w:gridCol w:w="1814"/>
        <w:gridCol w:w="2409"/>
      </w:tblGrid>
      <w:tr w:rsidR="00E20CFF" w:rsidRPr="00A828B2" w14:paraId="71586ED6" w14:textId="77777777" w:rsidTr="00E87591">
        <w:tc>
          <w:tcPr>
            <w:tcW w:w="504" w:type="dxa"/>
          </w:tcPr>
          <w:p w14:paraId="223698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1" w:type="dxa"/>
          </w:tcPr>
          <w:p w14:paraId="23729C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038" w:type="dxa"/>
          </w:tcPr>
          <w:p w14:paraId="7EE627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5E8C19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3FBBD3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23BBA9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EDB02B0" w14:textId="77777777" w:rsidTr="00E87591">
        <w:tc>
          <w:tcPr>
            <w:tcW w:w="504" w:type="dxa"/>
          </w:tcPr>
          <w:p w14:paraId="68A0F4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1" w:type="dxa"/>
          </w:tcPr>
          <w:p w14:paraId="01C6A2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2038" w:type="dxa"/>
          </w:tcPr>
          <w:p w14:paraId="3C58AA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Алина</w:t>
            </w:r>
          </w:p>
        </w:tc>
        <w:tc>
          <w:tcPr>
            <w:tcW w:w="850" w:type="dxa"/>
          </w:tcPr>
          <w:p w14:paraId="30970E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tcPr>
          <w:p w14:paraId="2E00FE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III степени</w:t>
            </w:r>
          </w:p>
        </w:tc>
        <w:tc>
          <w:tcPr>
            <w:tcW w:w="2409" w:type="dxa"/>
          </w:tcPr>
          <w:p w14:paraId="7725C3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5812E0E3" w14:textId="77777777" w:rsidTr="00E87591">
        <w:tc>
          <w:tcPr>
            <w:tcW w:w="504" w:type="dxa"/>
          </w:tcPr>
          <w:p w14:paraId="330309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1" w:type="dxa"/>
          </w:tcPr>
          <w:p w14:paraId="169C05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2038" w:type="dxa"/>
          </w:tcPr>
          <w:p w14:paraId="7A795A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 Салават</w:t>
            </w:r>
          </w:p>
        </w:tc>
        <w:tc>
          <w:tcPr>
            <w:tcW w:w="850" w:type="dxa"/>
          </w:tcPr>
          <w:p w14:paraId="1C9EFB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14" w:type="dxa"/>
          </w:tcPr>
          <w:p w14:paraId="1A360B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III степени</w:t>
            </w:r>
          </w:p>
        </w:tc>
        <w:tc>
          <w:tcPr>
            <w:tcW w:w="2409" w:type="dxa"/>
          </w:tcPr>
          <w:p w14:paraId="267455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10E23B83" w14:textId="2D9675AF" w:rsidR="00373331" w:rsidRPr="00A828B2" w:rsidRDefault="00373331" w:rsidP="00D16D1F">
      <w:pPr>
        <w:pStyle w:val="a3"/>
        <w:jc w:val="center"/>
        <w:rPr>
          <w:rFonts w:ascii="Times New Roman" w:hAnsi="Times New Roman" w:cs="Times New Roman"/>
          <w:b/>
          <w:sz w:val="24"/>
          <w:szCs w:val="24"/>
          <w:shd w:val="clear" w:color="auto" w:fill="FFFFFF"/>
        </w:rPr>
      </w:pPr>
    </w:p>
    <w:p w14:paraId="2625696F" w14:textId="002D9863" w:rsidR="00E20CFF" w:rsidRDefault="00E20CFF" w:rsidP="00D16D1F">
      <w:pPr>
        <w:pStyle w:val="a3"/>
        <w:jc w:val="center"/>
        <w:rPr>
          <w:rFonts w:ascii="Times New Roman" w:hAnsi="Times New Roman" w:cs="Times New Roman"/>
          <w:b/>
          <w:sz w:val="24"/>
          <w:szCs w:val="24"/>
          <w:shd w:val="clear" w:color="auto" w:fill="FFFFFF"/>
        </w:rPr>
      </w:pPr>
      <w:r w:rsidRPr="00A828B2">
        <w:rPr>
          <w:rFonts w:ascii="Times New Roman" w:hAnsi="Times New Roman" w:cs="Times New Roman"/>
          <w:b/>
          <w:sz w:val="24"/>
          <w:szCs w:val="24"/>
          <w:shd w:val="clear" w:color="auto" w:fill="FFFFFF"/>
        </w:rPr>
        <w:t>II робототехнический фестиваль «РобоПром-2018»</w:t>
      </w:r>
    </w:p>
    <w:p w14:paraId="703BD153" w14:textId="77777777" w:rsidR="007117E8" w:rsidRPr="00A828B2" w:rsidRDefault="007117E8" w:rsidP="00D16D1F">
      <w:pPr>
        <w:pStyle w:val="a3"/>
        <w:jc w:val="center"/>
        <w:rPr>
          <w:rFonts w:ascii="Times New Roman" w:hAnsi="Times New Roman" w:cs="Times New Roman"/>
          <w:b/>
          <w:sz w:val="24"/>
          <w:szCs w:val="24"/>
          <w:shd w:val="clear" w:color="auto" w:fill="FFFFFF"/>
        </w:rPr>
      </w:pPr>
    </w:p>
    <w:p w14:paraId="044A8153" w14:textId="77777777" w:rsidR="00E20CFF" w:rsidRPr="00A828B2" w:rsidRDefault="00E20CFF" w:rsidP="00D16D1F">
      <w:pPr>
        <w:pStyle w:val="a3"/>
        <w:ind w:firstLine="709"/>
        <w:jc w:val="both"/>
        <w:rPr>
          <w:rStyle w:val="ad"/>
          <w:rFonts w:ascii="Times New Roman" w:hAnsi="Times New Roman" w:cs="Times New Roman"/>
          <w:b w:val="0"/>
          <w:sz w:val="24"/>
          <w:szCs w:val="24"/>
          <w:shd w:val="clear" w:color="auto" w:fill="FFFFFF"/>
        </w:rPr>
      </w:pPr>
      <w:r w:rsidRPr="00A828B2">
        <w:rPr>
          <w:rStyle w:val="ad"/>
          <w:rFonts w:ascii="Times New Roman" w:hAnsi="Times New Roman" w:cs="Times New Roman"/>
          <w:b w:val="0"/>
          <w:sz w:val="24"/>
          <w:szCs w:val="24"/>
          <w:shd w:val="clear" w:color="auto" w:fill="FFFFFF"/>
        </w:rPr>
        <w:t>13 апреля 2018 года в рамках общероссийской программы выявления и продвижения перспективных кадров для высокотехнологичных отраслей российской экономики «Робототехника» в г. Стерлитамак состоялся Республиканский открытый робототехнический фестиваль «РобоПром 2018», направленный на вовлечение детей и молодежи в научно-техническое творчество, проведение ранней профориентации.</w:t>
      </w:r>
    </w:p>
    <w:p w14:paraId="5D6F0630" w14:textId="77777777" w:rsidR="00E87591" w:rsidRPr="00A828B2" w:rsidRDefault="00E87591" w:rsidP="00D16D1F">
      <w:pPr>
        <w:pStyle w:val="a3"/>
        <w:jc w:val="right"/>
        <w:rPr>
          <w:rFonts w:ascii="Times New Roman" w:hAnsi="Times New Roman" w:cs="Times New Roman"/>
          <w:sz w:val="24"/>
          <w:szCs w:val="24"/>
        </w:rPr>
      </w:pPr>
    </w:p>
    <w:p w14:paraId="394FF0E5" w14:textId="0FBF54B9"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w:t>
      </w:r>
      <w:r w:rsidR="00373331" w:rsidRPr="00A828B2">
        <w:rPr>
          <w:rFonts w:ascii="Times New Roman" w:hAnsi="Times New Roman" w:cs="Times New Roman"/>
          <w:sz w:val="24"/>
          <w:szCs w:val="24"/>
        </w:rPr>
        <w:t>3</w:t>
      </w:r>
    </w:p>
    <w:p w14:paraId="2E2F08BD" w14:textId="77777777" w:rsidR="00E87591" w:rsidRPr="00A828B2" w:rsidRDefault="00E87591" w:rsidP="00D16D1F">
      <w:pPr>
        <w:pStyle w:val="a3"/>
        <w:jc w:val="right"/>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23"/>
        <w:gridCol w:w="1985"/>
        <w:gridCol w:w="816"/>
        <w:gridCol w:w="1848"/>
        <w:gridCol w:w="2409"/>
      </w:tblGrid>
      <w:tr w:rsidR="00126C7E" w:rsidRPr="00A828B2" w14:paraId="44560FC3" w14:textId="77777777" w:rsidTr="00E87591">
        <w:tc>
          <w:tcPr>
            <w:tcW w:w="445" w:type="dxa"/>
          </w:tcPr>
          <w:p w14:paraId="4AD94D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3" w:type="dxa"/>
          </w:tcPr>
          <w:p w14:paraId="0D780B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51543C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16" w:type="dxa"/>
          </w:tcPr>
          <w:p w14:paraId="2794ED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48" w:type="dxa"/>
          </w:tcPr>
          <w:p w14:paraId="176DE3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DC547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6A5C6B1D" w14:textId="77777777" w:rsidTr="00E87591">
        <w:tc>
          <w:tcPr>
            <w:tcW w:w="445" w:type="dxa"/>
          </w:tcPr>
          <w:p w14:paraId="34A780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3" w:type="dxa"/>
          </w:tcPr>
          <w:p w14:paraId="18F13F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Фаизов Д.Р.</w:t>
            </w:r>
          </w:p>
        </w:tc>
        <w:tc>
          <w:tcPr>
            <w:tcW w:w="1985" w:type="dxa"/>
          </w:tcPr>
          <w:p w14:paraId="7A1230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Николаев Никита </w:t>
            </w:r>
          </w:p>
        </w:tc>
        <w:tc>
          <w:tcPr>
            <w:tcW w:w="816" w:type="dxa"/>
            <w:shd w:val="clear" w:color="auto" w:fill="auto"/>
          </w:tcPr>
          <w:p w14:paraId="26D639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б</w:t>
            </w:r>
          </w:p>
        </w:tc>
        <w:tc>
          <w:tcPr>
            <w:tcW w:w="1848" w:type="dxa"/>
          </w:tcPr>
          <w:p w14:paraId="0364E1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Участие</w:t>
            </w:r>
          </w:p>
        </w:tc>
        <w:tc>
          <w:tcPr>
            <w:tcW w:w="2409" w:type="dxa"/>
          </w:tcPr>
          <w:p w14:paraId="501FAD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B3A99D0" w14:textId="77777777" w:rsidTr="00E87591">
        <w:tc>
          <w:tcPr>
            <w:tcW w:w="445" w:type="dxa"/>
          </w:tcPr>
          <w:p w14:paraId="76863436"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2</w:t>
            </w:r>
          </w:p>
        </w:tc>
        <w:tc>
          <w:tcPr>
            <w:tcW w:w="1823" w:type="dxa"/>
          </w:tcPr>
          <w:p w14:paraId="158E05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Фаизов Д.Р.</w:t>
            </w:r>
          </w:p>
        </w:tc>
        <w:tc>
          <w:tcPr>
            <w:tcW w:w="1985" w:type="dxa"/>
          </w:tcPr>
          <w:p w14:paraId="047268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Ардаширов Имиль</w:t>
            </w:r>
          </w:p>
        </w:tc>
        <w:tc>
          <w:tcPr>
            <w:tcW w:w="816" w:type="dxa"/>
            <w:shd w:val="clear" w:color="auto" w:fill="auto"/>
          </w:tcPr>
          <w:p w14:paraId="341F20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б</w:t>
            </w:r>
          </w:p>
        </w:tc>
        <w:tc>
          <w:tcPr>
            <w:tcW w:w="1848" w:type="dxa"/>
          </w:tcPr>
          <w:p w14:paraId="2933BA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Участие</w:t>
            </w:r>
          </w:p>
        </w:tc>
        <w:tc>
          <w:tcPr>
            <w:tcW w:w="2409" w:type="dxa"/>
          </w:tcPr>
          <w:p w14:paraId="408862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FC5C3DC" w14:textId="77777777" w:rsidTr="00E87591">
        <w:tc>
          <w:tcPr>
            <w:tcW w:w="445" w:type="dxa"/>
          </w:tcPr>
          <w:p w14:paraId="222B966F"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3</w:t>
            </w:r>
          </w:p>
        </w:tc>
        <w:tc>
          <w:tcPr>
            <w:tcW w:w="1823" w:type="dxa"/>
          </w:tcPr>
          <w:p w14:paraId="7D36D9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Фаизов Д.Р.</w:t>
            </w:r>
          </w:p>
        </w:tc>
        <w:tc>
          <w:tcPr>
            <w:tcW w:w="1985" w:type="dxa"/>
          </w:tcPr>
          <w:p w14:paraId="3C53E6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Галлямов Абдулямиль</w:t>
            </w:r>
          </w:p>
        </w:tc>
        <w:tc>
          <w:tcPr>
            <w:tcW w:w="816" w:type="dxa"/>
            <w:shd w:val="clear" w:color="auto" w:fill="auto"/>
          </w:tcPr>
          <w:p w14:paraId="79C01C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б</w:t>
            </w:r>
          </w:p>
        </w:tc>
        <w:tc>
          <w:tcPr>
            <w:tcW w:w="1848" w:type="dxa"/>
          </w:tcPr>
          <w:p w14:paraId="5A2037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Участие</w:t>
            </w:r>
          </w:p>
        </w:tc>
        <w:tc>
          <w:tcPr>
            <w:tcW w:w="2409" w:type="dxa"/>
          </w:tcPr>
          <w:p w14:paraId="20F3B0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34D7120" w14:textId="77777777" w:rsidTr="00E87591">
        <w:tc>
          <w:tcPr>
            <w:tcW w:w="445" w:type="dxa"/>
          </w:tcPr>
          <w:p w14:paraId="20F7A7B7"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4</w:t>
            </w:r>
          </w:p>
        </w:tc>
        <w:tc>
          <w:tcPr>
            <w:tcW w:w="1823" w:type="dxa"/>
          </w:tcPr>
          <w:p w14:paraId="57E9D4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Фаизов Д.Р.</w:t>
            </w:r>
          </w:p>
        </w:tc>
        <w:tc>
          <w:tcPr>
            <w:tcW w:w="1985" w:type="dxa"/>
          </w:tcPr>
          <w:p w14:paraId="40833A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Захлебин Александр</w:t>
            </w:r>
          </w:p>
        </w:tc>
        <w:tc>
          <w:tcPr>
            <w:tcW w:w="816" w:type="dxa"/>
            <w:shd w:val="clear" w:color="auto" w:fill="auto"/>
          </w:tcPr>
          <w:p w14:paraId="05687C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б</w:t>
            </w:r>
          </w:p>
        </w:tc>
        <w:tc>
          <w:tcPr>
            <w:tcW w:w="1848" w:type="dxa"/>
          </w:tcPr>
          <w:p w14:paraId="147FC3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Участие</w:t>
            </w:r>
          </w:p>
        </w:tc>
        <w:tc>
          <w:tcPr>
            <w:tcW w:w="2409" w:type="dxa"/>
          </w:tcPr>
          <w:p w14:paraId="0484BC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7CF9BD7A" w14:textId="77777777" w:rsidR="00E20CFF" w:rsidRPr="00A828B2" w:rsidRDefault="00E20CFF" w:rsidP="00D16D1F">
      <w:pPr>
        <w:pStyle w:val="a3"/>
        <w:jc w:val="center"/>
        <w:rPr>
          <w:rFonts w:ascii="Times New Roman" w:hAnsi="Times New Roman" w:cs="Times New Roman"/>
          <w:b/>
          <w:sz w:val="24"/>
          <w:szCs w:val="24"/>
        </w:rPr>
      </w:pPr>
    </w:p>
    <w:p w14:paraId="13E6DE0B" w14:textId="41DA424F"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Всероссийская Олимпиада школьников «Умники России»</w:t>
      </w:r>
    </w:p>
    <w:p w14:paraId="6D2E9ACD" w14:textId="77777777" w:rsidR="007117E8" w:rsidRPr="00A828B2" w:rsidRDefault="007117E8" w:rsidP="00D16D1F">
      <w:pPr>
        <w:pStyle w:val="a3"/>
        <w:jc w:val="center"/>
        <w:rPr>
          <w:rFonts w:ascii="Times New Roman" w:hAnsi="Times New Roman" w:cs="Times New Roman"/>
          <w:b/>
          <w:sz w:val="24"/>
          <w:szCs w:val="24"/>
        </w:rPr>
      </w:pPr>
    </w:p>
    <w:p w14:paraId="1AE1150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Олимпиада способствует воспитанию патриотизма, повышению интереса к изучаемому предмету, дает учащимся возможность оценить свои реальные знания, воспитывает умение достигать поставленные цели.</w:t>
      </w:r>
    </w:p>
    <w:p w14:paraId="47F17162" w14:textId="4676B494"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w:t>
      </w:r>
      <w:r w:rsidR="00373331" w:rsidRPr="00A828B2">
        <w:rPr>
          <w:rFonts w:ascii="Times New Roman" w:hAnsi="Times New Roman" w:cs="Times New Roman"/>
          <w:sz w:val="24"/>
          <w:szCs w:val="24"/>
        </w:rPr>
        <w:t>4</w:t>
      </w:r>
    </w:p>
    <w:p w14:paraId="5E58AB51" w14:textId="77777777" w:rsidR="00E87591" w:rsidRPr="00A828B2" w:rsidRDefault="00E87591" w:rsidP="00D16D1F">
      <w:pPr>
        <w:pStyle w:val="a3"/>
        <w:jc w:val="right"/>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823"/>
        <w:gridCol w:w="1985"/>
        <w:gridCol w:w="850"/>
        <w:gridCol w:w="1814"/>
        <w:gridCol w:w="2409"/>
      </w:tblGrid>
      <w:tr w:rsidR="00126C7E" w:rsidRPr="00A828B2" w14:paraId="0DAD0D4D" w14:textId="77777777" w:rsidTr="00E87591">
        <w:tc>
          <w:tcPr>
            <w:tcW w:w="445" w:type="dxa"/>
          </w:tcPr>
          <w:p w14:paraId="149798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3" w:type="dxa"/>
          </w:tcPr>
          <w:p w14:paraId="16BDFB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1160D9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4B8E99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389377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C5E03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6CE7943A" w14:textId="77777777" w:rsidTr="00E87591">
        <w:tc>
          <w:tcPr>
            <w:tcW w:w="445" w:type="dxa"/>
          </w:tcPr>
          <w:p w14:paraId="42E3F3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3" w:type="dxa"/>
          </w:tcPr>
          <w:p w14:paraId="3E0810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5663A6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Камалова Энже</w:t>
            </w:r>
          </w:p>
          <w:p w14:paraId="47EC4C58"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4F39A6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4" w:type="dxa"/>
          </w:tcPr>
          <w:p w14:paraId="71C5E5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Осенний этап- Диплом 1степени;</w:t>
            </w:r>
          </w:p>
          <w:p w14:paraId="5012C3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Зимний этап- Диплом 2 степени ;Весенний </w:t>
            </w:r>
            <w:r w:rsidRPr="00A828B2">
              <w:rPr>
                <w:rFonts w:ascii="Times New Roman" w:hAnsi="Times New Roman" w:cs="Times New Roman"/>
                <w:sz w:val="24"/>
                <w:szCs w:val="24"/>
              </w:rPr>
              <w:lastRenderedPageBreak/>
              <w:t>этап-Диплом 1степени.</w:t>
            </w:r>
          </w:p>
        </w:tc>
        <w:tc>
          <w:tcPr>
            <w:tcW w:w="2409" w:type="dxa"/>
          </w:tcPr>
          <w:p w14:paraId="7AECE3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Филиал МОБУ СОШ с.Прибельский СОШ д.Бишаул Унгарово</w:t>
            </w:r>
          </w:p>
        </w:tc>
      </w:tr>
      <w:tr w:rsidR="00126C7E" w:rsidRPr="00A828B2" w14:paraId="379CACB3" w14:textId="77777777" w:rsidTr="00E87591">
        <w:tc>
          <w:tcPr>
            <w:tcW w:w="445" w:type="dxa"/>
          </w:tcPr>
          <w:p w14:paraId="0B2E65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3" w:type="dxa"/>
          </w:tcPr>
          <w:p w14:paraId="0DF46B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74D07D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Мухаметшина Алсу </w:t>
            </w:r>
          </w:p>
          <w:p w14:paraId="7D7A34DE"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544B2C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4" w:type="dxa"/>
          </w:tcPr>
          <w:p w14:paraId="63063D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Осенний этап- Диплом 1степени; Зимний этап-Диплом 2 степени; Весенний этап- Диплом 1степени.</w:t>
            </w:r>
          </w:p>
        </w:tc>
        <w:tc>
          <w:tcPr>
            <w:tcW w:w="2409" w:type="dxa"/>
          </w:tcPr>
          <w:p w14:paraId="0183C8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15414EE2" w14:textId="77777777" w:rsidTr="00E87591">
        <w:tc>
          <w:tcPr>
            <w:tcW w:w="445" w:type="dxa"/>
          </w:tcPr>
          <w:p w14:paraId="109A1C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23" w:type="dxa"/>
          </w:tcPr>
          <w:p w14:paraId="034FDE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2A1BBC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Линар</w:t>
            </w:r>
          </w:p>
          <w:p w14:paraId="052E5092"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5CD591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tcPr>
          <w:p w14:paraId="083DEE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2 степени.</w:t>
            </w:r>
          </w:p>
        </w:tc>
        <w:tc>
          <w:tcPr>
            <w:tcW w:w="2409" w:type="dxa"/>
          </w:tcPr>
          <w:p w14:paraId="4AED86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2018892A" w14:textId="77777777" w:rsidTr="00E87591">
        <w:tc>
          <w:tcPr>
            <w:tcW w:w="445" w:type="dxa"/>
          </w:tcPr>
          <w:p w14:paraId="057BE2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23" w:type="dxa"/>
          </w:tcPr>
          <w:p w14:paraId="7C9E13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576D72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Каскинбаев Ильнур</w:t>
            </w:r>
          </w:p>
          <w:p w14:paraId="1CBD82B1"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2D4B80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tcPr>
          <w:p w14:paraId="4490F4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3 степени.</w:t>
            </w:r>
          </w:p>
        </w:tc>
        <w:tc>
          <w:tcPr>
            <w:tcW w:w="2409" w:type="dxa"/>
          </w:tcPr>
          <w:p w14:paraId="080E1A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401BF55E" w14:textId="77777777" w:rsidTr="00E87591">
        <w:tc>
          <w:tcPr>
            <w:tcW w:w="445" w:type="dxa"/>
          </w:tcPr>
          <w:p w14:paraId="6852C1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23" w:type="dxa"/>
          </w:tcPr>
          <w:p w14:paraId="49CCF9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578261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Мухаметшина Айгуль</w:t>
            </w:r>
          </w:p>
          <w:p w14:paraId="3FD39795"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336AFC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tcPr>
          <w:p w14:paraId="2A529A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3 степени.</w:t>
            </w:r>
          </w:p>
        </w:tc>
        <w:tc>
          <w:tcPr>
            <w:tcW w:w="2409" w:type="dxa"/>
          </w:tcPr>
          <w:p w14:paraId="3DF020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79C2D34E" w14:textId="77777777" w:rsidTr="00E87591">
        <w:tc>
          <w:tcPr>
            <w:tcW w:w="445" w:type="dxa"/>
          </w:tcPr>
          <w:p w14:paraId="0BA0DE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23" w:type="dxa"/>
          </w:tcPr>
          <w:p w14:paraId="357E2B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44628D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Губайдуллина Азалия </w:t>
            </w:r>
          </w:p>
          <w:p w14:paraId="13E4960E"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435D5D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tcPr>
          <w:p w14:paraId="6FD3C7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2 степени.</w:t>
            </w:r>
          </w:p>
        </w:tc>
        <w:tc>
          <w:tcPr>
            <w:tcW w:w="2409" w:type="dxa"/>
          </w:tcPr>
          <w:p w14:paraId="2A9A3A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792BC79F" w14:textId="77777777" w:rsidTr="00E87591">
        <w:tc>
          <w:tcPr>
            <w:tcW w:w="445" w:type="dxa"/>
          </w:tcPr>
          <w:p w14:paraId="423147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23" w:type="dxa"/>
          </w:tcPr>
          <w:p w14:paraId="779F55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36B276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Насырова Лиана</w:t>
            </w:r>
          </w:p>
          <w:p w14:paraId="77851AD8"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4863D8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39713A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1степени.</w:t>
            </w:r>
          </w:p>
        </w:tc>
        <w:tc>
          <w:tcPr>
            <w:tcW w:w="2409" w:type="dxa"/>
          </w:tcPr>
          <w:p w14:paraId="47F0BA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6C8109C5" w14:textId="77777777" w:rsidTr="00E87591">
        <w:tc>
          <w:tcPr>
            <w:tcW w:w="445" w:type="dxa"/>
          </w:tcPr>
          <w:p w14:paraId="1F9626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23" w:type="dxa"/>
          </w:tcPr>
          <w:p w14:paraId="5E510E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669FFE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Насырова Айсылу </w:t>
            </w:r>
          </w:p>
          <w:p w14:paraId="22FD72E8"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702DEF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2D4E69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1степени.</w:t>
            </w:r>
          </w:p>
        </w:tc>
        <w:tc>
          <w:tcPr>
            <w:tcW w:w="2409" w:type="dxa"/>
          </w:tcPr>
          <w:p w14:paraId="34278E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126C7E" w:rsidRPr="00A828B2" w14:paraId="5ACE843F" w14:textId="77777777" w:rsidTr="00E87591">
        <w:tc>
          <w:tcPr>
            <w:tcW w:w="445" w:type="dxa"/>
          </w:tcPr>
          <w:p w14:paraId="2D60B9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23" w:type="dxa"/>
          </w:tcPr>
          <w:p w14:paraId="72AF17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Назарова З.З.</w:t>
            </w:r>
          </w:p>
        </w:tc>
        <w:tc>
          <w:tcPr>
            <w:tcW w:w="1985" w:type="dxa"/>
          </w:tcPr>
          <w:p w14:paraId="422848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Мусина Ляйсан</w:t>
            </w:r>
          </w:p>
        </w:tc>
        <w:tc>
          <w:tcPr>
            <w:tcW w:w="850" w:type="dxa"/>
            <w:shd w:val="clear" w:color="auto" w:fill="auto"/>
          </w:tcPr>
          <w:p w14:paraId="1E5F33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455690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Весенний этап- Диплом 2 степени.</w:t>
            </w:r>
          </w:p>
        </w:tc>
        <w:tc>
          <w:tcPr>
            <w:tcW w:w="2409" w:type="dxa"/>
          </w:tcPr>
          <w:p w14:paraId="24EE08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bl>
    <w:p w14:paraId="3FB44AB7" w14:textId="77777777" w:rsidR="00E20CFF" w:rsidRPr="00A828B2" w:rsidRDefault="00E20CFF" w:rsidP="00D16D1F">
      <w:pPr>
        <w:pStyle w:val="a3"/>
        <w:jc w:val="both"/>
        <w:rPr>
          <w:rFonts w:ascii="Times New Roman" w:hAnsi="Times New Roman" w:cs="Times New Roman"/>
          <w:sz w:val="24"/>
          <w:szCs w:val="24"/>
        </w:rPr>
      </w:pPr>
    </w:p>
    <w:p w14:paraId="47714D6B" w14:textId="2FF59CF7"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Всероссийском конкурсе «Медалинград – март 2018»</w:t>
      </w:r>
    </w:p>
    <w:p w14:paraId="7C93782F" w14:textId="77777777" w:rsidR="007117E8" w:rsidRPr="00A828B2" w:rsidRDefault="007117E8" w:rsidP="00D16D1F">
      <w:pPr>
        <w:pStyle w:val="a3"/>
        <w:jc w:val="center"/>
        <w:rPr>
          <w:rFonts w:ascii="Times New Roman" w:hAnsi="Times New Roman" w:cs="Times New Roman"/>
          <w:b/>
          <w:sz w:val="24"/>
          <w:szCs w:val="24"/>
        </w:rPr>
      </w:pPr>
    </w:p>
    <w:p w14:paraId="60B3E5AD"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xml:space="preserve">Организатор конкурса Всероссийское СМИ "Медалинград". Принять участие в конкурсе могут все желающие (дошкольники, школьники, педагоги, учителя, воспитатели, родители и т.д.). </w:t>
      </w:r>
    </w:p>
    <w:p w14:paraId="707F0C97" w14:textId="6B3E53A5"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w:t>
      </w:r>
      <w:r w:rsidR="00373331" w:rsidRPr="00A828B2">
        <w:rPr>
          <w:rFonts w:ascii="Times New Roman" w:hAnsi="Times New Roman" w:cs="Times New Roman"/>
          <w:sz w:val="24"/>
          <w:szCs w:val="24"/>
        </w:rPr>
        <w:t>5</w:t>
      </w:r>
    </w:p>
    <w:p w14:paraId="75F87273" w14:textId="77777777" w:rsidR="00E87591" w:rsidRPr="00A828B2" w:rsidRDefault="00E87591" w:rsidP="00D16D1F">
      <w:pPr>
        <w:pStyle w:val="a3"/>
        <w:jc w:val="right"/>
        <w:rPr>
          <w:rFonts w:ascii="Times New Roman" w:hAnsi="Times New Roman" w:cs="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22"/>
        <w:gridCol w:w="1985"/>
        <w:gridCol w:w="850"/>
        <w:gridCol w:w="1814"/>
        <w:gridCol w:w="2409"/>
      </w:tblGrid>
      <w:tr w:rsidR="00126C7E" w:rsidRPr="00A828B2" w14:paraId="61459E4C" w14:textId="77777777" w:rsidTr="00E87591">
        <w:tc>
          <w:tcPr>
            <w:tcW w:w="446" w:type="dxa"/>
          </w:tcPr>
          <w:p w14:paraId="5512E8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2" w:type="dxa"/>
          </w:tcPr>
          <w:p w14:paraId="516F5D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3867DA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033577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352BBE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A267A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4168D0EC" w14:textId="77777777" w:rsidTr="00E87591">
        <w:tc>
          <w:tcPr>
            <w:tcW w:w="446" w:type="dxa"/>
          </w:tcPr>
          <w:p w14:paraId="46D6B4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2" w:type="dxa"/>
          </w:tcPr>
          <w:p w14:paraId="35CA47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Г.Е.</w:t>
            </w:r>
          </w:p>
        </w:tc>
        <w:tc>
          <w:tcPr>
            <w:tcW w:w="1985" w:type="dxa"/>
          </w:tcPr>
          <w:p w14:paraId="2C2A06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Никоноров Антон  </w:t>
            </w:r>
          </w:p>
        </w:tc>
        <w:tc>
          <w:tcPr>
            <w:tcW w:w="850" w:type="dxa"/>
            <w:shd w:val="clear" w:color="auto" w:fill="auto"/>
          </w:tcPr>
          <w:p w14:paraId="635322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14" w:type="dxa"/>
          </w:tcPr>
          <w:p w14:paraId="074E9F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Лауреат конкурса, медаль</w:t>
            </w:r>
          </w:p>
        </w:tc>
        <w:tc>
          <w:tcPr>
            <w:tcW w:w="2409" w:type="dxa"/>
          </w:tcPr>
          <w:p w14:paraId="6E5802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w:t>
            </w:r>
          </w:p>
        </w:tc>
      </w:tr>
    </w:tbl>
    <w:p w14:paraId="6D23B4B0" w14:textId="77777777" w:rsidR="00E20CFF" w:rsidRPr="00A828B2" w:rsidRDefault="00E20CFF" w:rsidP="00D16D1F">
      <w:pPr>
        <w:pStyle w:val="a3"/>
        <w:jc w:val="both"/>
        <w:rPr>
          <w:rFonts w:ascii="Times New Roman" w:hAnsi="Times New Roman" w:cs="Times New Roman"/>
          <w:sz w:val="24"/>
          <w:szCs w:val="24"/>
        </w:rPr>
      </w:pPr>
    </w:p>
    <w:p w14:paraId="0DD7C4AB" w14:textId="407695B7" w:rsidR="00E20CFF" w:rsidRDefault="00E20CFF" w:rsidP="00D16D1F">
      <w:pPr>
        <w:pStyle w:val="a3"/>
        <w:jc w:val="center"/>
        <w:rPr>
          <w:rFonts w:ascii="Times New Roman" w:hAnsi="Times New Roman" w:cs="Times New Roman"/>
          <w:b/>
          <w:bCs/>
          <w:sz w:val="24"/>
          <w:szCs w:val="24"/>
        </w:rPr>
      </w:pPr>
      <w:r w:rsidRPr="00A828B2">
        <w:rPr>
          <w:rFonts w:ascii="Times New Roman" w:hAnsi="Times New Roman" w:cs="Times New Roman"/>
          <w:b/>
          <w:bCs/>
          <w:sz w:val="24"/>
          <w:szCs w:val="24"/>
        </w:rPr>
        <w:t>Всероссийская онлайн олимпиада по математике «Олимпиада Плюс»</w:t>
      </w:r>
    </w:p>
    <w:p w14:paraId="205A6406" w14:textId="77777777" w:rsidR="007117E8" w:rsidRPr="00A828B2" w:rsidRDefault="007117E8" w:rsidP="00D16D1F">
      <w:pPr>
        <w:pStyle w:val="a3"/>
        <w:jc w:val="center"/>
        <w:rPr>
          <w:rFonts w:ascii="Times New Roman" w:hAnsi="Times New Roman" w:cs="Times New Roman"/>
          <w:b/>
          <w:bCs/>
          <w:sz w:val="24"/>
          <w:szCs w:val="24"/>
        </w:rPr>
      </w:pPr>
    </w:p>
    <w:p w14:paraId="29A089FF"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Задания олимпиады «Плюс» даны в понятной детям игровой форме и нацелены на развитие нестандартного мышления.</w:t>
      </w:r>
    </w:p>
    <w:p w14:paraId="0EDAC61E"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Задачи тренируют внимание, логику и пространственное воображение, учат мыслить шире привычных рамок, но при этом не требуют углублённого знания школьной программы.</w:t>
      </w:r>
    </w:p>
    <w:p w14:paraId="79EF3580" w14:textId="30EA7031" w:rsidR="00E20CFF" w:rsidRPr="00A828B2" w:rsidRDefault="00E87591" w:rsidP="00D16D1F">
      <w:pPr>
        <w:pStyle w:val="a3"/>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6</w:t>
      </w:r>
      <w:r w:rsidR="00373331" w:rsidRPr="00A828B2">
        <w:rPr>
          <w:rFonts w:ascii="Times New Roman" w:eastAsia="Times New Roman" w:hAnsi="Times New Roman" w:cs="Times New Roman"/>
          <w:sz w:val="24"/>
          <w:szCs w:val="24"/>
        </w:rPr>
        <w:t>6</w:t>
      </w:r>
    </w:p>
    <w:p w14:paraId="0BDDC35A" w14:textId="77777777" w:rsidR="00E87591" w:rsidRPr="00A828B2" w:rsidRDefault="00E87591" w:rsidP="00D16D1F">
      <w:pPr>
        <w:pStyle w:val="a3"/>
        <w:jc w:val="right"/>
        <w:rPr>
          <w:rFonts w:ascii="Times New Roman" w:eastAsia="Times New Roman" w:hAnsi="Times New Roman" w:cs="Times New Roman"/>
          <w:sz w:val="24"/>
          <w:szCs w:val="24"/>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2"/>
        <w:gridCol w:w="1980"/>
        <w:gridCol w:w="854"/>
        <w:gridCol w:w="1805"/>
        <w:gridCol w:w="2405"/>
      </w:tblGrid>
      <w:tr w:rsidR="00126C7E" w:rsidRPr="00A828B2" w14:paraId="64CFF1AB" w14:textId="77777777" w:rsidTr="00E87591">
        <w:tc>
          <w:tcPr>
            <w:tcW w:w="456" w:type="dxa"/>
          </w:tcPr>
          <w:p w14:paraId="68E470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2" w:type="dxa"/>
          </w:tcPr>
          <w:p w14:paraId="1EAC7D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0" w:type="dxa"/>
          </w:tcPr>
          <w:p w14:paraId="5A5436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4" w:type="dxa"/>
          </w:tcPr>
          <w:p w14:paraId="6BC19B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05" w:type="dxa"/>
          </w:tcPr>
          <w:p w14:paraId="7D6921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5" w:type="dxa"/>
          </w:tcPr>
          <w:p w14:paraId="4536DD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467B1429" w14:textId="77777777" w:rsidTr="00E87591">
        <w:tc>
          <w:tcPr>
            <w:tcW w:w="456" w:type="dxa"/>
          </w:tcPr>
          <w:p w14:paraId="47BFD78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822" w:type="dxa"/>
          </w:tcPr>
          <w:p w14:paraId="25BB5E0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Абдуллина Г.Р.</w:t>
            </w:r>
          </w:p>
        </w:tc>
        <w:tc>
          <w:tcPr>
            <w:tcW w:w="1980" w:type="dxa"/>
          </w:tcPr>
          <w:p w14:paraId="20124D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Байгускарова Линара</w:t>
            </w:r>
          </w:p>
        </w:tc>
        <w:tc>
          <w:tcPr>
            <w:tcW w:w="854" w:type="dxa"/>
            <w:shd w:val="clear" w:color="auto" w:fill="auto"/>
          </w:tcPr>
          <w:p w14:paraId="792167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05" w:type="dxa"/>
          </w:tcPr>
          <w:p w14:paraId="118F33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05" w:type="dxa"/>
          </w:tcPr>
          <w:p w14:paraId="3DA6E3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7DF2B8C9" w14:textId="77777777" w:rsidTr="00E87591">
        <w:tc>
          <w:tcPr>
            <w:tcW w:w="456" w:type="dxa"/>
          </w:tcPr>
          <w:p w14:paraId="7AC14E92"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822" w:type="dxa"/>
          </w:tcPr>
          <w:p w14:paraId="64F02389"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Абдуллина Г.Р</w:t>
            </w:r>
          </w:p>
        </w:tc>
        <w:tc>
          <w:tcPr>
            <w:tcW w:w="1980" w:type="dxa"/>
          </w:tcPr>
          <w:p w14:paraId="6B9019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Байгускаров Рустам</w:t>
            </w:r>
          </w:p>
        </w:tc>
        <w:tc>
          <w:tcPr>
            <w:tcW w:w="854" w:type="dxa"/>
            <w:shd w:val="clear" w:color="auto" w:fill="auto"/>
          </w:tcPr>
          <w:p w14:paraId="1223E9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05" w:type="dxa"/>
          </w:tcPr>
          <w:p w14:paraId="06BA5A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05" w:type="dxa"/>
          </w:tcPr>
          <w:p w14:paraId="3633D8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2EB45963" w14:textId="77777777" w:rsidTr="00E87591">
        <w:tc>
          <w:tcPr>
            <w:tcW w:w="456" w:type="dxa"/>
          </w:tcPr>
          <w:p w14:paraId="63A8051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w:t>
            </w:r>
          </w:p>
        </w:tc>
        <w:tc>
          <w:tcPr>
            <w:tcW w:w="1822" w:type="dxa"/>
          </w:tcPr>
          <w:p w14:paraId="3FD7DF74"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Абдуллина Г.Р</w:t>
            </w:r>
          </w:p>
        </w:tc>
        <w:tc>
          <w:tcPr>
            <w:tcW w:w="1980" w:type="dxa"/>
          </w:tcPr>
          <w:p w14:paraId="57A443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Сальманов Атрур</w:t>
            </w:r>
          </w:p>
        </w:tc>
        <w:tc>
          <w:tcPr>
            <w:tcW w:w="854" w:type="dxa"/>
            <w:shd w:val="clear" w:color="auto" w:fill="auto"/>
          </w:tcPr>
          <w:p w14:paraId="53BA8D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05" w:type="dxa"/>
          </w:tcPr>
          <w:p w14:paraId="36C8B6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05" w:type="dxa"/>
          </w:tcPr>
          <w:p w14:paraId="4D0E0A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4A8B5C59" w14:textId="77777777" w:rsidTr="00E87591">
        <w:tc>
          <w:tcPr>
            <w:tcW w:w="456" w:type="dxa"/>
          </w:tcPr>
          <w:p w14:paraId="57D602DB"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w:t>
            </w:r>
          </w:p>
        </w:tc>
        <w:tc>
          <w:tcPr>
            <w:tcW w:w="1822" w:type="dxa"/>
          </w:tcPr>
          <w:p w14:paraId="483867DF"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Бикташева Р.Ф</w:t>
            </w:r>
          </w:p>
        </w:tc>
        <w:tc>
          <w:tcPr>
            <w:tcW w:w="1980" w:type="dxa"/>
          </w:tcPr>
          <w:p w14:paraId="36F5A7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Гарипов Ильшат</w:t>
            </w:r>
          </w:p>
        </w:tc>
        <w:tc>
          <w:tcPr>
            <w:tcW w:w="854" w:type="dxa"/>
            <w:shd w:val="clear" w:color="auto" w:fill="auto"/>
          </w:tcPr>
          <w:p w14:paraId="09261E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05" w:type="dxa"/>
          </w:tcPr>
          <w:p w14:paraId="16673D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05" w:type="dxa"/>
          </w:tcPr>
          <w:p w14:paraId="11A6E4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52B13853" w14:textId="77777777" w:rsidTr="00E87591">
        <w:tc>
          <w:tcPr>
            <w:tcW w:w="456" w:type="dxa"/>
          </w:tcPr>
          <w:p w14:paraId="5F62944D"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w:t>
            </w:r>
          </w:p>
        </w:tc>
        <w:tc>
          <w:tcPr>
            <w:tcW w:w="1822" w:type="dxa"/>
          </w:tcPr>
          <w:p w14:paraId="63E0433C"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Бикташева Р.Ф</w:t>
            </w:r>
          </w:p>
        </w:tc>
        <w:tc>
          <w:tcPr>
            <w:tcW w:w="1980" w:type="dxa"/>
          </w:tcPr>
          <w:p w14:paraId="2D8038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Ямикеева Миляуша </w:t>
            </w:r>
          </w:p>
        </w:tc>
        <w:tc>
          <w:tcPr>
            <w:tcW w:w="854" w:type="dxa"/>
            <w:shd w:val="clear" w:color="auto" w:fill="auto"/>
          </w:tcPr>
          <w:p w14:paraId="2B13C3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05" w:type="dxa"/>
          </w:tcPr>
          <w:p w14:paraId="30332C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победителя</w:t>
            </w:r>
          </w:p>
        </w:tc>
        <w:tc>
          <w:tcPr>
            <w:tcW w:w="2405" w:type="dxa"/>
          </w:tcPr>
          <w:p w14:paraId="364D68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32B7ED1D" w14:textId="77777777" w:rsidTr="00E87591">
        <w:tc>
          <w:tcPr>
            <w:tcW w:w="456" w:type="dxa"/>
          </w:tcPr>
          <w:p w14:paraId="73CAA41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w:t>
            </w:r>
          </w:p>
        </w:tc>
        <w:tc>
          <w:tcPr>
            <w:tcW w:w="1822" w:type="dxa"/>
          </w:tcPr>
          <w:p w14:paraId="4005DB53"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Бикташева Р.Ф</w:t>
            </w:r>
          </w:p>
        </w:tc>
        <w:tc>
          <w:tcPr>
            <w:tcW w:w="1980" w:type="dxa"/>
          </w:tcPr>
          <w:p w14:paraId="3BBBD8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Спиридонова Арина </w:t>
            </w:r>
          </w:p>
        </w:tc>
        <w:tc>
          <w:tcPr>
            <w:tcW w:w="854" w:type="dxa"/>
            <w:shd w:val="clear" w:color="auto" w:fill="auto"/>
          </w:tcPr>
          <w:p w14:paraId="30695A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05" w:type="dxa"/>
          </w:tcPr>
          <w:p w14:paraId="54D423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похвальная грамота</w:t>
            </w:r>
          </w:p>
        </w:tc>
        <w:tc>
          <w:tcPr>
            <w:tcW w:w="2405" w:type="dxa"/>
          </w:tcPr>
          <w:p w14:paraId="695666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126C7E" w:rsidRPr="00A828B2" w14:paraId="02E15F45" w14:textId="77777777" w:rsidTr="00E87591">
        <w:tc>
          <w:tcPr>
            <w:tcW w:w="456" w:type="dxa"/>
          </w:tcPr>
          <w:p w14:paraId="551048E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8</w:t>
            </w:r>
          </w:p>
        </w:tc>
        <w:tc>
          <w:tcPr>
            <w:tcW w:w="1822" w:type="dxa"/>
          </w:tcPr>
          <w:p w14:paraId="6CC997D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980" w:type="dxa"/>
          </w:tcPr>
          <w:p w14:paraId="0CD1F4DC" w14:textId="094FA269" w:rsidR="00E20CFF" w:rsidRPr="00A828B2" w:rsidRDefault="007117E8" w:rsidP="007117E8">
            <w:pPr>
              <w:pStyle w:val="a3"/>
              <w:jc w:val="both"/>
              <w:rPr>
                <w:rFonts w:ascii="Times New Roman" w:hAnsi="Times New Roman" w:cs="Times New Roman"/>
                <w:sz w:val="24"/>
                <w:szCs w:val="24"/>
              </w:rPr>
            </w:pPr>
            <w:r>
              <w:rPr>
                <w:rFonts w:ascii="Times New Roman" w:hAnsi="Times New Roman" w:cs="Times New Roman"/>
                <w:sz w:val="24"/>
                <w:szCs w:val="24"/>
              </w:rPr>
              <w:t>Байназаров Ильсур</w:t>
            </w:r>
          </w:p>
        </w:tc>
        <w:tc>
          <w:tcPr>
            <w:tcW w:w="854" w:type="dxa"/>
            <w:shd w:val="clear" w:color="auto" w:fill="auto"/>
          </w:tcPr>
          <w:p w14:paraId="6DAB5D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805" w:type="dxa"/>
          </w:tcPr>
          <w:p w14:paraId="6239B4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5" w:type="dxa"/>
          </w:tcPr>
          <w:p w14:paraId="5ADD9D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7B39EA9E" w14:textId="77777777" w:rsidTr="00E87591">
        <w:tc>
          <w:tcPr>
            <w:tcW w:w="456" w:type="dxa"/>
          </w:tcPr>
          <w:p w14:paraId="1B10859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9</w:t>
            </w:r>
          </w:p>
        </w:tc>
        <w:tc>
          <w:tcPr>
            <w:tcW w:w="1822" w:type="dxa"/>
          </w:tcPr>
          <w:p w14:paraId="63E22CE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980" w:type="dxa"/>
          </w:tcPr>
          <w:p w14:paraId="76E08C9A" w14:textId="26A2B876"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Нургалиев Альмир</w:t>
            </w:r>
          </w:p>
        </w:tc>
        <w:tc>
          <w:tcPr>
            <w:tcW w:w="854" w:type="dxa"/>
            <w:shd w:val="clear" w:color="auto" w:fill="auto"/>
          </w:tcPr>
          <w:p w14:paraId="1F7EDA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805" w:type="dxa"/>
          </w:tcPr>
          <w:p w14:paraId="608299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5" w:type="dxa"/>
          </w:tcPr>
          <w:p w14:paraId="0D4A6C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3FD51E7A" w14:textId="77777777" w:rsidTr="00E87591">
        <w:tc>
          <w:tcPr>
            <w:tcW w:w="456" w:type="dxa"/>
          </w:tcPr>
          <w:p w14:paraId="77EAA17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10</w:t>
            </w:r>
          </w:p>
        </w:tc>
        <w:tc>
          <w:tcPr>
            <w:tcW w:w="1822" w:type="dxa"/>
          </w:tcPr>
          <w:p w14:paraId="7F40313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980" w:type="dxa"/>
          </w:tcPr>
          <w:p w14:paraId="5CACB144" w14:textId="2DDA52CC"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Рамазанов Айдар</w:t>
            </w:r>
          </w:p>
        </w:tc>
        <w:tc>
          <w:tcPr>
            <w:tcW w:w="854" w:type="dxa"/>
            <w:shd w:val="clear" w:color="auto" w:fill="auto"/>
          </w:tcPr>
          <w:p w14:paraId="681977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805" w:type="dxa"/>
          </w:tcPr>
          <w:p w14:paraId="33F78A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5" w:type="dxa"/>
          </w:tcPr>
          <w:p w14:paraId="3A96A2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5575295E" w14:textId="77777777" w:rsidTr="00E87591">
        <w:tc>
          <w:tcPr>
            <w:tcW w:w="456" w:type="dxa"/>
          </w:tcPr>
          <w:p w14:paraId="6DFF0B2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11</w:t>
            </w:r>
          </w:p>
        </w:tc>
        <w:tc>
          <w:tcPr>
            <w:tcW w:w="1822" w:type="dxa"/>
          </w:tcPr>
          <w:p w14:paraId="6C5BD964"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980" w:type="dxa"/>
          </w:tcPr>
          <w:p w14:paraId="1AAFC5D8" w14:textId="3F7F2CC3"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Киньзягулова Розалина</w:t>
            </w:r>
          </w:p>
        </w:tc>
        <w:tc>
          <w:tcPr>
            <w:tcW w:w="854" w:type="dxa"/>
            <w:shd w:val="clear" w:color="auto" w:fill="auto"/>
          </w:tcPr>
          <w:p w14:paraId="6445B4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805" w:type="dxa"/>
          </w:tcPr>
          <w:p w14:paraId="6123D1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5" w:type="dxa"/>
          </w:tcPr>
          <w:p w14:paraId="362C1D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5B177F85" w14:textId="77777777" w:rsidTr="00E87591">
        <w:tc>
          <w:tcPr>
            <w:tcW w:w="456" w:type="dxa"/>
          </w:tcPr>
          <w:p w14:paraId="0AC0E1E1"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12</w:t>
            </w:r>
          </w:p>
        </w:tc>
        <w:tc>
          <w:tcPr>
            <w:tcW w:w="1822" w:type="dxa"/>
          </w:tcPr>
          <w:p w14:paraId="24A62957"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980" w:type="dxa"/>
          </w:tcPr>
          <w:p w14:paraId="158CB5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Дильмухаметов Тимур</w:t>
            </w:r>
          </w:p>
        </w:tc>
        <w:tc>
          <w:tcPr>
            <w:tcW w:w="854" w:type="dxa"/>
            <w:shd w:val="clear" w:color="auto" w:fill="auto"/>
          </w:tcPr>
          <w:p w14:paraId="5223EF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805" w:type="dxa"/>
          </w:tcPr>
          <w:p w14:paraId="47A4AF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5" w:type="dxa"/>
          </w:tcPr>
          <w:p w14:paraId="13F5E3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2F83E7EF" w14:textId="77777777" w:rsidR="00E20CFF" w:rsidRPr="00A828B2" w:rsidRDefault="00E20CFF" w:rsidP="00D16D1F">
      <w:pPr>
        <w:pStyle w:val="a3"/>
        <w:jc w:val="both"/>
        <w:rPr>
          <w:rFonts w:ascii="Times New Roman" w:hAnsi="Times New Roman" w:cs="Times New Roman"/>
          <w:sz w:val="24"/>
          <w:szCs w:val="24"/>
        </w:rPr>
      </w:pPr>
    </w:p>
    <w:p w14:paraId="726594C3"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открытый математический турнир «Математическая карусель»</w:t>
      </w:r>
    </w:p>
    <w:p w14:paraId="5D281C07" w14:textId="77777777" w:rsidR="00E87591" w:rsidRPr="00A828B2" w:rsidRDefault="00E87591" w:rsidP="00D16D1F">
      <w:pPr>
        <w:pStyle w:val="a3"/>
        <w:jc w:val="right"/>
        <w:rPr>
          <w:rFonts w:ascii="Times New Roman" w:hAnsi="Times New Roman" w:cs="Times New Roman"/>
          <w:sz w:val="24"/>
          <w:szCs w:val="24"/>
        </w:rPr>
      </w:pPr>
    </w:p>
    <w:p w14:paraId="3E08EDFB" w14:textId="7E5AB88C"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6</w:t>
      </w:r>
      <w:r w:rsidR="00373331" w:rsidRPr="00A828B2">
        <w:rPr>
          <w:rFonts w:ascii="Times New Roman" w:hAnsi="Times New Roman" w:cs="Times New Roman"/>
          <w:sz w:val="24"/>
          <w:szCs w:val="24"/>
        </w:rPr>
        <w:t>7</w:t>
      </w:r>
    </w:p>
    <w:p w14:paraId="66C816A7" w14:textId="77777777" w:rsidR="00E87591" w:rsidRPr="00A828B2" w:rsidRDefault="00E87591" w:rsidP="00D16D1F">
      <w:pPr>
        <w:pStyle w:val="a3"/>
        <w:jc w:val="right"/>
        <w:rPr>
          <w:rFonts w:ascii="Times New Roman" w:hAnsi="Times New Roman" w:cs="Times New Roman"/>
          <w:sz w:val="24"/>
          <w:szCs w:val="24"/>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1"/>
        <w:gridCol w:w="1984"/>
        <w:gridCol w:w="850"/>
        <w:gridCol w:w="1806"/>
        <w:gridCol w:w="2405"/>
      </w:tblGrid>
      <w:tr w:rsidR="00126C7E" w:rsidRPr="00A828B2" w14:paraId="6FEC9197" w14:textId="77777777" w:rsidTr="00E87591">
        <w:tc>
          <w:tcPr>
            <w:tcW w:w="456" w:type="dxa"/>
          </w:tcPr>
          <w:p w14:paraId="779E9A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1" w:type="dxa"/>
          </w:tcPr>
          <w:p w14:paraId="1AA5F5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6BBD9F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shd w:val="clear" w:color="auto" w:fill="auto"/>
          </w:tcPr>
          <w:p w14:paraId="64AF98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06" w:type="dxa"/>
          </w:tcPr>
          <w:p w14:paraId="3F8046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5" w:type="dxa"/>
          </w:tcPr>
          <w:p w14:paraId="3723B5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6ECFE126" w14:textId="77777777" w:rsidTr="00E87591">
        <w:tc>
          <w:tcPr>
            <w:tcW w:w="456" w:type="dxa"/>
          </w:tcPr>
          <w:p w14:paraId="619A43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1" w:type="dxa"/>
          </w:tcPr>
          <w:p w14:paraId="760ADA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Балыбердина О.В.</w:t>
            </w:r>
          </w:p>
        </w:tc>
        <w:tc>
          <w:tcPr>
            <w:tcW w:w="1984" w:type="dxa"/>
          </w:tcPr>
          <w:p w14:paraId="195F1B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Гущина Ксения </w:t>
            </w:r>
          </w:p>
        </w:tc>
        <w:tc>
          <w:tcPr>
            <w:tcW w:w="850" w:type="dxa"/>
            <w:shd w:val="clear" w:color="auto" w:fill="auto"/>
          </w:tcPr>
          <w:p w14:paraId="70B76C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 г</w:t>
            </w:r>
          </w:p>
        </w:tc>
        <w:tc>
          <w:tcPr>
            <w:tcW w:w="1806" w:type="dxa"/>
          </w:tcPr>
          <w:p w14:paraId="47C026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5" w:type="dxa"/>
          </w:tcPr>
          <w:p w14:paraId="318FA5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EB4D47B" w14:textId="77777777" w:rsidTr="00E87591">
        <w:tc>
          <w:tcPr>
            <w:tcW w:w="456" w:type="dxa"/>
          </w:tcPr>
          <w:p w14:paraId="37FD6C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1" w:type="dxa"/>
          </w:tcPr>
          <w:p w14:paraId="1036B5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Мухамедшина Л.Н.</w:t>
            </w:r>
          </w:p>
        </w:tc>
        <w:tc>
          <w:tcPr>
            <w:tcW w:w="1984" w:type="dxa"/>
          </w:tcPr>
          <w:p w14:paraId="01A3B9A4" w14:textId="0CE4FF52"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Ардаширов Имиль</w:t>
            </w:r>
          </w:p>
        </w:tc>
        <w:tc>
          <w:tcPr>
            <w:tcW w:w="850" w:type="dxa"/>
            <w:shd w:val="clear" w:color="auto" w:fill="auto"/>
          </w:tcPr>
          <w:p w14:paraId="011572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06" w:type="dxa"/>
          </w:tcPr>
          <w:p w14:paraId="2EE926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417348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3CA1AA3" w14:textId="77777777" w:rsidTr="00E87591">
        <w:tc>
          <w:tcPr>
            <w:tcW w:w="456" w:type="dxa"/>
          </w:tcPr>
          <w:p w14:paraId="7A4872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21" w:type="dxa"/>
          </w:tcPr>
          <w:p w14:paraId="485821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Мухамедшина Л.Н.</w:t>
            </w:r>
          </w:p>
        </w:tc>
        <w:tc>
          <w:tcPr>
            <w:tcW w:w="1984" w:type="dxa"/>
          </w:tcPr>
          <w:p w14:paraId="77F872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Давлетбаева Диана </w:t>
            </w:r>
          </w:p>
        </w:tc>
        <w:tc>
          <w:tcPr>
            <w:tcW w:w="850" w:type="dxa"/>
            <w:shd w:val="clear" w:color="auto" w:fill="auto"/>
          </w:tcPr>
          <w:p w14:paraId="115E80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8в</w:t>
            </w:r>
          </w:p>
        </w:tc>
        <w:tc>
          <w:tcPr>
            <w:tcW w:w="1806" w:type="dxa"/>
          </w:tcPr>
          <w:p w14:paraId="7173F5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089D40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A66735B" w14:textId="77777777" w:rsidTr="00E87591">
        <w:tc>
          <w:tcPr>
            <w:tcW w:w="456" w:type="dxa"/>
          </w:tcPr>
          <w:p w14:paraId="4B6C8F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21" w:type="dxa"/>
          </w:tcPr>
          <w:p w14:paraId="1ECE87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984" w:type="dxa"/>
          </w:tcPr>
          <w:p w14:paraId="4E9088BE" w14:textId="4823B565"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Маликова Александра</w:t>
            </w:r>
          </w:p>
        </w:tc>
        <w:tc>
          <w:tcPr>
            <w:tcW w:w="850" w:type="dxa"/>
            <w:shd w:val="clear" w:color="auto" w:fill="auto"/>
          </w:tcPr>
          <w:p w14:paraId="19DACA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 а</w:t>
            </w:r>
          </w:p>
        </w:tc>
        <w:tc>
          <w:tcPr>
            <w:tcW w:w="1806" w:type="dxa"/>
          </w:tcPr>
          <w:p w14:paraId="7989E7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3A85CF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CEC50A9" w14:textId="77777777" w:rsidTr="00E87591">
        <w:tc>
          <w:tcPr>
            <w:tcW w:w="456" w:type="dxa"/>
          </w:tcPr>
          <w:p w14:paraId="076447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21" w:type="dxa"/>
          </w:tcPr>
          <w:p w14:paraId="2D0EFA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984" w:type="dxa"/>
          </w:tcPr>
          <w:p w14:paraId="32A947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Хаимова Анастасия</w:t>
            </w:r>
          </w:p>
        </w:tc>
        <w:tc>
          <w:tcPr>
            <w:tcW w:w="850" w:type="dxa"/>
            <w:shd w:val="clear" w:color="auto" w:fill="auto"/>
          </w:tcPr>
          <w:p w14:paraId="232A58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 а</w:t>
            </w:r>
          </w:p>
        </w:tc>
        <w:tc>
          <w:tcPr>
            <w:tcW w:w="1806" w:type="dxa"/>
          </w:tcPr>
          <w:p w14:paraId="2A8723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1D597B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F49788C" w14:textId="77777777" w:rsidTr="00E87591">
        <w:tc>
          <w:tcPr>
            <w:tcW w:w="456" w:type="dxa"/>
          </w:tcPr>
          <w:p w14:paraId="60DF1E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6</w:t>
            </w:r>
          </w:p>
        </w:tc>
        <w:tc>
          <w:tcPr>
            <w:tcW w:w="1821" w:type="dxa"/>
          </w:tcPr>
          <w:p w14:paraId="6AADEC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984" w:type="dxa"/>
          </w:tcPr>
          <w:p w14:paraId="2FCD1B73" w14:textId="276C3B6F"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w:t>
            </w:r>
            <w:r w:rsidR="007117E8">
              <w:rPr>
                <w:rFonts w:ascii="Times New Roman" w:hAnsi="Times New Roman" w:cs="Times New Roman"/>
                <w:sz w:val="24"/>
                <w:szCs w:val="24"/>
              </w:rPr>
              <w:t>афина Регина</w:t>
            </w:r>
          </w:p>
        </w:tc>
        <w:tc>
          <w:tcPr>
            <w:tcW w:w="850" w:type="dxa"/>
            <w:shd w:val="clear" w:color="auto" w:fill="auto"/>
          </w:tcPr>
          <w:p w14:paraId="6AA2E0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06" w:type="dxa"/>
          </w:tcPr>
          <w:p w14:paraId="059999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70A404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66727A5" w14:textId="77777777" w:rsidTr="00E87591">
        <w:tc>
          <w:tcPr>
            <w:tcW w:w="456" w:type="dxa"/>
          </w:tcPr>
          <w:p w14:paraId="20A275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21" w:type="dxa"/>
          </w:tcPr>
          <w:p w14:paraId="137E51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Поленок О.А.</w:t>
            </w:r>
          </w:p>
        </w:tc>
        <w:tc>
          <w:tcPr>
            <w:tcW w:w="1984" w:type="dxa"/>
          </w:tcPr>
          <w:p w14:paraId="701107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 Роман</w:t>
            </w:r>
          </w:p>
        </w:tc>
        <w:tc>
          <w:tcPr>
            <w:tcW w:w="850" w:type="dxa"/>
            <w:shd w:val="clear" w:color="auto" w:fill="auto"/>
          </w:tcPr>
          <w:p w14:paraId="58628A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06" w:type="dxa"/>
          </w:tcPr>
          <w:p w14:paraId="576CA8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7E8E5B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E226FC0" w14:textId="77777777" w:rsidTr="00E87591">
        <w:tc>
          <w:tcPr>
            <w:tcW w:w="456" w:type="dxa"/>
          </w:tcPr>
          <w:p w14:paraId="2E68B0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21" w:type="dxa"/>
          </w:tcPr>
          <w:p w14:paraId="013E29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1984" w:type="dxa"/>
          </w:tcPr>
          <w:p w14:paraId="32486E2C" w14:textId="7E30D61B"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Латыпова Виктория</w:t>
            </w:r>
          </w:p>
        </w:tc>
        <w:tc>
          <w:tcPr>
            <w:tcW w:w="850" w:type="dxa"/>
            <w:shd w:val="clear" w:color="auto" w:fill="auto"/>
          </w:tcPr>
          <w:p w14:paraId="1FB75D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а</w:t>
            </w:r>
          </w:p>
        </w:tc>
        <w:tc>
          <w:tcPr>
            <w:tcW w:w="1806" w:type="dxa"/>
          </w:tcPr>
          <w:p w14:paraId="58988C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5" w:type="dxa"/>
          </w:tcPr>
          <w:p w14:paraId="6F53D5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233EA78" w14:textId="77777777" w:rsidTr="00E87591">
        <w:tc>
          <w:tcPr>
            <w:tcW w:w="456" w:type="dxa"/>
          </w:tcPr>
          <w:p w14:paraId="0A2612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21" w:type="dxa"/>
          </w:tcPr>
          <w:p w14:paraId="71B224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1984" w:type="dxa"/>
          </w:tcPr>
          <w:p w14:paraId="33F3B230" w14:textId="3292C045"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Селезнева Татьяна</w:t>
            </w:r>
          </w:p>
        </w:tc>
        <w:tc>
          <w:tcPr>
            <w:tcW w:w="850" w:type="dxa"/>
            <w:shd w:val="clear" w:color="auto" w:fill="auto"/>
          </w:tcPr>
          <w:p w14:paraId="27079C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а</w:t>
            </w:r>
          </w:p>
        </w:tc>
        <w:tc>
          <w:tcPr>
            <w:tcW w:w="1806" w:type="dxa"/>
          </w:tcPr>
          <w:p w14:paraId="6A0501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5" w:type="dxa"/>
          </w:tcPr>
          <w:p w14:paraId="5D188F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0C4617DF" w14:textId="77777777" w:rsidTr="00E87591">
        <w:tc>
          <w:tcPr>
            <w:tcW w:w="456" w:type="dxa"/>
          </w:tcPr>
          <w:p w14:paraId="6CB6B8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21" w:type="dxa"/>
          </w:tcPr>
          <w:p w14:paraId="38DBE3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1984" w:type="dxa"/>
          </w:tcPr>
          <w:p w14:paraId="4DA1E5B5" w14:textId="42E6F7A6"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Кутлубаева Элина</w:t>
            </w:r>
          </w:p>
        </w:tc>
        <w:tc>
          <w:tcPr>
            <w:tcW w:w="850" w:type="dxa"/>
            <w:shd w:val="clear" w:color="auto" w:fill="auto"/>
          </w:tcPr>
          <w:p w14:paraId="56F62D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а</w:t>
            </w:r>
          </w:p>
        </w:tc>
        <w:tc>
          <w:tcPr>
            <w:tcW w:w="1806" w:type="dxa"/>
          </w:tcPr>
          <w:p w14:paraId="3D3456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1BDD1A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4C33E24" w14:textId="77777777" w:rsidTr="00E87591">
        <w:tc>
          <w:tcPr>
            <w:tcW w:w="456" w:type="dxa"/>
          </w:tcPr>
          <w:p w14:paraId="780E86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21" w:type="dxa"/>
          </w:tcPr>
          <w:p w14:paraId="603A6C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Нигматуллина  А.Р.</w:t>
            </w:r>
          </w:p>
        </w:tc>
        <w:tc>
          <w:tcPr>
            <w:tcW w:w="1984" w:type="dxa"/>
          </w:tcPr>
          <w:p w14:paraId="3C5BB6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Габдрахманова Ксения</w:t>
            </w:r>
          </w:p>
        </w:tc>
        <w:tc>
          <w:tcPr>
            <w:tcW w:w="850" w:type="dxa"/>
            <w:shd w:val="clear" w:color="auto" w:fill="auto"/>
          </w:tcPr>
          <w:p w14:paraId="2580A4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в</w:t>
            </w:r>
          </w:p>
        </w:tc>
        <w:tc>
          <w:tcPr>
            <w:tcW w:w="1806" w:type="dxa"/>
          </w:tcPr>
          <w:p w14:paraId="5340F2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7DA4C2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5F86A11" w14:textId="77777777" w:rsidTr="00E87591">
        <w:tc>
          <w:tcPr>
            <w:tcW w:w="456" w:type="dxa"/>
          </w:tcPr>
          <w:p w14:paraId="4133B8A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821" w:type="dxa"/>
          </w:tcPr>
          <w:p w14:paraId="783ED2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1D14D2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Минигалеева Илиза </w:t>
            </w:r>
          </w:p>
        </w:tc>
        <w:tc>
          <w:tcPr>
            <w:tcW w:w="850" w:type="dxa"/>
          </w:tcPr>
          <w:p w14:paraId="42D54B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06" w:type="dxa"/>
          </w:tcPr>
          <w:p w14:paraId="0BAB86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4E6363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4D2A7409" w14:textId="77777777" w:rsidTr="00E87591">
        <w:tc>
          <w:tcPr>
            <w:tcW w:w="456" w:type="dxa"/>
          </w:tcPr>
          <w:p w14:paraId="3609E9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821" w:type="dxa"/>
          </w:tcPr>
          <w:p w14:paraId="3555F0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3CEFC5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Рахматуллина Ильнара </w:t>
            </w:r>
          </w:p>
        </w:tc>
        <w:tc>
          <w:tcPr>
            <w:tcW w:w="850" w:type="dxa"/>
          </w:tcPr>
          <w:p w14:paraId="557CC8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06" w:type="dxa"/>
          </w:tcPr>
          <w:p w14:paraId="2F16D8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1A6C70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7F624EA8" w14:textId="77777777" w:rsidTr="00E87591">
        <w:tc>
          <w:tcPr>
            <w:tcW w:w="456" w:type="dxa"/>
          </w:tcPr>
          <w:p w14:paraId="70B24E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21" w:type="dxa"/>
          </w:tcPr>
          <w:p w14:paraId="0368CE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66C691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Бариева Илина</w:t>
            </w:r>
          </w:p>
        </w:tc>
        <w:tc>
          <w:tcPr>
            <w:tcW w:w="850" w:type="dxa"/>
          </w:tcPr>
          <w:p w14:paraId="6ABBC6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06" w:type="dxa"/>
          </w:tcPr>
          <w:p w14:paraId="40BA4E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466DDA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57C875B6" w14:textId="77777777" w:rsidTr="00E87591">
        <w:tc>
          <w:tcPr>
            <w:tcW w:w="456" w:type="dxa"/>
          </w:tcPr>
          <w:p w14:paraId="79707D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821" w:type="dxa"/>
          </w:tcPr>
          <w:p w14:paraId="6B9B4F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404B84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Шиндин Данил</w:t>
            </w:r>
          </w:p>
        </w:tc>
        <w:tc>
          <w:tcPr>
            <w:tcW w:w="850" w:type="dxa"/>
          </w:tcPr>
          <w:p w14:paraId="2C334D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06" w:type="dxa"/>
          </w:tcPr>
          <w:p w14:paraId="472A25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5" w:type="dxa"/>
          </w:tcPr>
          <w:p w14:paraId="36E3AF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1715C1F7" w14:textId="77777777" w:rsidTr="00E87591">
        <w:tc>
          <w:tcPr>
            <w:tcW w:w="456" w:type="dxa"/>
          </w:tcPr>
          <w:p w14:paraId="40589A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821" w:type="dxa"/>
          </w:tcPr>
          <w:p w14:paraId="221B34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Биктимирова А.М.</w:t>
            </w:r>
          </w:p>
        </w:tc>
        <w:tc>
          <w:tcPr>
            <w:tcW w:w="1984" w:type="dxa"/>
          </w:tcPr>
          <w:p w14:paraId="08BCC0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Абдрахманов Динар </w:t>
            </w:r>
          </w:p>
        </w:tc>
        <w:tc>
          <w:tcPr>
            <w:tcW w:w="850" w:type="dxa"/>
          </w:tcPr>
          <w:p w14:paraId="4C29F5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06" w:type="dxa"/>
          </w:tcPr>
          <w:p w14:paraId="00C4E3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5" w:type="dxa"/>
          </w:tcPr>
          <w:p w14:paraId="1C62D8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126C7E" w:rsidRPr="00A828B2" w14:paraId="31513BC4" w14:textId="77777777" w:rsidTr="00E87591">
        <w:tc>
          <w:tcPr>
            <w:tcW w:w="456" w:type="dxa"/>
          </w:tcPr>
          <w:p w14:paraId="38BEE3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821" w:type="dxa"/>
          </w:tcPr>
          <w:p w14:paraId="0E1A5D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Алексеева А.А.</w:t>
            </w:r>
          </w:p>
        </w:tc>
        <w:tc>
          <w:tcPr>
            <w:tcW w:w="1984" w:type="dxa"/>
          </w:tcPr>
          <w:p w14:paraId="247866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Ширяева Юлия</w:t>
            </w:r>
          </w:p>
        </w:tc>
        <w:tc>
          <w:tcPr>
            <w:tcW w:w="850" w:type="dxa"/>
          </w:tcPr>
          <w:p w14:paraId="3A0D68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806" w:type="dxa"/>
          </w:tcPr>
          <w:p w14:paraId="2F7B14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5" w:type="dxa"/>
          </w:tcPr>
          <w:p w14:paraId="1FD45F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4F87B049" w14:textId="77777777" w:rsidTr="00E87591">
        <w:tc>
          <w:tcPr>
            <w:tcW w:w="456" w:type="dxa"/>
          </w:tcPr>
          <w:p w14:paraId="146EA7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821" w:type="dxa"/>
          </w:tcPr>
          <w:p w14:paraId="741A80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Алексеева А.А.</w:t>
            </w:r>
          </w:p>
        </w:tc>
        <w:tc>
          <w:tcPr>
            <w:tcW w:w="1984" w:type="dxa"/>
          </w:tcPr>
          <w:p w14:paraId="37C84D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Шамбазов Ильдар</w:t>
            </w:r>
          </w:p>
        </w:tc>
        <w:tc>
          <w:tcPr>
            <w:tcW w:w="850" w:type="dxa"/>
          </w:tcPr>
          <w:p w14:paraId="1A4D9A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806" w:type="dxa"/>
          </w:tcPr>
          <w:p w14:paraId="2E2411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5" w:type="dxa"/>
          </w:tcPr>
          <w:p w14:paraId="38C3ED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16B5381B" w14:textId="77777777" w:rsidTr="00E87591">
        <w:tc>
          <w:tcPr>
            <w:tcW w:w="456" w:type="dxa"/>
          </w:tcPr>
          <w:p w14:paraId="2382CB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821" w:type="dxa"/>
          </w:tcPr>
          <w:p w14:paraId="6BBDCF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Зиамбетова Х.Н.</w:t>
            </w:r>
          </w:p>
        </w:tc>
        <w:tc>
          <w:tcPr>
            <w:tcW w:w="1984" w:type="dxa"/>
          </w:tcPr>
          <w:p w14:paraId="6BDC46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Гумеров Динислам</w:t>
            </w:r>
          </w:p>
        </w:tc>
        <w:tc>
          <w:tcPr>
            <w:tcW w:w="850" w:type="dxa"/>
          </w:tcPr>
          <w:p w14:paraId="7C858D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806" w:type="dxa"/>
          </w:tcPr>
          <w:p w14:paraId="2A8A79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5" w:type="dxa"/>
          </w:tcPr>
          <w:p w14:paraId="1D5666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58519BD" w14:textId="77777777" w:rsidTr="00E87591">
        <w:tc>
          <w:tcPr>
            <w:tcW w:w="456" w:type="dxa"/>
          </w:tcPr>
          <w:p w14:paraId="413615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821" w:type="dxa"/>
          </w:tcPr>
          <w:p w14:paraId="52D1E1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Зиамбетова Х.Н.</w:t>
            </w:r>
          </w:p>
        </w:tc>
        <w:tc>
          <w:tcPr>
            <w:tcW w:w="1984" w:type="dxa"/>
          </w:tcPr>
          <w:p w14:paraId="58B451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Латыпов Радимир</w:t>
            </w:r>
          </w:p>
        </w:tc>
        <w:tc>
          <w:tcPr>
            <w:tcW w:w="850" w:type="dxa"/>
          </w:tcPr>
          <w:p w14:paraId="18A651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806" w:type="dxa"/>
          </w:tcPr>
          <w:p w14:paraId="3FA273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5" w:type="dxa"/>
          </w:tcPr>
          <w:p w14:paraId="562B48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4DF1B701" w14:textId="77777777" w:rsidTr="00E87591">
        <w:tc>
          <w:tcPr>
            <w:tcW w:w="456" w:type="dxa"/>
          </w:tcPr>
          <w:p w14:paraId="6E3959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821" w:type="dxa"/>
          </w:tcPr>
          <w:p w14:paraId="293313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4" w:type="dxa"/>
          </w:tcPr>
          <w:p w14:paraId="277C15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Хасанова Алина  </w:t>
            </w:r>
          </w:p>
        </w:tc>
        <w:tc>
          <w:tcPr>
            <w:tcW w:w="850" w:type="dxa"/>
          </w:tcPr>
          <w:p w14:paraId="5E4394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 А</w:t>
            </w:r>
          </w:p>
        </w:tc>
        <w:tc>
          <w:tcPr>
            <w:tcW w:w="1806" w:type="dxa"/>
          </w:tcPr>
          <w:p w14:paraId="61A36E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55CA53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1FD97FEE" w14:textId="77777777" w:rsidTr="00E87591">
        <w:tc>
          <w:tcPr>
            <w:tcW w:w="456" w:type="dxa"/>
          </w:tcPr>
          <w:p w14:paraId="4D067D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821" w:type="dxa"/>
          </w:tcPr>
          <w:p w14:paraId="0D1BA6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Сагитова Ф.Б.</w:t>
            </w:r>
          </w:p>
        </w:tc>
        <w:tc>
          <w:tcPr>
            <w:tcW w:w="1984" w:type="dxa"/>
          </w:tcPr>
          <w:p w14:paraId="78D9FA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Сайназаров Тимур</w:t>
            </w:r>
          </w:p>
        </w:tc>
        <w:tc>
          <w:tcPr>
            <w:tcW w:w="850" w:type="dxa"/>
          </w:tcPr>
          <w:p w14:paraId="5D71DB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7Б</w:t>
            </w:r>
          </w:p>
        </w:tc>
        <w:tc>
          <w:tcPr>
            <w:tcW w:w="1806" w:type="dxa"/>
          </w:tcPr>
          <w:p w14:paraId="73EFF0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56F8BF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3119FD55" w14:textId="77777777" w:rsidTr="00E87591">
        <w:tc>
          <w:tcPr>
            <w:tcW w:w="456" w:type="dxa"/>
          </w:tcPr>
          <w:p w14:paraId="760DA3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821" w:type="dxa"/>
          </w:tcPr>
          <w:p w14:paraId="04342E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4" w:type="dxa"/>
          </w:tcPr>
          <w:p w14:paraId="60D62D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Алимгафарова Азалия</w:t>
            </w:r>
          </w:p>
        </w:tc>
        <w:tc>
          <w:tcPr>
            <w:tcW w:w="850" w:type="dxa"/>
          </w:tcPr>
          <w:p w14:paraId="13A1AC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806" w:type="dxa"/>
          </w:tcPr>
          <w:p w14:paraId="3C6055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56B9CD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23439898" w14:textId="77777777" w:rsidTr="00E87591">
        <w:tc>
          <w:tcPr>
            <w:tcW w:w="456" w:type="dxa"/>
          </w:tcPr>
          <w:p w14:paraId="4D186C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821" w:type="dxa"/>
          </w:tcPr>
          <w:p w14:paraId="3CF489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4" w:type="dxa"/>
          </w:tcPr>
          <w:p w14:paraId="0C4CE3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Мухаметьянов Роберт</w:t>
            </w:r>
          </w:p>
        </w:tc>
        <w:tc>
          <w:tcPr>
            <w:tcW w:w="850" w:type="dxa"/>
          </w:tcPr>
          <w:p w14:paraId="7CB114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806" w:type="dxa"/>
          </w:tcPr>
          <w:p w14:paraId="307A59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60D695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56BCC90A" w14:textId="77777777" w:rsidTr="00E87591">
        <w:tc>
          <w:tcPr>
            <w:tcW w:w="456" w:type="dxa"/>
          </w:tcPr>
          <w:p w14:paraId="7341C8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821" w:type="dxa"/>
          </w:tcPr>
          <w:p w14:paraId="3DBE42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Ибрагимова Р.М.</w:t>
            </w:r>
          </w:p>
        </w:tc>
        <w:tc>
          <w:tcPr>
            <w:tcW w:w="1984" w:type="dxa"/>
          </w:tcPr>
          <w:p w14:paraId="4702E0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Кутлияров Аяз</w:t>
            </w:r>
          </w:p>
        </w:tc>
        <w:tc>
          <w:tcPr>
            <w:tcW w:w="850" w:type="dxa"/>
          </w:tcPr>
          <w:p w14:paraId="546AE4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9А</w:t>
            </w:r>
          </w:p>
        </w:tc>
        <w:tc>
          <w:tcPr>
            <w:tcW w:w="1806" w:type="dxa"/>
          </w:tcPr>
          <w:p w14:paraId="23D426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1CD5F2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486AC82A" w14:textId="77777777" w:rsidTr="00E87591">
        <w:tc>
          <w:tcPr>
            <w:tcW w:w="456" w:type="dxa"/>
          </w:tcPr>
          <w:p w14:paraId="23795B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821" w:type="dxa"/>
          </w:tcPr>
          <w:p w14:paraId="01B43E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4" w:type="dxa"/>
          </w:tcPr>
          <w:p w14:paraId="7ADF19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Султангалиев Артемий</w:t>
            </w:r>
          </w:p>
        </w:tc>
        <w:tc>
          <w:tcPr>
            <w:tcW w:w="850" w:type="dxa"/>
          </w:tcPr>
          <w:p w14:paraId="5BDCC3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9В</w:t>
            </w:r>
          </w:p>
        </w:tc>
        <w:tc>
          <w:tcPr>
            <w:tcW w:w="1806" w:type="dxa"/>
          </w:tcPr>
          <w:p w14:paraId="3F4AB7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306908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0F33F018" w14:textId="77777777" w:rsidTr="00E87591">
        <w:tc>
          <w:tcPr>
            <w:tcW w:w="456" w:type="dxa"/>
          </w:tcPr>
          <w:p w14:paraId="438DC0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821" w:type="dxa"/>
          </w:tcPr>
          <w:p w14:paraId="3027BF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Ибрагимова Р.М.</w:t>
            </w:r>
          </w:p>
        </w:tc>
        <w:tc>
          <w:tcPr>
            <w:tcW w:w="1984" w:type="dxa"/>
          </w:tcPr>
          <w:p w14:paraId="7FDACA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Аникин Илья</w:t>
            </w:r>
          </w:p>
        </w:tc>
        <w:tc>
          <w:tcPr>
            <w:tcW w:w="850" w:type="dxa"/>
          </w:tcPr>
          <w:p w14:paraId="079913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 А</w:t>
            </w:r>
          </w:p>
        </w:tc>
        <w:tc>
          <w:tcPr>
            <w:tcW w:w="1806" w:type="dxa"/>
          </w:tcPr>
          <w:p w14:paraId="1692FF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2058F1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126C7E" w:rsidRPr="00A828B2" w14:paraId="52ABB8EE" w14:textId="77777777" w:rsidTr="00E87591">
        <w:tc>
          <w:tcPr>
            <w:tcW w:w="456" w:type="dxa"/>
          </w:tcPr>
          <w:p w14:paraId="568E93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821" w:type="dxa"/>
          </w:tcPr>
          <w:p w14:paraId="36B793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Сагитова Ф.Б.</w:t>
            </w:r>
          </w:p>
        </w:tc>
        <w:tc>
          <w:tcPr>
            <w:tcW w:w="1984" w:type="dxa"/>
          </w:tcPr>
          <w:p w14:paraId="3BB0CA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Усманов Ильнур</w:t>
            </w:r>
          </w:p>
        </w:tc>
        <w:tc>
          <w:tcPr>
            <w:tcW w:w="850" w:type="dxa"/>
          </w:tcPr>
          <w:p w14:paraId="084F87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10Б</w:t>
            </w:r>
          </w:p>
        </w:tc>
        <w:tc>
          <w:tcPr>
            <w:tcW w:w="1806" w:type="dxa"/>
          </w:tcPr>
          <w:p w14:paraId="6E03C6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5" w:type="dxa"/>
          </w:tcPr>
          <w:p w14:paraId="21E469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20E2649F" w14:textId="77777777" w:rsidR="00E20CFF" w:rsidRPr="00A828B2" w:rsidRDefault="00E20CFF" w:rsidP="00D16D1F">
      <w:pPr>
        <w:pStyle w:val="a3"/>
        <w:jc w:val="both"/>
        <w:rPr>
          <w:rFonts w:ascii="Times New Roman" w:hAnsi="Times New Roman" w:cs="Times New Roman"/>
          <w:sz w:val="24"/>
          <w:szCs w:val="24"/>
        </w:rPr>
      </w:pPr>
    </w:p>
    <w:p w14:paraId="4C538339" w14:textId="5D5AAC12" w:rsidR="00373331" w:rsidRPr="00A828B2" w:rsidRDefault="00373331" w:rsidP="00D16D1F">
      <w:pPr>
        <w:spacing w:after="0" w:line="240" w:lineRule="auto"/>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Международная олимпиада «Весенний старт»</w:t>
      </w:r>
    </w:p>
    <w:p w14:paraId="7A880993" w14:textId="0C2D3CF7" w:rsidR="00373331" w:rsidRPr="00A828B2" w:rsidRDefault="00373331" w:rsidP="00D16D1F">
      <w:pPr>
        <w:spacing w:after="0" w:line="240" w:lineRule="auto"/>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68</w:t>
      </w:r>
    </w:p>
    <w:p w14:paraId="354CC628" w14:textId="77777777" w:rsidR="00373331" w:rsidRPr="00A828B2" w:rsidRDefault="00373331" w:rsidP="00D16D1F">
      <w:pPr>
        <w:spacing w:after="0" w:line="240" w:lineRule="auto"/>
        <w:rPr>
          <w:rFonts w:ascii="Times New Roman" w:eastAsia="Times New Roman" w:hAnsi="Times New Roman" w:cs="Times New Roman"/>
          <w:b/>
          <w:i/>
          <w:sz w:val="24"/>
          <w:szCs w:val="24"/>
        </w:rPr>
      </w:pPr>
    </w:p>
    <w:tbl>
      <w:tblPr>
        <w:tblStyle w:val="a5"/>
        <w:tblW w:w="9356" w:type="dxa"/>
        <w:tblInd w:w="-34" w:type="dxa"/>
        <w:tblLayout w:type="fixed"/>
        <w:tblLook w:val="04A0" w:firstRow="1" w:lastRow="0" w:firstColumn="1" w:lastColumn="0" w:noHBand="0" w:noVBand="1"/>
      </w:tblPr>
      <w:tblGrid>
        <w:gridCol w:w="568"/>
        <w:gridCol w:w="1701"/>
        <w:gridCol w:w="1984"/>
        <w:gridCol w:w="851"/>
        <w:gridCol w:w="1842"/>
        <w:gridCol w:w="2410"/>
      </w:tblGrid>
      <w:tr w:rsidR="00947109" w:rsidRPr="00A828B2" w14:paraId="717AF35B" w14:textId="77777777" w:rsidTr="00947109">
        <w:tc>
          <w:tcPr>
            <w:tcW w:w="568" w:type="dxa"/>
          </w:tcPr>
          <w:p w14:paraId="6E0E6F59" w14:textId="01976EEC"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lastRenderedPageBreak/>
              <w:t>№</w:t>
            </w:r>
          </w:p>
        </w:tc>
        <w:tc>
          <w:tcPr>
            <w:tcW w:w="1701" w:type="dxa"/>
          </w:tcPr>
          <w:p w14:paraId="47CD3AAB" w14:textId="3CDEAC46"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57FE820A" w14:textId="6B293869"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t>ФИ участника</w:t>
            </w:r>
          </w:p>
        </w:tc>
        <w:tc>
          <w:tcPr>
            <w:tcW w:w="851" w:type="dxa"/>
          </w:tcPr>
          <w:p w14:paraId="4D8F555E" w14:textId="0F86CA58"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t>Класс</w:t>
            </w:r>
          </w:p>
        </w:tc>
        <w:tc>
          <w:tcPr>
            <w:tcW w:w="1842" w:type="dxa"/>
          </w:tcPr>
          <w:p w14:paraId="7509186F" w14:textId="36F143C8"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t>Результат</w:t>
            </w:r>
          </w:p>
        </w:tc>
        <w:tc>
          <w:tcPr>
            <w:tcW w:w="2410" w:type="dxa"/>
          </w:tcPr>
          <w:p w14:paraId="3ADDF541" w14:textId="1473D6AA" w:rsidR="00947109" w:rsidRPr="00A828B2" w:rsidRDefault="00947109" w:rsidP="00D16D1F">
            <w:pPr>
              <w:spacing w:after="0" w:line="240" w:lineRule="auto"/>
              <w:ind w:left="33"/>
              <w:rPr>
                <w:rFonts w:ascii="Times New Roman" w:eastAsia="Times New Roman" w:hAnsi="Times New Roman" w:cs="Times New Roman"/>
                <w:sz w:val="24"/>
                <w:szCs w:val="24"/>
              </w:rPr>
            </w:pPr>
            <w:r w:rsidRPr="00A828B2">
              <w:rPr>
                <w:rFonts w:ascii="Times New Roman" w:hAnsi="Times New Roman" w:cs="Times New Roman"/>
                <w:sz w:val="24"/>
                <w:szCs w:val="24"/>
              </w:rPr>
              <w:t>ОУ</w:t>
            </w:r>
          </w:p>
        </w:tc>
      </w:tr>
      <w:tr w:rsidR="00947109" w:rsidRPr="00A828B2" w14:paraId="2E56DBE8" w14:textId="77777777" w:rsidTr="00947109">
        <w:tc>
          <w:tcPr>
            <w:tcW w:w="568" w:type="dxa"/>
          </w:tcPr>
          <w:p w14:paraId="3EB61ED4" w14:textId="682D92A2"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w:t>
            </w:r>
          </w:p>
        </w:tc>
        <w:tc>
          <w:tcPr>
            <w:tcW w:w="1701" w:type="dxa"/>
          </w:tcPr>
          <w:p w14:paraId="59525FD0" w14:textId="54BAA699"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Петрова Л.Г.</w:t>
            </w:r>
          </w:p>
        </w:tc>
        <w:tc>
          <w:tcPr>
            <w:tcW w:w="1984" w:type="dxa"/>
          </w:tcPr>
          <w:p w14:paraId="0B3C9BED" w14:textId="7FB6E15D" w:rsidR="00947109" w:rsidRPr="00A828B2" w:rsidRDefault="007117E8" w:rsidP="007117E8">
            <w:pPr>
              <w:spacing w:after="0"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Зайдуллина Камилла </w:t>
            </w:r>
          </w:p>
        </w:tc>
        <w:tc>
          <w:tcPr>
            <w:tcW w:w="851" w:type="dxa"/>
          </w:tcPr>
          <w:p w14:paraId="15B4CC1A" w14:textId="78E90BF4"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5B4BBB8E" w14:textId="0F380B14" w:rsidR="00947109" w:rsidRPr="00A828B2" w:rsidRDefault="00947109" w:rsidP="007117E8">
            <w:pPr>
              <w:spacing w:after="0"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3 степени</w:t>
            </w:r>
          </w:p>
        </w:tc>
        <w:tc>
          <w:tcPr>
            <w:tcW w:w="2410" w:type="dxa"/>
          </w:tcPr>
          <w:p w14:paraId="14D6F042" w14:textId="16009AE9" w:rsidR="00947109" w:rsidRPr="00A828B2" w:rsidRDefault="00947109" w:rsidP="007117E8">
            <w:pPr>
              <w:spacing w:after="0"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0D40E017" w14:textId="77777777" w:rsidTr="00947109">
        <w:tc>
          <w:tcPr>
            <w:tcW w:w="568" w:type="dxa"/>
          </w:tcPr>
          <w:p w14:paraId="2EC3A2AB" w14:textId="375F3183"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w:t>
            </w:r>
          </w:p>
        </w:tc>
        <w:tc>
          <w:tcPr>
            <w:tcW w:w="1701" w:type="dxa"/>
          </w:tcPr>
          <w:p w14:paraId="56A49DB5" w14:textId="179617F9"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Петрова Л.Г.</w:t>
            </w:r>
          </w:p>
        </w:tc>
        <w:tc>
          <w:tcPr>
            <w:tcW w:w="1984" w:type="dxa"/>
          </w:tcPr>
          <w:p w14:paraId="5A3182EF" w14:textId="25F09CCE" w:rsidR="00947109" w:rsidRPr="00A828B2" w:rsidRDefault="00947109" w:rsidP="007117E8">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Юлмухаметова Милена </w:t>
            </w:r>
          </w:p>
        </w:tc>
        <w:tc>
          <w:tcPr>
            <w:tcW w:w="851" w:type="dxa"/>
          </w:tcPr>
          <w:p w14:paraId="22BEB7BC" w14:textId="1F7C86B4"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239D7AE5" w14:textId="740DB2CA"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2 степени</w:t>
            </w:r>
          </w:p>
        </w:tc>
        <w:tc>
          <w:tcPr>
            <w:tcW w:w="2410" w:type="dxa"/>
          </w:tcPr>
          <w:p w14:paraId="553F1D4F" w14:textId="2D07EF66"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47F85397" w14:textId="77777777" w:rsidTr="00947109">
        <w:tc>
          <w:tcPr>
            <w:tcW w:w="568" w:type="dxa"/>
          </w:tcPr>
          <w:p w14:paraId="31D19BFD" w14:textId="40FFEEC8"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w:t>
            </w:r>
          </w:p>
        </w:tc>
        <w:tc>
          <w:tcPr>
            <w:tcW w:w="1701" w:type="dxa"/>
          </w:tcPr>
          <w:p w14:paraId="1CDAEF75" w14:textId="74225D82"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Петрова Л.Г.</w:t>
            </w:r>
          </w:p>
        </w:tc>
        <w:tc>
          <w:tcPr>
            <w:tcW w:w="1984" w:type="dxa"/>
          </w:tcPr>
          <w:p w14:paraId="1413BAF6" w14:textId="1ABC5398" w:rsidR="00947109" w:rsidRPr="00A828B2" w:rsidRDefault="00947109" w:rsidP="007117E8">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Аминева Зарина </w:t>
            </w:r>
          </w:p>
        </w:tc>
        <w:tc>
          <w:tcPr>
            <w:tcW w:w="851" w:type="dxa"/>
          </w:tcPr>
          <w:p w14:paraId="27F62F9A" w14:textId="074872FF"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3583F00D" w14:textId="4C90D5E2"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1 степени</w:t>
            </w:r>
          </w:p>
        </w:tc>
        <w:tc>
          <w:tcPr>
            <w:tcW w:w="2410" w:type="dxa"/>
          </w:tcPr>
          <w:p w14:paraId="0CE199EA" w14:textId="25E5491C"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6811E0D3" w14:textId="77777777" w:rsidTr="00947109">
        <w:tc>
          <w:tcPr>
            <w:tcW w:w="568" w:type="dxa"/>
          </w:tcPr>
          <w:p w14:paraId="0726A615" w14:textId="35783F81"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w:t>
            </w:r>
          </w:p>
        </w:tc>
        <w:tc>
          <w:tcPr>
            <w:tcW w:w="1701" w:type="dxa"/>
          </w:tcPr>
          <w:p w14:paraId="1078E021" w14:textId="656A2AF4"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Бахтиярова А.М.</w:t>
            </w:r>
          </w:p>
        </w:tc>
        <w:tc>
          <w:tcPr>
            <w:tcW w:w="1984" w:type="dxa"/>
          </w:tcPr>
          <w:p w14:paraId="755CDC19" w14:textId="45DFB001" w:rsidR="00947109" w:rsidRPr="00A828B2" w:rsidRDefault="00947109" w:rsidP="007117E8">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Чингизов Булат </w:t>
            </w:r>
          </w:p>
        </w:tc>
        <w:tc>
          <w:tcPr>
            <w:tcW w:w="851" w:type="dxa"/>
          </w:tcPr>
          <w:p w14:paraId="7E52B177" w14:textId="01705EAE"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1FBCE489" w14:textId="6B6A2B85"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1 степени</w:t>
            </w:r>
          </w:p>
        </w:tc>
        <w:tc>
          <w:tcPr>
            <w:tcW w:w="2410" w:type="dxa"/>
          </w:tcPr>
          <w:p w14:paraId="1CABAA04" w14:textId="7684B6AC"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49F3AE88" w14:textId="77777777" w:rsidTr="00947109">
        <w:tc>
          <w:tcPr>
            <w:tcW w:w="568" w:type="dxa"/>
          </w:tcPr>
          <w:p w14:paraId="491A520D" w14:textId="61291153"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w:t>
            </w:r>
          </w:p>
        </w:tc>
        <w:tc>
          <w:tcPr>
            <w:tcW w:w="1701" w:type="dxa"/>
          </w:tcPr>
          <w:p w14:paraId="5E109816" w14:textId="34FEADAE"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Смакова И.Р..</w:t>
            </w:r>
          </w:p>
        </w:tc>
        <w:tc>
          <w:tcPr>
            <w:tcW w:w="1984" w:type="dxa"/>
          </w:tcPr>
          <w:p w14:paraId="43663214" w14:textId="57369E7F" w:rsidR="00947109" w:rsidRPr="00A828B2" w:rsidRDefault="007117E8" w:rsidP="007117E8">
            <w:pPr>
              <w:spacing w:line="240"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Жилин Дмитрий</w:t>
            </w:r>
          </w:p>
        </w:tc>
        <w:tc>
          <w:tcPr>
            <w:tcW w:w="851" w:type="dxa"/>
          </w:tcPr>
          <w:p w14:paraId="516C6662" w14:textId="4EECFBF9"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653F3F80" w14:textId="63148726"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2 степени</w:t>
            </w:r>
          </w:p>
        </w:tc>
        <w:tc>
          <w:tcPr>
            <w:tcW w:w="2410" w:type="dxa"/>
          </w:tcPr>
          <w:p w14:paraId="10EAE8FB" w14:textId="0C998108"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221D682E" w14:textId="77777777" w:rsidTr="00947109">
        <w:tc>
          <w:tcPr>
            <w:tcW w:w="568" w:type="dxa"/>
          </w:tcPr>
          <w:p w14:paraId="23A2E820" w14:textId="7F8A98B5"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701" w:type="dxa"/>
          </w:tcPr>
          <w:p w14:paraId="5C0360CE" w14:textId="2959BA4A"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Бахтиярова А.М.</w:t>
            </w:r>
          </w:p>
        </w:tc>
        <w:tc>
          <w:tcPr>
            <w:tcW w:w="1984" w:type="dxa"/>
          </w:tcPr>
          <w:p w14:paraId="76F64B8E" w14:textId="656B4A12" w:rsidR="00947109" w:rsidRPr="00A828B2" w:rsidRDefault="00947109" w:rsidP="007117E8">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Гадельшин Динис </w:t>
            </w:r>
          </w:p>
        </w:tc>
        <w:tc>
          <w:tcPr>
            <w:tcW w:w="851" w:type="dxa"/>
          </w:tcPr>
          <w:p w14:paraId="1BF8238B" w14:textId="748B533A"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6896B496" w14:textId="2591A422"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Диплом </w:t>
            </w:r>
            <w:r w:rsidRPr="00A828B2">
              <w:rPr>
                <w:rFonts w:ascii="Times New Roman" w:eastAsia="Times New Roman" w:hAnsi="Times New Roman" w:cs="Times New Roman"/>
                <w:sz w:val="24"/>
                <w:szCs w:val="24"/>
                <w:lang w:val="en-US"/>
              </w:rPr>
              <w:t xml:space="preserve">I </w:t>
            </w:r>
            <w:r w:rsidRPr="00A828B2">
              <w:rPr>
                <w:rFonts w:ascii="Times New Roman" w:eastAsia="Times New Roman" w:hAnsi="Times New Roman" w:cs="Times New Roman"/>
                <w:sz w:val="24"/>
                <w:szCs w:val="24"/>
              </w:rPr>
              <w:t xml:space="preserve"> степени</w:t>
            </w:r>
          </w:p>
        </w:tc>
        <w:tc>
          <w:tcPr>
            <w:tcW w:w="2410" w:type="dxa"/>
          </w:tcPr>
          <w:p w14:paraId="247B6CD4" w14:textId="78CCE43A"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r w:rsidR="00947109" w:rsidRPr="00A828B2" w14:paraId="67CEA925" w14:textId="77777777" w:rsidTr="00947109">
        <w:tc>
          <w:tcPr>
            <w:tcW w:w="568" w:type="dxa"/>
          </w:tcPr>
          <w:p w14:paraId="63E8A5EC" w14:textId="031145C1"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w:t>
            </w:r>
          </w:p>
        </w:tc>
        <w:tc>
          <w:tcPr>
            <w:tcW w:w="1701" w:type="dxa"/>
          </w:tcPr>
          <w:p w14:paraId="5429B328" w14:textId="724C66B2"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Бахтиярова А.М.</w:t>
            </w:r>
          </w:p>
        </w:tc>
        <w:tc>
          <w:tcPr>
            <w:tcW w:w="1984" w:type="dxa"/>
          </w:tcPr>
          <w:p w14:paraId="3C790145" w14:textId="60058FDF" w:rsidR="00947109" w:rsidRPr="00A828B2" w:rsidRDefault="00947109" w:rsidP="007117E8">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Мухаметьярова Султания </w:t>
            </w:r>
          </w:p>
        </w:tc>
        <w:tc>
          <w:tcPr>
            <w:tcW w:w="851" w:type="dxa"/>
          </w:tcPr>
          <w:p w14:paraId="34820EBA" w14:textId="2004C039"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w:t>
            </w:r>
          </w:p>
        </w:tc>
        <w:tc>
          <w:tcPr>
            <w:tcW w:w="1842" w:type="dxa"/>
          </w:tcPr>
          <w:p w14:paraId="641F9538" w14:textId="5F527255"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 3 степени</w:t>
            </w:r>
          </w:p>
        </w:tc>
        <w:tc>
          <w:tcPr>
            <w:tcW w:w="2410" w:type="dxa"/>
          </w:tcPr>
          <w:p w14:paraId="5D325E50" w14:textId="5FA60BE3" w:rsidR="00947109" w:rsidRPr="00A828B2" w:rsidRDefault="00947109" w:rsidP="00D16D1F">
            <w:pPr>
              <w:spacing w:line="240" w:lineRule="auto"/>
              <w:ind w:left="33"/>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МОБУ СОШ №2 с Кармаскалы</w:t>
            </w:r>
          </w:p>
        </w:tc>
      </w:tr>
    </w:tbl>
    <w:p w14:paraId="4856F9CF" w14:textId="77777777" w:rsidR="00947109" w:rsidRPr="00A828B2" w:rsidRDefault="00947109" w:rsidP="00D16D1F">
      <w:pPr>
        <w:pStyle w:val="a3"/>
        <w:jc w:val="center"/>
        <w:rPr>
          <w:rFonts w:ascii="Times New Roman" w:eastAsia="Calibri" w:hAnsi="Times New Roman" w:cs="Times New Roman"/>
          <w:b/>
          <w:sz w:val="24"/>
          <w:szCs w:val="24"/>
        </w:rPr>
      </w:pPr>
    </w:p>
    <w:p w14:paraId="283AD94B" w14:textId="506D371A" w:rsidR="00E20CFF" w:rsidRDefault="00E20CFF" w:rsidP="00D16D1F">
      <w:pPr>
        <w:pStyle w:val="a3"/>
        <w:jc w:val="center"/>
        <w:rPr>
          <w:rFonts w:ascii="Times New Roman" w:hAnsi="Times New Roman" w:cs="Times New Roman"/>
          <w:b/>
          <w:sz w:val="24"/>
          <w:szCs w:val="24"/>
        </w:rPr>
      </w:pPr>
      <w:r w:rsidRPr="00A828B2">
        <w:rPr>
          <w:rFonts w:ascii="Times New Roman" w:eastAsia="Calibri" w:hAnsi="Times New Roman" w:cs="Times New Roman"/>
          <w:b/>
          <w:sz w:val="24"/>
          <w:szCs w:val="24"/>
        </w:rPr>
        <w:t xml:space="preserve">Международная олимпиада по </w:t>
      </w:r>
      <w:r w:rsidRPr="00A828B2">
        <w:rPr>
          <w:rFonts w:ascii="Times New Roman" w:hAnsi="Times New Roman" w:cs="Times New Roman"/>
          <w:b/>
          <w:sz w:val="24"/>
          <w:szCs w:val="24"/>
        </w:rPr>
        <w:t>математике «ЗНАНИО»</w:t>
      </w:r>
      <w:r w:rsidR="00E87591" w:rsidRPr="00A828B2">
        <w:rPr>
          <w:rFonts w:ascii="Times New Roman" w:hAnsi="Times New Roman" w:cs="Times New Roman"/>
          <w:b/>
          <w:sz w:val="24"/>
          <w:szCs w:val="24"/>
        </w:rPr>
        <w:t>,</w:t>
      </w:r>
      <w:r w:rsidRPr="00A828B2">
        <w:rPr>
          <w:rFonts w:ascii="Times New Roman" w:hAnsi="Times New Roman" w:cs="Times New Roman"/>
          <w:b/>
          <w:sz w:val="24"/>
          <w:szCs w:val="24"/>
        </w:rPr>
        <w:t xml:space="preserve"> осень 2017-2018</w:t>
      </w:r>
    </w:p>
    <w:p w14:paraId="08E7B92A" w14:textId="77777777" w:rsidR="007117E8" w:rsidRPr="00A828B2" w:rsidRDefault="007117E8" w:rsidP="00D16D1F">
      <w:pPr>
        <w:pStyle w:val="a3"/>
        <w:jc w:val="center"/>
        <w:rPr>
          <w:rFonts w:ascii="Times New Roman" w:hAnsi="Times New Roman" w:cs="Times New Roman"/>
          <w:b/>
          <w:sz w:val="24"/>
          <w:szCs w:val="24"/>
        </w:rPr>
      </w:pPr>
    </w:p>
    <w:p w14:paraId="74AEC831" w14:textId="410CB26C"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shd w:val="clear" w:color="auto" w:fill="F3F3F3"/>
        </w:rPr>
        <w:t xml:space="preserve">Организатор – ООО «Знанио», команда которого почти 10 лет проводит увлекательные учебные мероприятия. </w:t>
      </w:r>
      <w:r w:rsidRPr="00A828B2">
        <w:rPr>
          <w:rFonts w:ascii="Times New Roman" w:hAnsi="Times New Roman" w:cs="Times New Roman"/>
          <w:sz w:val="24"/>
          <w:szCs w:val="24"/>
        </w:rPr>
        <w:t xml:space="preserve">Первостепенная задача конкурса </w:t>
      </w:r>
      <w:r w:rsidR="00E87591" w:rsidRPr="00A828B2">
        <w:rPr>
          <w:rFonts w:ascii="Times New Roman" w:hAnsi="Times New Roman" w:cs="Times New Roman"/>
          <w:sz w:val="24"/>
          <w:szCs w:val="24"/>
        </w:rPr>
        <w:t>–</w:t>
      </w:r>
      <w:r w:rsidRPr="00A828B2">
        <w:rPr>
          <w:rFonts w:ascii="Times New Roman" w:hAnsi="Times New Roman" w:cs="Times New Roman"/>
          <w:sz w:val="24"/>
          <w:szCs w:val="24"/>
        </w:rPr>
        <w:t xml:space="preserve"> развить у ребенка логическое мышление, научить рассуждать и не бояться сложных задач.</w:t>
      </w:r>
    </w:p>
    <w:p w14:paraId="7042F79C" w14:textId="1F25BCBE" w:rsidR="00E20CFF" w:rsidRPr="00A828B2" w:rsidRDefault="00E87591" w:rsidP="00D16D1F">
      <w:pPr>
        <w:pStyle w:val="a3"/>
        <w:jc w:val="right"/>
        <w:rPr>
          <w:rFonts w:ascii="Times New Roman" w:eastAsia="Calibri" w:hAnsi="Times New Roman" w:cs="Times New Roman"/>
          <w:sz w:val="24"/>
          <w:szCs w:val="24"/>
        </w:rPr>
      </w:pPr>
      <w:r w:rsidRPr="00A828B2">
        <w:rPr>
          <w:rFonts w:ascii="Times New Roman" w:eastAsia="Calibri" w:hAnsi="Times New Roman" w:cs="Times New Roman"/>
          <w:sz w:val="24"/>
          <w:szCs w:val="24"/>
        </w:rPr>
        <w:t>Таблица 69</w:t>
      </w:r>
    </w:p>
    <w:p w14:paraId="05C680E5" w14:textId="77777777" w:rsidR="00E87591" w:rsidRPr="00A828B2" w:rsidRDefault="00E87591" w:rsidP="00D16D1F">
      <w:pPr>
        <w:pStyle w:val="a3"/>
        <w:jc w:val="right"/>
        <w:rPr>
          <w:rFonts w:ascii="Times New Roman" w:eastAsia="Calibri" w:hAnsi="Times New Roman" w:cs="Times New Roman"/>
          <w:sz w:val="24"/>
          <w:szCs w:val="24"/>
        </w:rPr>
      </w:pPr>
    </w:p>
    <w:tbl>
      <w:tblPr>
        <w:tblW w:w="92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784"/>
        <w:gridCol w:w="1985"/>
        <w:gridCol w:w="850"/>
        <w:gridCol w:w="1814"/>
        <w:gridCol w:w="2409"/>
      </w:tblGrid>
      <w:tr w:rsidR="00126C7E" w:rsidRPr="00A828B2" w14:paraId="528ED829" w14:textId="77777777" w:rsidTr="00E87591">
        <w:tc>
          <w:tcPr>
            <w:tcW w:w="445" w:type="dxa"/>
          </w:tcPr>
          <w:p w14:paraId="542206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84" w:type="dxa"/>
          </w:tcPr>
          <w:p w14:paraId="3863D6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693636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5FDC37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1E4193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4D6E1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2E8EF54E" w14:textId="77777777" w:rsidTr="00E87591">
        <w:tc>
          <w:tcPr>
            <w:tcW w:w="445" w:type="dxa"/>
          </w:tcPr>
          <w:p w14:paraId="4D0780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84" w:type="dxa"/>
          </w:tcPr>
          <w:p w14:paraId="33E40A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5" w:type="dxa"/>
          </w:tcPr>
          <w:p w14:paraId="4E78FF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Алина</w:t>
            </w:r>
          </w:p>
        </w:tc>
        <w:tc>
          <w:tcPr>
            <w:tcW w:w="850" w:type="dxa"/>
          </w:tcPr>
          <w:p w14:paraId="12FB68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814" w:type="dxa"/>
          </w:tcPr>
          <w:p w14:paraId="51E29D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9" w:type="dxa"/>
          </w:tcPr>
          <w:p w14:paraId="7DC5F6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r w:rsidR="00126C7E" w:rsidRPr="00A828B2" w14:paraId="153296F2" w14:textId="77777777" w:rsidTr="00E87591">
        <w:tc>
          <w:tcPr>
            <w:tcW w:w="445" w:type="dxa"/>
          </w:tcPr>
          <w:p w14:paraId="3D6572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84" w:type="dxa"/>
          </w:tcPr>
          <w:p w14:paraId="77EA39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Жилина С.Ф.</w:t>
            </w:r>
          </w:p>
        </w:tc>
        <w:tc>
          <w:tcPr>
            <w:tcW w:w="1985" w:type="dxa"/>
          </w:tcPr>
          <w:p w14:paraId="6FAA60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Алимгафарова Азалия</w:t>
            </w:r>
          </w:p>
        </w:tc>
        <w:tc>
          <w:tcPr>
            <w:tcW w:w="850" w:type="dxa"/>
          </w:tcPr>
          <w:p w14:paraId="763459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7А</w:t>
            </w:r>
          </w:p>
        </w:tc>
        <w:tc>
          <w:tcPr>
            <w:tcW w:w="1814" w:type="dxa"/>
          </w:tcPr>
          <w:p w14:paraId="5148F8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409" w:type="dxa"/>
          </w:tcPr>
          <w:p w14:paraId="776C6A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№2 с. Кармаскалы</w:t>
            </w:r>
          </w:p>
        </w:tc>
      </w:tr>
    </w:tbl>
    <w:p w14:paraId="50D57DC8" w14:textId="77777777" w:rsidR="00E20CFF" w:rsidRPr="00A828B2" w:rsidRDefault="00E20CFF" w:rsidP="00D16D1F">
      <w:pPr>
        <w:pStyle w:val="a3"/>
        <w:jc w:val="center"/>
        <w:rPr>
          <w:rFonts w:ascii="Times New Roman" w:hAnsi="Times New Roman" w:cs="Times New Roman"/>
          <w:b/>
          <w:sz w:val="24"/>
          <w:szCs w:val="24"/>
          <w:highlight w:val="green"/>
        </w:rPr>
      </w:pPr>
    </w:p>
    <w:p w14:paraId="29474084" w14:textId="3CB7362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«Круговорот знаний»</w:t>
      </w:r>
    </w:p>
    <w:p w14:paraId="5BA480D4" w14:textId="77777777" w:rsidR="007117E8" w:rsidRPr="00A828B2" w:rsidRDefault="007117E8" w:rsidP="00D16D1F">
      <w:pPr>
        <w:pStyle w:val="a3"/>
        <w:jc w:val="center"/>
        <w:rPr>
          <w:rFonts w:ascii="Times New Roman" w:hAnsi="Times New Roman" w:cs="Times New Roman"/>
          <w:b/>
          <w:sz w:val="24"/>
          <w:szCs w:val="24"/>
        </w:rPr>
      </w:pPr>
    </w:p>
    <w:p w14:paraId="2D82E025"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Конкурс подходит для учеников школ, гимназий, лицеев, колледжей, техникумов и других учреждений образования, занимающихся по программам средних общеобразовательных школ, а также для воспитанников дошкольных учреждений.</w:t>
      </w:r>
    </w:p>
    <w:p w14:paraId="2943374C" w14:textId="77777777" w:rsidR="00E87591" w:rsidRPr="00A828B2" w:rsidRDefault="00E87591" w:rsidP="00D16D1F">
      <w:pPr>
        <w:pStyle w:val="a3"/>
        <w:jc w:val="right"/>
        <w:rPr>
          <w:rFonts w:ascii="Times New Roman" w:hAnsi="Times New Roman" w:cs="Times New Roman"/>
          <w:sz w:val="24"/>
          <w:szCs w:val="24"/>
        </w:rPr>
      </w:pPr>
    </w:p>
    <w:p w14:paraId="10DDBD44" w14:textId="0A54C908"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70</w:t>
      </w:r>
    </w:p>
    <w:p w14:paraId="71B0DE0B" w14:textId="77777777" w:rsidR="00E87591" w:rsidRPr="00A828B2" w:rsidRDefault="00E87591" w:rsidP="00D16D1F">
      <w:pPr>
        <w:pStyle w:val="a3"/>
        <w:jc w:val="right"/>
        <w:rPr>
          <w:rFonts w:ascii="Times New Roman" w:hAnsi="Times New Roman" w:cs="Times New Roman"/>
          <w:sz w:val="24"/>
          <w:szCs w:val="24"/>
        </w:rPr>
      </w:pPr>
    </w:p>
    <w:tbl>
      <w:tblPr>
        <w:tblW w:w="936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842"/>
        <w:gridCol w:w="1985"/>
        <w:gridCol w:w="850"/>
        <w:gridCol w:w="1814"/>
        <w:gridCol w:w="2409"/>
      </w:tblGrid>
      <w:tr w:rsidR="00E20CFF" w:rsidRPr="00A828B2" w14:paraId="78754DB0" w14:textId="77777777" w:rsidTr="00E87591">
        <w:tc>
          <w:tcPr>
            <w:tcW w:w="467" w:type="dxa"/>
          </w:tcPr>
          <w:p w14:paraId="25B29A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4FE458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0614D0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678851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73BE81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E817B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7FCFF92" w14:textId="77777777" w:rsidTr="00E87591">
        <w:tc>
          <w:tcPr>
            <w:tcW w:w="467" w:type="dxa"/>
          </w:tcPr>
          <w:p w14:paraId="47324A27" w14:textId="77777777" w:rsidR="00E20CFF" w:rsidRPr="00A828B2" w:rsidRDefault="00E20CFF" w:rsidP="00D16D1F">
            <w:pPr>
              <w:pStyle w:val="a3"/>
              <w:jc w:val="both"/>
              <w:rPr>
                <w:rFonts w:ascii="Times New Roman" w:hAnsi="Times New Roman" w:cs="Times New Roman"/>
                <w:sz w:val="24"/>
                <w:szCs w:val="24"/>
              </w:rPr>
            </w:pPr>
          </w:p>
          <w:p w14:paraId="6F53A5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770843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85" w:type="dxa"/>
          </w:tcPr>
          <w:p w14:paraId="1320DA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Маннанов Ленар</w:t>
            </w:r>
          </w:p>
        </w:tc>
        <w:tc>
          <w:tcPr>
            <w:tcW w:w="850" w:type="dxa"/>
          </w:tcPr>
          <w:p w14:paraId="6E765F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14" w:type="dxa"/>
          </w:tcPr>
          <w:p w14:paraId="4E333111" w14:textId="7763B50A"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1CEE2B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7EAD4C56" w14:textId="77777777" w:rsidTr="00E87591">
        <w:tc>
          <w:tcPr>
            <w:tcW w:w="467" w:type="dxa"/>
          </w:tcPr>
          <w:p w14:paraId="3FE58A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63FAC5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85" w:type="dxa"/>
          </w:tcPr>
          <w:p w14:paraId="267DF2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Константинова Полина</w:t>
            </w:r>
          </w:p>
        </w:tc>
        <w:tc>
          <w:tcPr>
            <w:tcW w:w="850" w:type="dxa"/>
            <w:shd w:val="clear" w:color="auto" w:fill="auto"/>
          </w:tcPr>
          <w:p w14:paraId="48CB5B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p w14:paraId="3C7B83C7" w14:textId="77777777" w:rsidR="00E20CFF" w:rsidRPr="00A828B2" w:rsidRDefault="00E20CFF" w:rsidP="00D16D1F">
            <w:pPr>
              <w:pStyle w:val="a3"/>
              <w:jc w:val="both"/>
              <w:rPr>
                <w:rFonts w:ascii="Times New Roman" w:hAnsi="Times New Roman" w:cs="Times New Roman"/>
                <w:sz w:val="24"/>
                <w:szCs w:val="24"/>
              </w:rPr>
            </w:pPr>
          </w:p>
        </w:tc>
        <w:tc>
          <w:tcPr>
            <w:tcW w:w="1814" w:type="dxa"/>
          </w:tcPr>
          <w:p w14:paraId="697B30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5F121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181E5B3B" w14:textId="77777777" w:rsidTr="00E87591">
        <w:tc>
          <w:tcPr>
            <w:tcW w:w="467" w:type="dxa"/>
          </w:tcPr>
          <w:p w14:paraId="595687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3</w:t>
            </w:r>
          </w:p>
        </w:tc>
        <w:tc>
          <w:tcPr>
            <w:tcW w:w="1842" w:type="dxa"/>
          </w:tcPr>
          <w:p w14:paraId="67A31B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85" w:type="dxa"/>
          </w:tcPr>
          <w:p w14:paraId="777170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Ходжиев Хайридин</w:t>
            </w:r>
          </w:p>
        </w:tc>
        <w:tc>
          <w:tcPr>
            <w:tcW w:w="850" w:type="dxa"/>
            <w:shd w:val="clear" w:color="auto" w:fill="auto"/>
          </w:tcPr>
          <w:p w14:paraId="560863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14" w:type="dxa"/>
          </w:tcPr>
          <w:p w14:paraId="1ACF3B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1B1F3A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4B4EA1B3" w14:textId="77777777" w:rsidTr="00E87591">
        <w:tc>
          <w:tcPr>
            <w:tcW w:w="467" w:type="dxa"/>
          </w:tcPr>
          <w:p w14:paraId="5F9E9A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62A2EF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Ахметова Л. А.</w:t>
            </w:r>
          </w:p>
        </w:tc>
        <w:tc>
          <w:tcPr>
            <w:tcW w:w="1985" w:type="dxa"/>
          </w:tcPr>
          <w:p w14:paraId="1FD9F6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Шарапова Милена </w:t>
            </w:r>
          </w:p>
        </w:tc>
        <w:tc>
          <w:tcPr>
            <w:tcW w:w="850" w:type="dxa"/>
          </w:tcPr>
          <w:p w14:paraId="07D6B7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6 </w:t>
            </w:r>
          </w:p>
        </w:tc>
        <w:tc>
          <w:tcPr>
            <w:tcW w:w="1814" w:type="dxa"/>
          </w:tcPr>
          <w:p w14:paraId="5345F5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3DFA6D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bl>
    <w:p w14:paraId="229E22AD" w14:textId="77777777" w:rsidR="00E20CFF" w:rsidRPr="00A828B2" w:rsidRDefault="00E20CFF" w:rsidP="00D16D1F">
      <w:pPr>
        <w:pStyle w:val="a3"/>
        <w:jc w:val="both"/>
        <w:rPr>
          <w:rFonts w:ascii="Times New Roman" w:hAnsi="Times New Roman" w:cs="Times New Roman"/>
          <w:sz w:val="24"/>
          <w:szCs w:val="24"/>
        </w:rPr>
      </w:pPr>
    </w:p>
    <w:p w14:paraId="27A507BD" w14:textId="50EF33FC"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«Лисенок»</w:t>
      </w:r>
    </w:p>
    <w:p w14:paraId="03AA24C4" w14:textId="77777777" w:rsidR="007117E8" w:rsidRPr="00A828B2" w:rsidRDefault="007117E8" w:rsidP="00D16D1F">
      <w:pPr>
        <w:pStyle w:val="a3"/>
        <w:jc w:val="center"/>
        <w:rPr>
          <w:rFonts w:ascii="Times New Roman" w:hAnsi="Times New Roman" w:cs="Times New Roman"/>
          <w:b/>
          <w:sz w:val="24"/>
          <w:szCs w:val="24"/>
        </w:rPr>
      </w:pPr>
    </w:p>
    <w:p w14:paraId="01269CA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Цели и задачи конкурса:</w:t>
      </w:r>
    </w:p>
    <w:p w14:paraId="41556979"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выявить наиболее подготовленных учащихся по определенному предмету.</w:t>
      </w:r>
    </w:p>
    <w:p w14:paraId="04BC0B8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развивать у учащихся интерес к научной деятельности.</w:t>
      </w:r>
    </w:p>
    <w:p w14:paraId="3D12B3F9"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показать учащимся наиболее интересные образовательные возможности дисциплин, как наук, 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дисциплинам.</w:t>
      </w:r>
    </w:p>
    <w:p w14:paraId="118F3C5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предоставить возможность всем желающим учащимся проверить свои знания в определенной области в условиях соревнования.</w:t>
      </w:r>
    </w:p>
    <w:p w14:paraId="3F098F45" w14:textId="52D60952"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71</w:t>
      </w:r>
    </w:p>
    <w:p w14:paraId="78307E21" w14:textId="77777777" w:rsidR="00E87591" w:rsidRPr="00A828B2" w:rsidRDefault="00E87591" w:rsidP="00D16D1F">
      <w:pPr>
        <w:pStyle w:val="a3"/>
        <w:jc w:val="right"/>
        <w:rPr>
          <w:rFonts w:ascii="Times New Roman" w:hAnsi="Times New Roman" w:cs="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1814"/>
        <w:gridCol w:w="3289"/>
      </w:tblGrid>
      <w:tr w:rsidR="007117E8" w:rsidRPr="00A828B2" w14:paraId="2615B0E0" w14:textId="77777777" w:rsidTr="007117E8">
        <w:tc>
          <w:tcPr>
            <w:tcW w:w="568" w:type="dxa"/>
          </w:tcPr>
          <w:p w14:paraId="6CCA2B7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22F29FE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50ECCD1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814" w:type="dxa"/>
          </w:tcPr>
          <w:p w14:paraId="0289594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3289" w:type="dxa"/>
          </w:tcPr>
          <w:p w14:paraId="6A32488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7117E8" w:rsidRPr="00A828B2" w14:paraId="085C22C5" w14:textId="77777777" w:rsidTr="007117E8">
        <w:tc>
          <w:tcPr>
            <w:tcW w:w="568" w:type="dxa"/>
          </w:tcPr>
          <w:p w14:paraId="292F4A9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164CFB5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985" w:type="dxa"/>
          </w:tcPr>
          <w:p w14:paraId="2253F25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Мусина Руфина</w:t>
            </w:r>
          </w:p>
          <w:p w14:paraId="09846EAA" w14:textId="77777777" w:rsidR="007117E8" w:rsidRPr="00A828B2" w:rsidRDefault="007117E8" w:rsidP="00D16D1F">
            <w:pPr>
              <w:pStyle w:val="a3"/>
              <w:jc w:val="both"/>
              <w:rPr>
                <w:rFonts w:ascii="Times New Roman" w:hAnsi="Times New Roman" w:cs="Times New Roman"/>
                <w:sz w:val="24"/>
                <w:szCs w:val="24"/>
              </w:rPr>
            </w:pPr>
          </w:p>
        </w:tc>
        <w:tc>
          <w:tcPr>
            <w:tcW w:w="1814" w:type="dxa"/>
          </w:tcPr>
          <w:p w14:paraId="2723FE54" w14:textId="7CE1A730"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Диплом I степени</w:t>
            </w:r>
          </w:p>
        </w:tc>
        <w:tc>
          <w:tcPr>
            <w:tcW w:w="3289" w:type="dxa"/>
          </w:tcPr>
          <w:p w14:paraId="2AE0AD1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7117E8" w:rsidRPr="00A828B2" w14:paraId="160F5A67" w14:textId="77777777" w:rsidTr="007117E8">
        <w:tc>
          <w:tcPr>
            <w:tcW w:w="568" w:type="dxa"/>
          </w:tcPr>
          <w:p w14:paraId="51AE9EE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33120A3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985" w:type="dxa"/>
          </w:tcPr>
          <w:p w14:paraId="10A132DB" w14:textId="7328930B"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Мифтахов Ильдар</w:t>
            </w:r>
          </w:p>
        </w:tc>
        <w:tc>
          <w:tcPr>
            <w:tcW w:w="1814" w:type="dxa"/>
          </w:tcPr>
          <w:p w14:paraId="1CDDECBA" w14:textId="2BEE174B"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w:t>
            </w:r>
            <w:r>
              <w:rPr>
                <w:rFonts w:ascii="Times New Roman" w:hAnsi="Times New Roman" w:cs="Times New Roman"/>
                <w:sz w:val="24"/>
                <w:szCs w:val="24"/>
              </w:rPr>
              <w:t>плом I степени</w:t>
            </w:r>
          </w:p>
        </w:tc>
        <w:tc>
          <w:tcPr>
            <w:tcW w:w="3289" w:type="dxa"/>
          </w:tcPr>
          <w:p w14:paraId="08CF5C2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7117E8" w:rsidRPr="00A828B2" w14:paraId="21B978A6" w14:textId="77777777" w:rsidTr="007117E8">
        <w:tc>
          <w:tcPr>
            <w:tcW w:w="568" w:type="dxa"/>
          </w:tcPr>
          <w:p w14:paraId="660BDC2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7009FA5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985" w:type="dxa"/>
          </w:tcPr>
          <w:p w14:paraId="0764AFE5" w14:textId="769DF7C4"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Ахметьянова Рианна</w:t>
            </w:r>
          </w:p>
        </w:tc>
        <w:tc>
          <w:tcPr>
            <w:tcW w:w="1814" w:type="dxa"/>
          </w:tcPr>
          <w:p w14:paraId="00635200" w14:textId="68006B7D"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Диплом II степени</w:t>
            </w:r>
          </w:p>
        </w:tc>
        <w:tc>
          <w:tcPr>
            <w:tcW w:w="3289" w:type="dxa"/>
          </w:tcPr>
          <w:p w14:paraId="7D4D837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7117E8" w:rsidRPr="00A828B2" w14:paraId="04504067" w14:textId="77777777" w:rsidTr="007117E8">
        <w:tc>
          <w:tcPr>
            <w:tcW w:w="568" w:type="dxa"/>
          </w:tcPr>
          <w:p w14:paraId="6356494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0046F66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985" w:type="dxa"/>
          </w:tcPr>
          <w:p w14:paraId="3D668DD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Сакаева Румия</w:t>
            </w:r>
          </w:p>
          <w:p w14:paraId="225BC666" w14:textId="77777777" w:rsidR="007117E8" w:rsidRPr="00A828B2" w:rsidRDefault="007117E8" w:rsidP="00D16D1F">
            <w:pPr>
              <w:pStyle w:val="a3"/>
              <w:jc w:val="both"/>
              <w:rPr>
                <w:rFonts w:ascii="Times New Roman" w:hAnsi="Times New Roman" w:cs="Times New Roman"/>
                <w:sz w:val="24"/>
                <w:szCs w:val="24"/>
              </w:rPr>
            </w:pPr>
          </w:p>
        </w:tc>
        <w:tc>
          <w:tcPr>
            <w:tcW w:w="1814" w:type="dxa"/>
          </w:tcPr>
          <w:p w14:paraId="2476F6A4" w14:textId="25371443"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Диплом III степени</w:t>
            </w:r>
          </w:p>
        </w:tc>
        <w:tc>
          <w:tcPr>
            <w:tcW w:w="3289" w:type="dxa"/>
          </w:tcPr>
          <w:p w14:paraId="02E0C77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7117E8" w:rsidRPr="00A828B2" w14:paraId="696B80A2" w14:textId="77777777" w:rsidTr="007117E8">
        <w:tc>
          <w:tcPr>
            <w:tcW w:w="568" w:type="dxa"/>
          </w:tcPr>
          <w:p w14:paraId="15C356B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tcPr>
          <w:p w14:paraId="01E148F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Валиева З.И.</w:t>
            </w:r>
          </w:p>
        </w:tc>
        <w:tc>
          <w:tcPr>
            <w:tcW w:w="1985" w:type="dxa"/>
          </w:tcPr>
          <w:p w14:paraId="3AB7F3D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Рахманкулиев Улугбек</w:t>
            </w:r>
          </w:p>
        </w:tc>
        <w:tc>
          <w:tcPr>
            <w:tcW w:w="1814" w:type="dxa"/>
            <w:shd w:val="clear" w:color="auto" w:fill="auto"/>
          </w:tcPr>
          <w:p w14:paraId="2950D302" w14:textId="4D112422"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Диплом III степени</w:t>
            </w:r>
          </w:p>
        </w:tc>
        <w:tc>
          <w:tcPr>
            <w:tcW w:w="3289" w:type="dxa"/>
          </w:tcPr>
          <w:p w14:paraId="1CBBBDC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7117E8" w:rsidRPr="00A828B2" w14:paraId="6770FD59" w14:textId="77777777" w:rsidTr="007117E8">
        <w:tc>
          <w:tcPr>
            <w:tcW w:w="568" w:type="dxa"/>
          </w:tcPr>
          <w:p w14:paraId="5C32B9CA"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6</w:t>
            </w:r>
          </w:p>
        </w:tc>
        <w:tc>
          <w:tcPr>
            <w:tcW w:w="1842" w:type="dxa"/>
          </w:tcPr>
          <w:p w14:paraId="210E6CA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416AF63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Загидова Ильнара</w:t>
            </w:r>
          </w:p>
        </w:tc>
        <w:tc>
          <w:tcPr>
            <w:tcW w:w="1814" w:type="dxa"/>
          </w:tcPr>
          <w:p w14:paraId="776A8AD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4D5C428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71DCB2E" w14:textId="77777777" w:rsidTr="007117E8">
        <w:tc>
          <w:tcPr>
            <w:tcW w:w="568" w:type="dxa"/>
          </w:tcPr>
          <w:p w14:paraId="74B42408"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7</w:t>
            </w:r>
          </w:p>
        </w:tc>
        <w:tc>
          <w:tcPr>
            <w:tcW w:w="1842" w:type="dxa"/>
          </w:tcPr>
          <w:p w14:paraId="3DD74BE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Мухутдинова К.К.</w:t>
            </w:r>
          </w:p>
        </w:tc>
        <w:tc>
          <w:tcPr>
            <w:tcW w:w="1985" w:type="dxa"/>
          </w:tcPr>
          <w:p w14:paraId="0787C6A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Аркадьева Екатерина</w:t>
            </w:r>
          </w:p>
        </w:tc>
        <w:tc>
          <w:tcPr>
            <w:tcW w:w="1814" w:type="dxa"/>
          </w:tcPr>
          <w:p w14:paraId="685DF60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77B3C87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BF9C074" w14:textId="77777777" w:rsidTr="007117E8">
        <w:tc>
          <w:tcPr>
            <w:tcW w:w="568" w:type="dxa"/>
          </w:tcPr>
          <w:p w14:paraId="5D0870A9"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8</w:t>
            </w:r>
          </w:p>
        </w:tc>
        <w:tc>
          <w:tcPr>
            <w:tcW w:w="1842" w:type="dxa"/>
          </w:tcPr>
          <w:p w14:paraId="27D6F22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1985" w:type="dxa"/>
          </w:tcPr>
          <w:p w14:paraId="7C14146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Дудко Милена</w:t>
            </w:r>
          </w:p>
        </w:tc>
        <w:tc>
          <w:tcPr>
            <w:tcW w:w="1814" w:type="dxa"/>
          </w:tcPr>
          <w:p w14:paraId="3AD5D65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388CC8A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652B0E16" w14:textId="77777777" w:rsidTr="007117E8">
        <w:tc>
          <w:tcPr>
            <w:tcW w:w="568" w:type="dxa"/>
          </w:tcPr>
          <w:p w14:paraId="0758CE34"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9</w:t>
            </w:r>
          </w:p>
        </w:tc>
        <w:tc>
          <w:tcPr>
            <w:tcW w:w="1842" w:type="dxa"/>
          </w:tcPr>
          <w:p w14:paraId="74EB4CD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1985" w:type="dxa"/>
          </w:tcPr>
          <w:p w14:paraId="01F0F8C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Яхина Элла</w:t>
            </w:r>
          </w:p>
        </w:tc>
        <w:tc>
          <w:tcPr>
            <w:tcW w:w="1814" w:type="dxa"/>
          </w:tcPr>
          <w:p w14:paraId="205FBCE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13DECB5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A9F494C" w14:textId="77777777" w:rsidTr="007117E8">
        <w:tc>
          <w:tcPr>
            <w:tcW w:w="568" w:type="dxa"/>
          </w:tcPr>
          <w:p w14:paraId="3FC84127"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10</w:t>
            </w:r>
          </w:p>
        </w:tc>
        <w:tc>
          <w:tcPr>
            <w:tcW w:w="1842" w:type="dxa"/>
          </w:tcPr>
          <w:p w14:paraId="007842D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20AA265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Шаяхметов Рустем</w:t>
            </w:r>
          </w:p>
        </w:tc>
        <w:tc>
          <w:tcPr>
            <w:tcW w:w="1814" w:type="dxa"/>
          </w:tcPr>
          <w:p w14:paraId="769BA14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4B878FA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9C4EA14" w14:textId="77777777" w:rsidTr="007117E8">
        <w:tc>
          <w:tcPr>
            <w:tcW w:w="568" w:type="dxa"/>
          </w:tcPr>
          <w:p w14:paraId="3BCBA89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42" w:type="dxa"/>
          </w:tcPr>
          <w:p w14:paraId="0F0FD41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6D476BE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Сахиянова Арина </w:t>
            </w:r>
          </w:p>
        </w:tc>
        <w:tc>
          <w:tcPr>
            <w:tcW w:w="1814" w:type="dxa"/>
          </w:tcPr>
          <w:p w14:paraId="4E0815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2728229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5522F56" w14:textId="77777777" w:rsidTr="007117E8">
        <w:tc>
          <w:tcPr>
            <w:tcW w:w="568" w:type="dxa"/>
          </w:tcPr>
          <w:p w14:paraId="2254E39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842" w:type="dxa"/>
          </w:tcPr>
          <w:p w14:paraId="2DAB3DD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1D7141B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Вальшина Гульназ</w:t>
            </w:r>
          </w:p>
        </w:tc>
        <w:tc>
          <w:tcPr>
            <w:tcW w:w="1814" w:type="dxa"/>
          </w:tcPr>
          <w:p w14:paraId="31A21D7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3350296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8F5E9FD" w14:textId="77777777" w:rsidTr="007117E8">
        <w:tc>
          <w:tcPr>
            <w:tcW w:w="568" w:type="dxa"/>
          </w:tcPr>
          <w:p w14:paraId="5CEECFE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842" w:type="dxa"/>
          </w:tcPr>
          <w:p w14:paraId="50ABC78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Мухутдинова К.К.</w:t>
            </w:r>
          </w:p>
        </w:tc>
        <w:tc>
          <w:tcPr>
            <w:tcW w:w="1985" w:type="dxa"/>
          </w:tcPr>
          <w:p w14:paraId="69139A9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Андреева Дарья</w:t>
            </w:r>
          </w:p>
        </w:tc>
        <w:tc>
          <w:tcPr>
            <w:tcW w:w="1814" w:type="dxa"/>
          </w:tcPr>
          <w:p w14:paraId="0CE2F41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79BB7EA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38D7C061" w14:textId="77777777" w:rsidTr="007117E8">
        <w:tc>
          <w:tcPr>
            <w:tcW w:w="568" w:type="dxa"/>
          </w:tcPr>
          <w:p w14:paraId="7D1E60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42" w:type="dxa"/>
          </w:tcPr>
          <w:p w14:paraId="11636DE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БуляковаР.З.</w:t>
            </w:r>
          </w:p>
        </w:tc>
        <w:tc>
          <w:tcPr>
            <w:tcW w:w="1985" w:type="dxa"/>
          </w:tcPr>
          <w:p w14:paraId="2E7C380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Алябьев Артур</w:t>
            </w:r>
          </w:p>
        </w:tc>
        <w:tc>
          <w:tcPr>
            <w:tcW w:w="1814" w:type="dxa"/>
          </w:tcPr>
          <w:p w14:paraId="707BADE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53CB49B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17718A5D" w14:textId="77777777" w:rsidTr="007117E8">
        <w:tc>
          <w:tcPr>
            <w:tcW w:w="568" w:type="dxa"/>
          </w:tcPr>
          <w:p w14:paraId="47FC2D5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842" w:type="dxa"/>
          </w:tcPr>
          <w:p w14:paraId="3064563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144C869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Ирназаров Азамат </w:t>
            </w:r>
          </w:p>
        </w:tc>
        <w:tc>
          <w:tcPr>
            <w:tcW w:w="1814" w:type="dxa"/>
          </w:tcPr>
          <w:p w14:paraId="2FDD3F9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55DCECB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F860E07" w14:textId="77777777" w:rsidTr="007117E8">
        <w:tc>
          <w:tcPr>
            <w:tcW w:w="568" w:type="dxa"/>
          </w:tcPr>
          <w:p w14:paraId="79D5C48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842" w:type="dxa"/>
          </w:tcPr>
          <w:p w14:paraId="18E0AE4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7E8BC29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Вальшина Гульназ</w:t>
            </w:r>
          </w:p>
        </w:tc>
        <w:tc>
          <w:tcPr>
            <w:tcW w:w="1814" w:type="dxa"/>
          </w:tcPr>
          <w:p w14:paraId="69CFE5D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67B1EAB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5DA1E408" w14:textId="77777777" w:rsidTr="007117E8">
        <w:tc>
          <w:tcPr>
            <w:tcW w:w="568" w:type="dxa"/>
          </w:tcPr>
          <w:p w14:paraId="44D4E81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17</w:t>
            </w:r>
          </w:p>
        </w:tc>
        <w:tc>
          <w:tcPr>
            <w:tcW w:w="1842" w:type="dxa"/>
          </w:tcPr>
          <w:p w14:paraId="36D8105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19F6F77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 Кирилл</w:t>
            </w:r>
          </w:p>
        </w:tc>
        <w:tc>
          <w:tcPr>
            <w:tcW w:w="1814" w:type="dxa"/>
          </w:tcPr>
          <w:p w14:paraId="6CBDCBB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483CC01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7C2C8CCC" w14:textId="77777777" w:rsidTr="007117E8">
        <w:tc>
          <w:tcPr>
            <w:tcW w:w="568" w:type="dxa"/>
          </w:tcPr>
          <w:p w14:paraId="26B5F12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842" w:type="dxa"/>
          </w:tcPr>
          <w:p w14:paraId="2CF154B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414C9BE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Кучумов Руслан</w:t>
            </w:r>
          </w:p>
        </w:tc>
        <w:tc>
          <w:tcPr>
            <w:tcW w:w="1814" w:type="dxa"/>
          </w:tcPr>
          <w:p w14:paraId="7335E17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7516865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96FD57A" w14:textId="77777777" w:rsidTr="007117E8">
        <w:tc>
          <w:tcPr>
            <w:tcW w:w="568" w:type="dxa"/>
          </w:tcPr>
          <w:p w14:paraId="54225C2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842" w:type="dxa"/>
          </w:tcPr>
          <w:p w14:paraId="4537241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Кильдиярова Г.Ф.</w:t>
            </w:r>
          </w:p>
        </w:tc>
        <w:tc>
          <w:tcPr>
            <w:tcW w:w="1985" w:type="dxa"/>
          </w:tcPr>
          <w:p w14:paraId="6F71000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Горячев Дмитрий</w:t>
            </w:r>
          </w:p>
        </w:tc>
        <w:tc>
          <w:tcPr>
            <w:tcW w:w="1814" w:type="dxa"/>
          </w:tcPr>
          <w:p w14:paraId="5C1346F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6A974CF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EDB50AE" w14:textId="77777777" w:rsidTr="007117E8">
        <w:tc>
          <w:tcPr>
            <w:tcW w:w="568" w:type="dxa"/>
          </w:tcPr>
          <w:p w14:paraId="625D82E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842" w:type="dxa"/>
          </w:tcPr>
          <w:p w14:paraId="3874EDF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Мухутдинова К.К.</w:t>
            </w:r>
          </w:p>
        </w:tc>
        <w:tc>
          <w:tcPr>
            <w:tcW w:w="1985" w:type="dxa"/>
          </w:tcPr>
          <w:p w14:paraId="78D98F6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Ишегулова Гульнара</w:t>
            </w:r>
          </w:p>
        </w:tc>
        <w:tc>
          <w:tcPr>
            <w:tcW w:w="1814" w:type="dxa"/>
          </w:tcPr>
          <w:p w14:paraId="4C2F5C2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4FEE951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274530D" w14:textId="77777777" w:rsidTr="007117E8">
        <w:tc>
          <w:tcPr>
            <w:tcW w:w="568" w:type="dxa"/>
          </w:tcPr>
          <w:p w14:paraId="0EB2E03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842" w:type="dxa"/>
          </w:tcPr>
          <w:p w14:paraId="7F4FFF2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1985" w:type="dxa"/>
          </w:tcPr>
          <w:p w14:paraId="3AFD952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Яхина Элла</w:t>
            </w:r>
          </w:p>
        </w:tc>
        <w:tc>
          <w:tcPr>
            <w:tcW w:w="1814" w:type="dxa"/>
          </w:tcPr>
          <w:p w14:paraId="0C813C4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54F1270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709CAF53" w14:textId="77777777" w:rsidTr="007117E8">
        <w:tc>
          <w:tcPr>
            <w:tcW w:w="568" w:type="dxa"/>
          </w:tcPr>
          <w:p w14:paraId="03A2E315" w14:textId="77777777" w:rsidR="007117E8" w:rsidRPr="00A828B2" w:rsidRDefault="007117E8"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22</w:t>
            </w:r>
          </w:p>
        </w:tc>
        <w:tc>
          <w:tcPr>
            <w:tcW w:w="1842" w:type="dxa"/>
          </w:tcPr>
          <w:p w14:paraId="1AEE497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428418F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Хакимова Ралина</w:t>
            </w:r>
          </w:p>
        </w:tc>
        <w:tc>
          <w:tcPr>
            <w:tcW w:w="1814" w:type="dxa"/>
          </w:tcPr>
          <w:p w14:paraId="3023021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4A13B1E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F00FF51" w14:textId="77777777" w:rsidTr="007117E8">
        <w:tc>
          <w:tcPr>
            <w:tcW w:w="568" w:type="dxa"/>
          </w:tcPr>
          <w:p w14:paraId="45FEFD2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842" w:type="dxa"/>
          </w:tcPr>
          <w:p w14:paraId="6241F67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1799096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Кунсбаев Алан</w:t>
            </w:r>
          </w:p>
        </w:tc>
        <w:tc>
          <w:tcPr>
            <w:tcW w:w="1814" w:type="dxa"/>
          </w:tcPr>
          <w:p w14:paraId="5A99D55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5A9B330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FDEFC47" w14:textId="77777777" w:rsidTr="007117E8">
        <w:tc>
          <w:tcPr>
            <w:tcW w:w="568" w:type="dxa"/>
          </w:tcPr>
          <w:p w14:paraId="344F784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842" w:type="dxa"/>
          </w:tcPr>
          <w:p w14:paraId="67C5276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Мустафина Ф.Ф.</w:t>
            </w:r>
          </w:p>
        </w:tc>
        <w:tc>
          <w:tcPr>
            <w:tcW w:w="1985" w:type="dxa"/>
          </w:tcPr>
          <w:p w14:paraId="1186B4A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Амелия</w:t>
            </w:r>
          </w:p>
        </w:tc>
        <w:tc>
          <w:tcPr>
            <w:tcW w:w="1814" w:type="dxa"/>
          </w:tcPr>
          <w:p w14:paraId="15D0432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3289" w:type="dxa"/>
          </w:tcPr>
          <w:p w14:paraId="71ADB3F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77418D53" w14:textId="77777777" w:rsidTr="007117E8">
        <w:tc>
          <w:tcPr>
            <w:tcW w:w="568" w:type="dxa"/>
          </w:tcPr>
          <w:p w14:paraId="188103F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842" w:type="dxa"/>
          </w:tcPr>
          <w:p w14:paraId="2880E7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Галимова Р.Р.</w:t>
            </w:r>
          </w:p>
        </w:tc>
        <w:tc>
          <w:tcPr>
            <w:tcW w:w="1985" w:type="dxa"/>
          </w:tcPr>
          <w:p w14:paraId="7438476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Загидова Ильнара</w:t>
            </w:r>
          </w:p>
        </w:tc>
        <w:tc>
          <w:tcPr>
            <w:tcW w:w="1814" w:type="dxa"/>
          </w:tcPr>
          <w:p w14:paraId="4A0D69E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7FA4FB1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2AA030F6" w14:textId="77777777" w:rsidTr="007117E8">
        <w:tc>
          <w:tcPr>
            <w:tcW w:w="568" w:type="dxa"/>
          </w:tcPr>
          <w:p w14:paraId="28D79F9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842" w:type="dxa"/>
          </w:tcPr>
          <w:p w14:paraId="73132A9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Абдрахимова Р.Р.</w:t>
            </w:r>
          </w:p>
        </w:tc>
        <w:tc>
          <w:tcPr>
            <w:tcW w:w="1985" w:type="dxa"/>
          </w:tcPr>
          <w:p w14:paraId="4156CE6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Сахиянова Аида</w:t>
            </w:r>
          </w:p>
        </w:tc>
        <w:tc>
          <w:tcPr>
            <w:tcW w:w="1814" w:type="dxa"/>
          </w:tcPr>
          <w:p w14:paraId="4408213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06EF6FC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3783CB36" w14:textId="77777777" w:rsidTr="007117E8">
        <w:tc>
          <w:tcPr>
            <w:tcW w:w="568" w:type="dxa"/>
          </w:tcPr>
          <w:p w14:paraId="5E83170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842" w:type="dxa"/>
          </w:tcPr>
          <w:p w14:paraId="661709D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Саляхетдинова Г.Н</w:t>
            </w:r>
          </w:p>
        </w:tc>
        <w:tc>
          <w:tcPr>
            <w:tcW w:w="1985" w:type="dxa"/>
          </w:tcPr>
          <w:p w14:paraId="1CE21E1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Яхина Элла</w:t>
            </w:r>
          </w:p>
        </w:tc>
        <w:tc>
          <w:tcPr>
            <w:tcW w:w="1814" w:type="dxa"/>
          </w:tcPr>
          <w:p w14:paraId="6F97EC4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3289" w:type="dxa"/>
          </w:tcPr>
          <w:p w14:paraId="324FB94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bl>
    <w:p w14:paraId="5617981A" w14:textId="77777777" w:rsidR="00E20CFF" w:rsidRPr="00A828B2" w:rsidRDefault="00E20CFF" w:rsidP="00D16D1F">
      <w:pPr>
        <w:pStyle w:val="a3"/>
        <w:jc w:val="both"/>
        <w:rPr>
          <w:rFonts w:ascii="Times New Roman" w:hAnsi="Times New Roman" w:cs="Times New Roman"/>
          <w:sz w:val="24"/>
          <w:szCs w:val="24"/>
        </w:rPr>
      </w:pPr>
    </w:p>
    <w:p w14:paraId="62331434" w14:textId="3FA2110A"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IV</w:t>
      </w:r>
      <w:r w:rsidRPr="00A828B2">
        <w:rPr>
          <w:rFonts w:ascii="Times New Roman" w:hAnsi="Times New Roman" w:cs="Times New Roman"/>
          <w:b/>
          <w:sz w:val="24"/>
          <w:szCs w:val="24"/>
        </w:rPr>
        <w:t xml:space="preserve"> Международный конкурс «Мириады открытий»</w:t>
      </w:r>
    </w:p>
    <w:p w14:paraId="47747098" w14:textId="77777777" w:rsidR="007117E8" w:rsidRPr="00A828B2" w:rsidRDefault="007117E8" w:rsidP="00D16D1F">
      <w:pPr>
        <w:pStyle w:val="a3"/>
        <w:jc w:val="center"/>
        <w:rPr>
          <w:rFonts w:ascii="Times New Roman" w:hAnsi="Times New Roman" w:cs="Times New Roman"/>
          <w:b/>
          <w:sz w:val="24"/>
          <w:szCs w:val="24"/>
        </w:rPr>
      </w:pPr>
    </w:p>
    <w:p w14:paraId="5C9B0B45"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xml:space="preserve">Разработчик проекта Ведущий образовательный портал России «Инфоурок». Принять участие могут ученики школ, гимназий, лицеев, колледжей, техникумов и других учреждений, занимающихся по программам средних образовательных школ, а также дошкольники. </w:t>
      </w:r>
    </w:p>
    <w:p w14:paraId="4F5E0CCA" w14:textId="77777777" w:rsidR="00E87591" w:rsidRPr="00A828B2" w:rsidRDefault="00E87591" w:rsidP="00D16D1F">
      <w:pPr>
        <w:pStyle w:val="a3"/>
        <w:ind w:firstLine="709"/>
        <w:jc w:val="right"/>
        <w:rPr>
          <w:rFonts w:ascii="Times New Roman" w:hAnsi="Times New Roman" w:cs="Times New Roman"/>
          <w:sz w:val="24"/>
          <w:szCs w:val="24"/>
          <w:shd w:val="clear" w:color="auto" w:fill="FFFFFF"/>
        </w:rPr>
      </w:pPr>
    </w:p>
    <w:p w14:paraId="6B65A3DE" w14:textId="354C68D2" w:rsidR="00E87591" w:rsidRPr="00A828B2" w:rsidRDefault="00E87591" w:rsidP="00D16D1F">
      <w:pPr>
        <w:pStyle w:val="a3"/>
        <w:ind w:firstLine="709"/>
        <w:jc w:val="right"/>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Таблица 72</w:t>
      </w:r>
    </w:p>
    <w:p w14:paraId="430C43FD" w14:textId="77777777" w:rsidR="00E20CFF" w:rsidRPr="00A828B2" w:rsidRDefault="00E20CFF" w:rsidP="00D16D1F">
      <w:pPr>
        <w:pStyle w:val="a3"/>
        <w:jc w:val="both"/>
        <w:rPr>
          <w:rFonts w:ascii="Times New Roman" w:hAnsi="Times New Roman" w:cs="Times New Roman"/>
          <w:sz w:val="24"/>
          <w:szCs w:val="24"/>
        </w:rPr>
      </w:pPr>
    </w:p>
    <w:tbl>
      <w:tblPr>
        <w:tblW w:w="94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409"/>
      </w:tblGrid>
      <w:tr w:rsidR="00E20CFF" w:rsidRPr="00A828B2" w14:paraId="3B6824B8" w14:textId="77777777" w:rsidTr="00E87591">
        <w:tc>
          <w:tcPr>
            <w:tcW w:w="568" w:type="dxa"/>
          </w:tcPr>
          <w:p w14:paraId="489906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31934C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7AF361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65EF39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2590B9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3C343F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62DC9715" w14:textId="77777777" w:rsidTr="00E87591">
        <w:tc>
          <w:tcPr>
            <w:tcW w:w="568" w:type="dxa"/>
          </w:tcPr>
          <w:p w14:paraId="255587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5D365F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1985" w:type="dxa"/>
          </w:tcPr>
          <w:p w14:paraId="0A0399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Габбасов Артур</w:t>
            </w:r>
          </w:p>
        </w:tc>
        <w:tc>
          <w:tcPr>
            <w:tcW w:w="850" w:type="dxa"/>
            <w:shd w:val="clear" w:color="auto" w:fill="auto"/>
          </w:tcPr>
          <w:p w14:paraId="472659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г</w:t>
            </w:r>
          </w:p>
        </w:tc>
        <w:tc>
          <w:tcPr>
            <w:tcW w:w="1814" w:type="dxa"/>
          </w:tcPr>
          <w:p w14:paraId="2533A6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983DD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DCC6ED6" w14:textId="77777777" w:rsidTr="00E87591">
        <w:tc>
          <w:tcPr>
            <w:tcW w:w="568" w:type="dxa"/>
          </w:tcPr>
          <w:p w14:paraId="439CDA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73873E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1985" w:type="dxa"/>
          </w:tcPr>
          <w:p w14:paraId="267528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Гариева Алина</w:t>
            </w:r>
          </w:p>
        </w:tc>
        <w:tc>
          <w:tcPr>
            <w:tcW w:w="850" w:type="dxa"/>
            <w:shd w:val="clear" w:color="auto" w:fill="auto"/>
          </w:tcPr>
          <w:p w14:paraId="779D21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г</w:t>
            </w:r>
          </w:p>
        </w:tc>
        <w:tc>
          <w:tcPr>
            <w:tcW w:w="1814" w:type="dxa"/>
          </w:tcPr>
          <w:p w14:paraId="6210DE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C3E51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07A900C" w14:textId="77777777" w:rsidTr="00E87591">
        <w:tc>
          <w:tcPr>
            <w:tcW w:w="568" w:type="dxa"/>
          </w:tcPr>
          <w:p w14:paraId="66C4D9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28E9AF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1985" w:type="dxa"/>
          </w:tcPr>
          <w:p w14:paraId="28117B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Муталлапов Руслан</w:t>
            </w:r>
          </w:p>
        </w:tc>
        <w:tc>
          <w:tcPr>
            <w:tcW w:w="850" w:type="dxa"/>
            <w:shd w:val="clear" w:color="auto" w:fill="auto"/>
          </w:tcPr>
          <w:p w14:paraId="41A916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г</w:t>
            </w:r>
          </w:p>
        </w:tc>
        <w:tc>
          <w:tcPr>
            <w:tcW w:w="1814" w:type="dxa"/>
          </w:tcPr>
          <w:p w14:paraId="0EDD9C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66D18F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62675AA8" w14:textId="77777777" w:rsidTr="00E87591">
        <w:tc>
          <w:tcPr>
            <w:tcW w:w="568" w:type="dxa"/>
          </w:tcPr>
          <w:p w14:paraId="48F4C3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70FBCB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Захаренко  М.Р.</w:t>
            </w:r>
          </w:p>
        </w:tc>
        <w:tc>
          <w:tcPr>
            <w:tcW w:w="1985" w:type="dxa"/>
          </w:tcPr>
          <w:p w14:paraId="06C479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Самигуллин Марсель</w:t>
            </w:r>
          </w:p>
        </w:tc>
        <w:tc>
          <w:tcPr>
            <w:tcW w:w="850" w:type="dxa"/>
            <w:shd w:val="clear" w:color="auto" w:fill="auto"/>
          </w:tcPr>
          <w:p w14:paraId="3A86C9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г</w:t>
            </w:r>
          </w:p>
        </w:tc>
        <w:tc>
          <w:tcPr>
            <w:tcW w:w="1814" w:type="dxa"/>
          </w:tcPr>
          <w:p w14:paraId="5FE646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202C66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F964131" w14:textId="77777777" w:rsidTr="00E87591">
        <w:tc>
          <w:tcPr>
            <w:tcW w:w="568" w:type="dxa"/>
          </w:tcPr>
          <w:p w14:paraId="320DCF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tcPr>
          <w:p w14:paraId="56E3ED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011615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Хайретдинов Эрик</w:t>
            </w:r>
          </w:p>
        </w:tc>
        <w:tc>
          <w:tcPr>
            <w:tcW w:w="850" w:type="dxa"/>
            <w:shd w:val="clear" w:color="auto" w:fill="auto"/>
          </w:tcPr>
          <w:p w14:paraId="474C4D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5549B5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07D55E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3256EDEC" w14:textId="77777777" w:rsidTr="00E87591">
        <w:tc>
          <w:tcPr>
            <w:tcW w:w="568" w:type="dxa"/>
          </w:tcPr>
          <w:p w14:paraId="624FCA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42" w:type="dxa"/>
          </w:tcPr>
          <w:p w14:paraId="2A1C02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0F8E89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Марьям</w:t>
            </w:r>
          </w:p>
        </w:tc>
        <w:tc>
          <w:tcPr>
            <w:tcW w:w="850" w:type="dxa"/>
            <w:shd w:val="clear" w:color="auto" w:fill="auto"/>
          </w:tcPr>
          <w:p w14:paraId="6A3F79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203290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4EE495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2A77AA4" w14:textId="77777777" w:rsidTr="00E87591">
        <w:tc>
          <w:tcPr>
            <w:tcW w:w="568" w:type="dxa"/>
          </w:tcPr>
          <w:p w14:paraId="4BF243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42" w:type="dxa"/>
          </w:tcPr>
          <w:p w14:paraId="2801A0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617679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Бикбаева Элина</w:t>
            </w:r>
          </w:p>
        </w:tc>
        <w:tc>
          <w:tcPr>
            <w:tcW w:w="850" w:type="dxa"/>
            <w:shd w:val="clear" w:color="auto" w:fill="auto"/>
          </w:tcPr>
          <w:p w14:paraId="190FF1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13BAF5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067933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7DAA36BD" w14:textId="77777777" w:rsidTr="00E87591">
        <w:tc>
          <w:tcPr>
            <w:tcW w:w="568" w:type="dxa"/>
          </w:tcPr>
          <w:p w14:paraId="1E18E3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42" w:type="dxa"/>
          </w:tcPr>
          <w:p w14:paraId="3BD7FF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687342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Садыков Ильнар</w:t>
            </w:r>
          </w:p>
        </w:tc>
        <w:tc>
          <w:tcPr>
            <w:tcW w:w="850" w:type="dxa"/>
            <w:shd w:val="clear" w:color="auto" w:fill="auto"/>
          </w:tcPr>
          <w:p w14:paraId="28C25B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434CC3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72F009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187E413A" w14:textId="77777777" w:rsidTr="00E87591">
        <w:tc>
          <w:tcPr>
            <w:tcW w:w="568" w:type="dxa"/>
          </w:tcPr>
          <w:p w14:paraId="0602E1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42" w:type="dxa"/>
          </w:tcPr>
          <w:p w14:paraId="3794BA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5FC051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Набиева Камила</w:t>
            </w:r>
          </w:p>
        </w:tc>
        <w:tc>
          <w:tcPr>
            <w:tcW w:w="850" w:type="dxa"/>
            <w:shd w:val="clear" w:color="auto" w:fill="auto"/>
          </w:tcPr>
          <w:p w14:paraId="700618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34E48F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409" w:type="dxa"/>
          </w:tcPr>
          <w:p w14:paraId="3F50C4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204A99DC" w14:textId="77777777" w:rsidTr="00E87591">
        <w:tc>
          <w:tcPr>
            <w:tcW w:w="568" w:type="dxa"/>
          </w:tcPr>
          <w:p w14:paraId="3E9916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10</w:t>
            </w:r>
          </w:p>
        </w:tc>
        <w:tc>
          <w:tcPr>
            <w:tcW w:w="1842" w:type="dxa"/>
          </w:tcPr>
          <w:p w14:paraId="11FC45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16061D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Шамбазова Аделина</w:t>
            </w:r>
          </w:p>
        </w:tc>
        <w:tc>
          <w:tcPr>
            <w:tcW w:w="850" w:type="dxa"/>
            <w:shd w:val="clear" w:color="auto" w:fill="auto"/>
          </w:tcPr>
          <w:p w14:paraId="03A2BB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1507C6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6659DB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E20CFF" w:rsidRPr="00A828B2" w14:paraId="4416F0F3" w14:textId="77777777" w:rsidTr="00E87591">
        <w:tc>
          <w:tcPr>
            <w:tcW w:w="568" w:type="dxa"/>
          </w:tcPr>
          <w:p w14:paraId="68FD4A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42" w:type="dxa"/>
          </w:tcPr>
          <w:p w14:paraId="582069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Исанбаева А.А.</w:t>
            </w:r>
          </w:p>
        </w:tc>
        <w:tc>
          <w:tcPr>
            <w:tcW w:w="1985" w:type="dxa"/>
          </w:tcPr>
          <w:p w14:paraId="6E7342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Гарифуллина Зарина</w:t>
            </w:r>
          </w:p>
        </w:tc>
        <w:tc>
          <w:tcPr>
            <w:tcW w:w="850" w:type="dxa"/>
            <w:shd w:val="clear" w:color="auto" w:fill="auto"/>
          </w:tcPr>
          <w:p w14:paraId="56BF78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0A907E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645FA3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3F267098" w14:textId="77777777" w:rsidR="00E20CFF" w:rsidRPr="00A828B2" w:rsidRDefault="00E20CFF" w:rsidP="00D16D1F">
      <w:pPr>
        <w:pStyle w:val="a3"/>
        <w:jc w:val="both"/>
        <w:rPr>
          <w:rFonts w:ascii="Times New Roman" w:hAnsi="Times New Roman" w:cs="Times New Roman"/>
          <w:sz w:val="24"/>
          <w:szCs w:val="24"/>
        </w:rPr>
      </w:pPr>
    </w:p>
    <w:p w14:paraId="40BA5AA6"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Муниципальный конкурс рисунков и фотографий «О, край родной, как ты чудесен!»</w:t>
      </w:r>
    </w:p>
    <w:p w14:paraId="16AACD40" w14:textId="77777777" w:rsidR="00E87591" w:rsidRPr="00A828B2" w:rsidRDefault="00E87591" w:rsidP="00D16D1F">
      <w:pPr>
        <w:pStyle w:val="a3"/>
        <w:jc w:val="right"/>
        <w:rPr>
          <w:rFonts w:ascii="Times New Roman" w:hAnsi="Times New Roman" w:cs="Times New Roman"/>
          <w:sz w:val="24"/>
          <w:szCs w:val="24"/>
        </w:rPr>
      </w:pPr>
    </w:p>
    <w:p w14:paraId="48346D91" w14:textId="661D8CAE"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73</w:t>
      </w:r>
    </w:p>
    <w:p w14:paraId="3190C227" w14:textId="77777777" w:rsidR="00E87591" w:rsidRPr="00A828B2" w:rsidRDefault="00E87591" w:rsidP="00D16D1F">
      <w:pPr>
        <w:pStyle w:val="a3"/>
        <w:jc w:val="right"/>
        <w:rPr>
          <w:rFonts w:ascii="Times New Roman" w:hAnsi="Times New Roman" w:cs="Times New Roman"/>
          <w:sz w:val="24"/>
          <w:szCs w:val="24"/>
        </w:rPr>
      </w:pPr>
    </w:p>
    <w:tbl>
      <w:tblPr>
        <w:tblW w:w="951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000"/>
        <w:gridCol w:w="1772"/>
        <w:gridCol w:w="4182"/>
      </w:tblGrid>
      <w:tr w:rsidR="007117E8" w:rsidRPr="00A828B2" w14:paraId="05464CFC" w14:textId="77777777" w:rsidTr="007117E8">
        <w:tc>
          <w:tcPr>
            <w:tcW w:w="561" w:type="dxa"/>
          </w:tcPr>
          <w:p w14:paraId="1E5C36A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3000" w:type="dxa"/>
          </w:tcPr>
          <w:p w14:paraId="50D9342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772" w:type="dxa"/>
          </w:tcPr>
          <w:p w14:paraId="7B0C367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4182" w:type="dxa"/>
          </w:tcPr>
          <w:p w14:paraId="1E92EAC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7117E8" w:rsidRPr="00A828B2" w14:paraId="6CD4D08A" w14:textId="77777777" w:rsidTr="007117E8">
        <w:tc>
          <w:tcPr>
            <w:tcW w:w="561" w:type="dxa"/>
          </w:tcPr>
          <w:p w14:paraId="75040DD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3000" w:type="dxa"/>
          </w:tcPr>
          <w:p w14:paraId="4E92603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Абдульманов Данил</w:t>
            </w:r>
          </w:p>
        </w:tc>
        <w:tc>
          <w:tcPr>
            <w:tcW w:w="1772" w:type="dxa"/>
          </w:tcPr>
          <w:p w14:paraId="64FB9E0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23EA413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7117E8" w:rsidRPr="00A828B2" w14:paraId="72D7BE2E" w14:textId="77777777" w:rsidTr="007117E8">
        <w:tc>
          <w:tcPr>
            <w:tcW w:w="561" w:type="dxa"/>
          </w:tcPr>
          <w:p w14:paraId="3B513E1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3000" w:type="dxa"/>
          </w:tcPr>
          <w:p w14:paraId="48FABEB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Набиуллина Амира </w:t>
            </w:r>
          </w:p>
        </w:tc>
        <w:tc>
          <w:tcPr>
            <w:tcW w:w="1772" w:type="dxa"/>
          </w:tcPr>
          <w:p w14:paraId="2F9A46C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4C9B09E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7117E8" w:rsidRPr="00A828B2" w14:paraId="26729FC4" w14:textId="77777777" w:rsidTr="007117E8">
        <w:tc>
          <w:tcPr>
            <w:tcW w:w="561" w:type="dxa"/>
          </w:tcPr>
          <w:p w14:paraId="59A7CDB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3000" w:type="dxa"/>
          </w:tcPr>
          <w:p w14:paraId="0A6E4F1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Комзалова Анастасия </w:t>
            </w:r>
          </w:p>
        </w:tc>
        <w:tc>
          <w:tcPr>
            <w:tcW w:w="1772" w:type="dxa"/>
          </w:tcPr>
          <w:p w14:paraId="0E73740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7E37317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7117E8" w:rsidRPr="00A828B2" w14:paraId="68A2CAAC" w14:textId="77777777" w:rsidTr="007117E8">
        <w:tc>
          <w:tcPr>
            <w:tcW w:w="561" w:type="dxa"/>
          </w:tcPr>
          <w:p w14:paraId="1667F8C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3000" w:type="dxa"/>
          </w:tcPr>
          <w:p w14:paraId="01A85D5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Кулимбетов Тимур </w:t>
            </w:r>
          </w:p>
        </w:tc>
        <w:tc>
          <w:tcPr>
            <w:tcW w:w="1772" w:type="dxa"/>
          </w:tcPr>
          <w:p w14:paraId="2CDC7C7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219EEAC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7117E8" w:rsidRPr="00A828B2" w14:paraId="67C47639" w14:textId="77777777" w:rsidTr="007117E8">
        <w:tc>
          <w:tcPr>
            <w:tcW w:w="561" w:type="dxa"/>
          </w:tcPr>
          <w:p w14:paraId="484604E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3000" w:type="dxa"/>
          </w:tcPr>
          <w:p w14:paraId="7BEC7C5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Тагирова  Гульназ</w:t>
            </w:r>
          </w:p>
        </w:tc>
        <w:tc>
          <w:tcPr>
            <w:tcW w:w="1772" w:type="dxa"/>
          </w:tcPr>
          <w:p w14:paraId="2B52779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15C2A86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E152E86" w14:textId="77777777" w:rsidTr="007117E8">
        <w:tc>
          <w:tcPr>
            <w:tcW w:w="561" w:type="dxa"/>
          </w:tcPr>
          <w:p w14:paraId="76F868F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3000" w:type="dxa"/>
          </w:tcPr>
          <w:p w14:paraId="65705AC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Хуснуллина Лидия</w:t>
            </w:r>
          </w:p>
        </w:tc>
        <w:tc>
          <w:tcPr>
            <w:tcW w:w="1772" w:type="dxa"/>
          </w:tcPr>
          <w:p w14:paraId="11DEF52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3170C3D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3F465E94" w14:textId="77777777" w:rsidTr="007117E8">
        <w:tc>
          <w:tcPr>
            <w:tcW w:w="561" w:type="dxa"/>
          </w:tcPr>
          <w:p w14:paraId="1DA69F5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3000" w:type="dxa"/>
          </w:tcPr>
          <w:p w14:paraId="44625FD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Магасумова Милена</w:t>
            </w:r>
          </w:p>
        </w:tc>
        <w:tc>
          <w:tcPr>
            <w:tcW w:w="1772" w:type="dxa"/>
          </w:tcPr>
          <w:p w14:paraId="635815D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4549E79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4B060FD0" w14:textId="77777777" w:rsidTr="007117E8">
        <w:tc>
          <w:tcPr>
            <w:tcW w:w="561" w:type="dxa"/>
          </w:tcPr>
          <w:p w14:paraId="09A71BA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3000" w:type="dxa"/>
          </w:tcPr>
          <w:p w14:paraId="026484D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Хайретдинова Юлиана</w:t>
            </w:r>
          </w:p>
        </w:tc>
        <w:tc>
          <w:tcPr>
            <w:tcW w:w="1772" w:type="dxa"/>
          </w:tcPr>
          <w:p w14:paraId="1742DE8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7B60C8D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00AF64B" w14:textId="77777777" w:rsidTr="007117E8">
        <w:tc>
          <w:tcPr>
            <w:tcW w:w="561" w:type="dxa"/>
          </w:tcPr>
          <w:p w14:paraId="4299767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3000" w:type="dxa"/>
          </w:tcPr>
          <w:p w14:paraId="12EA5F9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Борисова А.М.</w:t>
            </w:r>
          </w:p>
        </w:tc>
        <w:tc>
          <w:tcPr>
            <w:tcW w:w="1772" w:type="dxa"/>
          </w:tcPr>
          <w:p w14:paraId="7B1B2C3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5C7B44C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5E835540" w14:textId="77777777" w:rsidTr="007117E8">
        <w:tc>
          <w:tcPr>
            <w:tcW w:w="561" w:type="dxa"/>
          </w:tcPr>
          <w:p w14:paraId="3F9746D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3000" w:type="dxa"/>
          </w:tcPr>
          <w:p w14:paraId="16E5903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Григорьева Александра</w:t>
            </w:r>
          </w:p>
        </w:tc>
        <w:tc>
          <w:tcPr>
            <w:tcW w:w="1772" w:type="dxa"/>
          </w:tcPr>
          <w:p w14:paraId="253EF51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7B4D460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w:t>
            </w:r>
          </w:p>
        </w:tc>
      </w:tr>
      <w:tr w:rsidR="007117E8" w:rsidRPr="00A828B2" w14:paraId="77C18352" w14:textId="77777777" w:rsidTr="007117E8">
        <w:tc>
          <w:tcPr>
            <w:tcW w:w="561" w:type="dxa"/>
          </w:tcPr>
          <w:p w14:paraId="6F6A5DC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3000" w:type="dxa"/>
          </w:tcPr>
          <w:p w14:paraId="33FB830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Городничев Роман</w:t>
            </w:r>
          </w:p>
        </w:tc>
        <w:tc>
          <w:tcPr>
            <w:tcW w:w="1772" w:type="dxa"/>
          </w:tcPr>
          <w:p w14:paraId="3A18A5D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5E9E3E1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w:t>
            </w:r>
          </w:p>
        </w:tc>
      </w:tr>
      <w:tr w:rsidR="007117E8" w:rsidRPr="00A828B2" w14:paraId="4024BD68" w14:textId="77777777" w:rsidTr="007117E8">
        <w:tc>
          <w:tcPr>
            <w:tcW w:w="561" w:type="dxa"/>
          </w:tcPr>
          <w:p w14:paraId="55D7E81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3000" w:type="dxa"/>
          </w:tcPr>
          <w:p w14:paraId="1A63A79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Ягафарова </w:t>
            </w:r>
          </w:p>
          <w:p w14:paraId="354A4B01" w14:textId="790ED7A7" w:rsidR="007117E8" w:rsidRPr="00A828B2" w:rsidRDefault="007117E8" w:rsidP="007117E8">
            <w:pPr>
              <w:pStyle w:val="a3"/>
              <w:jc w:val="both"/>
              <w:rPr>
                <w:rFonts w:ascii="Times New Roman" w:hAnsi="Times New Roman" w:cs="Times New Roman"/>
                <w:sz w:val="24"/>
                <w:szCs w:val="24"/>
              </w:rPr>
            </w:pPr>
            <w:r w:rsidRPr="00A828B2">
              <w:rPr>
                <w:rFonts w:ascii="Times New Roman" w:hAnsi="Times New Roman" w:cs="Times New Roman"/>
                <w:sz w:val="24"/>
                <w:szCs w:val="24"/>
              </w:rPr>
              <w:t>Дарина</w:t>
            </w:r>
          </w:p>
        </w:tc>
        <w:tc>
          <w:tcPr>
            <w:tcW w:w="1772" w:type="dxa"/>
          </w:tcPr>
          <w:p w14:paraId="0111901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19D29ED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7117E8" w:rsidRPr="00A828B2" w14:paraId="57D93723" w14:textId="77777777" w:rsidTr="007117E8">
        <w:tc>
          <w:tcPr>
            <w:tcW w:w="561" w:type="dxa"/>
          </w:tcPr>
          <w:p w14:paraId="5C83043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3000" w:type="dxa"/>
          </w:tcPr>
          <w:p w14:paraId="599EFD7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Жданова Сабина</w:t>
            </w:r>
          </w:p>
        </w:tc>
        <w:tc>
          <w:tcPr>
            <w:tcW w:w="1772" w:type="dxa"/>
            <w:shd w:val="clear" w:color="auto" w:fill="auto"/>
          </w:tcPr>
          <w:p w14:paraId="6514498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5656B7E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7117E8" w:rsidRPr="00A828B2" w14:paraId="22F6919A" w14:textId="77777777" w:rsidTr="007117E8">
        <w:tc>
          <w:tcPr>
            <w:tcW w:w="561" w:type="dxa"/>
          </w:tcPr>
          <w:p w14:paraId="432511F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3000" w:type="dxa"/>
          </w:tcPr>
          <w:p w14:paraId="3E8C0DA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Тешабаев Р.</w:t>
            </w:r>
          </w:p>
          <w:p w14:paraId="1DF4F91F"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2B53C19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4736F8E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7117E8" w:rsidRPr="00A828B2" w14:paraId="00EE5AE6" w14:textId="77777777" w:rsidTr="007117E8">
        <w:tc>
          <w:tcPr>
            <w:tcW w:w="561" w:type="dxa"/>
          </w:tcPr>
          <w:p w14:paraId="683C8DD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3000" w:type="dxa"/>
          </w:tcPr>
          <w:p w14:paraId="4F11EA9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Маннанов Л.</w:t>
            </w:r>
          </w:p>
        </w:tc>
        <w:tc>
          <w:tcPr>
            <w:tcW w:w="1772" w:type="dxa"/>
          </w:tcPr>
          <w:p w14:paraId="370400F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2FA5A66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7117E8" w:rsidRPr="00A828B2" w14:paraId="4FA253BF" w14:textId="77777777" w:rsidTr="007117E8">
        <w:tc>
          <w:tcPr>
            <w:tcW w:w="561" w:type="dxa"/>
          </w:tcPr>
          <w:p w14:paraId="5321DEF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3000" w:type="dxa"/>
          </w:tcPr>
          <w:p w14:paraId="5FB8CCC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 Булат</w:t>
            </w:r>
          </w:p>
          <w:p w14:paraId="4F94BE3E"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4876300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791C597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21657E50" w14:textId="77777777" w:rsidTr="007117E8">
        <w:tc>
          <w:tcPr>
            <w:tcW w:w="561" w:type="dxa"/>
          </w:tcPr>
          <w:p w14:paraId="2173B4E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3000" w:type="dxa"/>
          </w:tcPr>
          <w:p w14:paraId="0818563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Валеева Азалия</w:t>
            </w:r>
          </w:p>
          <w:p w14:paraId="28B124C6"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5D046EC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0E1A48B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5AA36627" w14:textId="77777777" w:rsidTr="007117E8">
        <w:tc>
          <w:tcPr>
            <w:tcW w:w="561" w:type="dxa"/>
          </w:tcPr>
          <w:p w14:paraId="4DAB7C0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3000" w:type="dxa"/>
          </w:tcPr>
          <w:p w14:paraId="7D02B33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Саитгалина Алсу</w:t>
            </w:r>
          </w:p>
          <w:p w14:paraId="6BA33B18"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711DFEE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26C7D0D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2C71CB28" w14:textId="77777777" w:rsidTr="007117E8">
        <w:tc>
          <w:tcPr>
            <w:tcW w:w="561" w:type="dxa"/>
          </w:tcPr>
          <w:p w14:paraId="4992B9C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3000" w:type="dxa"/>
          </w:tcPr>
          <w:p w14:paraId="7C78738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Рахматуллина Инга</w:t>
            </w:r>
          </w:p>
          <w:p w14:paraId="33F48AD0"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49705D7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76BF858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424B3CE3" w14:textId="77777777" w:rsidTr="007117E8">
        <w:tc>
          <w:tcPr>
            <w:tcW w:w="561" w:type="dxa"/>
          </w:tcPr>
          <w:p w14:paraId="248B8BF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3000" w:type="dxa"/>
          </w:tcPr>
          <w:p w14:paraId="6741AA1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Алина</w:t>
            </w:r>
          </w:p>
          <w:p w14:paraId="5D26C9A2"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3A9B222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6C7AE90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4B43A41D" w14:textId="77777777" w:rsidTr="007117E8">
        <w:tc>
          <w:tcPr>
            <w:tcW w:w="561" w:type="dxa"/>
          </w:tcPr>
          <w:p w14:paraId="5B6BADE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3000" w:type="dxa"/>
          </w:tcPr>
          <w:p w14:paraId="5D7EB4D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Кадакова Ксения</w:t>
            </w:r>
          </w:p>
          <w:p w14:paraId="60ED88DB" w14:textId="77777777" w:rsidR="007117E8" w:rsidRPr="00A828B2" w:rsidRDefault="007117E8" w:rsidP="00D16D1F">
            <w:pPr>
              <w:pStyle w:val="a3"/>
              <w:jc w:val="both"/>
              <w:rPr>
                <w:rFonts w:ascii="Times New Roman" w:hAnsi="Times New Roman" w:cs="Times New Roman"/>
                <w:sz w:val="24"/>
                <w:szCs w:val="24"/>
              </w:rPr>
            </w:pPr>
          </w:p>
        </w:tc>
        <w:tc>
          <w:tcPr>
            <w:tcW w:w="1772" w:type="dxa"/>
          </w:tcPr>
          <w:p w14:paraId="334A72B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4A20114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36131520" w14:textId="77777777" w:rsidTr="007117E8">
        <w:tc>
          <w:tcPr>
            <w:tcW w:w="561" w:type="dxa"/>
          </w:tcPr>
          <w:p w14:paraId="7CFBC5C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3000" w:type="dxa"/>
          </w:tcPr>
          <w:p w14:paraId="4864DF4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Кадакова Дарья</w:t>
            </w:r>
          </w:p>
        </w:tc>
        <w:tc>
          <w:tcPr>
            <w:tcW w:w="1772" w:type="dxa"/>
          </w:tcPr>
          <w:p w14:paraId="1A37FBE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70C7A50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r>
      <w:tr w:rsidR="007117E8" w:rsidRPr="00A828B2" w14:paraId="60AFC406" w14:textId="77777777" w:rsidTr="007117E8">
        <w:tc>
          <w:tcPr>
            <w:tcW w:w="561" w:type="dxa"/>
          </w:tcPr>
          <w:p w14:paraId="151E31C9"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23</w:t>
            </w:r>
          </w:p>
        </w:tc>
        <w:tc>
          <w:tcPr>
            <w:tcW w:w="3000" w:type="dxa"/>
          </w:tcPr>
          <w:p w14:paraId="195D8503"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Яковлев Сергей</w:t>
            </w:r>
          </w:p>
          <w:p w14:paraId="127C7ABE" w14:textId="49740A6B" w:rsidR="007117E8" w:rsidRPr="00A828B2" w:rsidRDefault="007117E8" w:rsidP="00D16D1F">
            <w:pPr>
              <w:pStyle w:val="a3"/>
              <w:jc w:val="both"/>
              <w:rPr>
                <w:rFonts w:ascii="Times New Roman" w:hAnsi="Times New Roman" w:cs="Times New Roman"/>
                <w:bCs/>
                <w:sz w:val="24"/>
                <w:szCs w:val="24"/>
              </w:rPr>
            </w:pPr>
          </w:p>
        </w:tc>
        <w:tc>
          <w:tcPr>
            <w:tcW w:w="1772" w:type="dxa"/>
          </w:tcPr>
          <w:p w14:paraId="04F93B4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686408B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д.Кабаково ООШ с.Ильтеряково</w:t>
            </w:r>
          </w:p>
        </w:tc>
      </w:tr>
      <w:tr w:rsidR="007117E8" w:rsidRPr="00A828B2" w14:paraId="41AA4067" w14:textId="77777777" w:rsidTr="007117E8">
        <w:tc>
          <w:tcPr>
            <w:tcW w:w="561" w:type="dxa"/>
          </w:tcPr>
          <w:p w14:paraId="52000F11"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24</w:t>
            </w:r>
          </w:p>
        </w:tc>
        <w:tc>
          <w:tcPr>
            <w:tcW w:w="3000" w:type="dxa"/>
          </w:tcPr>
          <w:p w14:paraId="698D00E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 xml:space="preserve">Степанов Дмитрий </w:t>
            </w:r>
          </w:p>
          <w:p w14:paraId="61683DFC" w14:textId="77777777" w:rsidR="007117E8" w:rsidRPr="00A828B2" w:rsidRDefault="007117E8" w:rsidP="00D16D1F">
            <w:pPr>
              <w:pStyle w:val="a3"/>
              <w:jc w:val="both"/>
              <w:rPr>
                <w:rFonts w:ascii="Times New Roman" w:hAnsi="Times New Roman" w:cs="Times New Roman"/>
                <w:bCs/>
                <w:sz w:val="24"/>
                <w:szCs w:val="24"/>
              </w:rPr>
            </w:pPr>
          </w:p>
        </w:tc>
        <w:tc>
          <w:tcPr>
            <w:tcW w:w="1772" w:type="dxa"/>
          </w:tcPr>
          <w:p w14:paraId="76F1E47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38D7963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д.Кабаково ООШ с.Ильтеряково</w:t>
            </w:r>
          </w:p>
        </w:tc>
      </w:tr>
      <w:tr w:rsidR="007117E8" w:rsidRPr="00A828B2" w14:paraId="2A5C394C" w14:textId="77777777" w:rsidTr="007117E8">
        <w:tc>
          <w:tcPr>
            <w:tcW w:w="561" w:type="dxa"/>
          </w:tcPr>
          <w:p w14:paraId="3B757E6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25</w:t>
            </w:r>
          </w:p>
        </w:tc>
        <w:tc>
          <w:tcPr>
            <w:tcW w:w="3000" w:type="dxa"/>
          </w:tcPr>
          <w:p w14:paraId="07CF118D"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Аркадьев Егор</w:t>
            </w:r>
          </w:p>
        </w:tc>
        <w:tc>
          <w:tcPr>
            <w:tcW w:w="1772" w:type="dxa"/>
          </w:tcPr>
          <w:p w14:paraId="2DA8EF1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44E899A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д.Кабаково ООШ с.Ильтеряково</w:t>
            </w:r>
          </w:p>
        </w:tc>
      </w:tr>
      <w:tr w:rsidR="007117E8" w:rsidRPr="00A828B2" w14:paraId="46B3F724" w14:textId="77777777" w:rsidTr="007117E8">
        <w:tc>
          <w:tcPr>
            <w:tcW w:w="561" w:type="dxa"/>
          </w:tcPr>
          <w:p w14:paraId="2F0EDBF9"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26</w:t>
            </w:r>
          </w:p>
        </w:tc>
        <w:tc>
          <w:tcPr>
            <w:tcW w:w="3000" w:type="dxa"/>
          </w:tcPr>
          <w:p w14:paraId="39D8B8F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Лазарев Никита</w:t>
            </w:r>
          </w:p>
        </w:tc>
        <w:tc>
          <w:tcPr>
            <w:tcW w:w="1772" w:type="dxa"/>
          </w:tcPr>
          <w:p w14:paraId="1A7820E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4182" w:type="dxa"/>
          </w:tcPr>
          <w:p w14:paraId="0D92758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4302EC28" w14:textId="77777777" w:rsidTr="007117E8">
        <w:tc>
          <w:tcPr>
            <w:tcW w:w="561" w:type="dxa"/>
          </w:tcPr>
          <w:p w14:paraId="011CE8EA"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27</w:t>
            </w:r>
          </w:p>
        </w:tc>
        <w:tc>
          <w:tcPr>
            <w:tcW w:w="3000" w:type="dxa"/>
          </w:tcPr>
          <w:p w14:paraId="5EFC603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Самигуллина Эльвина</w:t>
            </w:r>
          </w:p>
        </w:tc>
        <w:tc>
          <w:tcPr>
            <w:tcW w:w="1772" w:type="dxa"/>
          </w:tcPr>
          <w:p w14:paraId="0D82B80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6AD9DD1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1036B625" w14:textId="77777777" w:rsidTr="007117E8">
        <w:tc>
          <w:tcPr>
            <w:tcW w:w="561" w:type="dxa"/>
          </w:tcPr>
          <w:p w14:paraId="622A94AB"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28</w:t>
            </w:r>
          </w:p>
        </w:tc>
        <w:tc>
          <w:tcPr>
            <w:tcW w:w="3000" w:type="dxa"/>
          </w:tcPr>
          <w:p w14:paraId="1FC7D60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Халиков Радмир</w:t>
            </w:r>
          </w:p>
        </w:tc>
        <w:tc>
          <w:tcPr>
            <w:tcW w:w="1772" w:type="dxa"/>
          </w:tcPr>
          <w:p w14:paraId="24AD06B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1CE8209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0E85CD35" w14:textId="77777777" w:rsidTr="007117E8">
        <w:tc>
          <w:tcPr>
            <w:tcW w:w="561" w:type="dxa"/>
          </w:tcPr>
          <w:p w14:paraId="1DF65DE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29</w:t>
            </w:r>
          </w:p>
        </w:tc>
        <w:tc>
          <w:tcPr>
            <w:tcW w:w="3000" w:type="dxa"/>
          </w:tcPr>
          <w:p w14:paraId="42C560F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Станкевич Ирина</w:t>
            </w:r>
          </w:p>
        </w:tc>
        <w:tc>
          <w:tcPr>
            <w:tcW w:w="1772" w:type="dxa"/>
          </w:tcPr>
          <w:p w14:paraId="26E3A75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0697F45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34B2572B" w14:textId="77777777" w:rsidTr="007117E8">
        <w:tc>
          <w:tcPr>
            <w:tcW w:w="561" w:type="dxa"/>
          </w:tcPr>
          <w:p w14:paraId="3E1E19AF"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30</w:t>
            </w:r>
          </w:p>
        </w:tc>
        <w:tc>
          <w:tcPr>
            <w:tcW w:w="3000" w:type="dxa"/>
          </w:tcPr>
          <w:p w14:paraId="6A179D9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Валетдинов Кирилл</w:t>
            </w:r>
          </w:p>
        </w:tc>
        <w:tc>
          <w:tcPr>
            <w:tcW w:w="1772" w:type="dxa"/>
          </w:tcPr>
          <w:p w14:paraId="2BD3637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3 место</w:t>
            </w:r>
          </w:p>
        </w:tc>
        <w:tc>
          <w:tcPr>
            <w:tcW w:w="4182" w:type="dxa"/>
          </w:tcPr>
          <w:p w14:paraId="679AB22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10274DA2" w14:textId="77777777" w:rsidTr="007117E8">
        <w:tc>
          <w:tcPr>
            <w:tcW w:w="561" w:type="dxa"/>
          </w:tcPr>
          <w:p w14:paraId="38C6D8E6"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31</w:t>
            </w:r>
          </w:p>
        </w:tc>
        <w:tc>
          <w:tcPr>
            <w:tcW w:w="3000" w:type="dxa"/>
          </w:tcPr>
          <w:p w14:paraId="0A65BF5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Халиков Динар</w:t>
            </w:r>
          </w:p>
        </w:tc>
        <w:tc>
          <w:tcPr>
            <w:tcW w:w="1772" w:type="dxa"/>
          </w:tcPr>
          <w:p w14:paraId="6B77A93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3 место</w:t>
            </w:r>
          </w:p>
        </w:tc>
        <w:tc>
          <w:tcPr>
            <w:tcW w:w="4182" w:type="dxa"/>
          </w:tcPr>
          <w:p w14:paraId="68A4AA5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407B5AE2" w14:textId="77777777" w:rsidTr="007117E8">
        <w:tc>
          <w:tcPr>
            <w:tcW w:w="561" w:type="dxa"/>
          </w:tcPr>
          <w:p w14:paraId="4ED9EFA8"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32</w:t>
            </w:r>
          </w:p>
        </w:tc>
        <w:tc>
          <w:tcPr>
            <w:tcW w:w="3000" w:type="dxa"/>
          </w:tcPr>
          <w:p w14:paraId="3BCB592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Машненкова Полина</w:t>
            </w:r>
          </w:p>
        </w:tc>
        <w:tc>
          <w:tcPr>
            <w:tcW w:w="1772" w:type="dxa"/>
          </w:tcPr>
          <w:p w14:paraId="60E1893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1 место</w:t>
            </w:r>
          </w:p>
        </w:tc>
        <w:tc>
          <w:tcPr>
            <w:tcW w:w="4182" w:type="dxa"/>
          </w:tcPr>
          <w:p w14:paraId="47591B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1DB879E5" w14:textId="77777777" w:rsidTr="007117E8">
        <w:tc>
          <w:tcPr>
            <w:tcW w:w="561" w:type="dxa"/>
          </w:tcPr>
          <w:p w14:paraId="575A6E5C"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33</w:t>
            </w:r>
          </w:p>
        </w:tc>
        <w:tc>
          <w:tcPr>
            <w:tcW w:w="3000" w:type="dxa"/>
            <w:shd w:val="clear" w:color="auto" w:fill="auto"/>
          </w:tcPr>
          <w:p w14:paraId="56120FA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Румынов Э.</w:t>
            </w:r>
          </w:p>
        </w:tc>
        <w:tc>
          <w:tcPr>
            <w:tcW w:w="1772" w:type="dxa"/>
          </w:tcPr>
          <w:p w14:paraId="2776663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 xml:space="preserve">2 место </w:t>
            </w:r>
          </w:p>
        </w:tc>
        <w:tc>
          <w:tcPr>
            <w:tcW w:w="4182" w:type="dxa"/>
          </w:tcPr>
          <w:p w14:paraId="043C709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65F197BA" w14:textId="77777777" w:rsidTr="007117E8">
        <w:tc>
          <w:tcPr>
            <w:tcW w:w="561" w:type="dxa"/>
          </w:tcPr>
          <w:p w14:paraId="492917A3"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34</w:t>
            </w:r>
          </w:p>
        </w:tc>
        <w:tc>
          <w:tcPr>
            <w:tcW w:w="3000" w:type="dxa"/>
          </w:tcPr>
          <w:p w14:paraId="72EE476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Терехин Александр</w:t>
            </w:r>
          </w:p>
        </w:tc>
        <w:tc>
          <w:tcPr>
            <w:tcW w:w="1772" w:type="dxa"/>
          </w:tcPr>
          <w:p w14:paraId="456C73E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bCs/>
                <w:sz w:val="24"/>
                <w:szCs w:val="24"/>
              </w:rPr>
              <w:t>2 место</w:t>
            </w:r>
          </w:p>
        </w:tc>
        <w:tc>
          <w:tcPr>
            <w:tcW w:w="4182" w:type="dxa"/>
          </w:tcPr>
          <w:p w14:paraId="6CA736E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7117E8" w:rsidRPr="00A828B2" w14:paraId="243162A3" w14:textId="77777777" w:rsidTr="007117E8">
        <w:tc>
          <w:tcPr>
            <w:tcW w:w="561" w:type="dxa"/>
          </w:tcPr>
          <w:p w14:paraId="00569EC1"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35</w:t>
            </w:r>
          </w:p>
        </w:tc>
        <w:tc>
          <w:tcPr>
            <w:tcW w:w="3000" w:type="dxa"/>
          </w:tcPr>
          <w:p w14:paraId="017E7401" w14:textId="424DDAB7"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Грачева Виктория</w:t>
            </w:r>
          </w:p>
        </w:tc>
        <w:tc>
          <w:tcPr>
            <w:tcW w:w="1772" w:type="dxa"/>
          </w:tcPr>
          <w:p w14:paraId="209424C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6E53E97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7117E8" w:rsidRPr="00A828B2" w14:paraId="22BE6CEC" w14:textId="77777777" w:rsidTr="007117E8">
        <w:tc>
          <w:tcPr>
            <w:tcW w:w="561" w:type="dxa"/>
          </w:tcPr>
          <w:p w14:paraId="15A1D55E"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36</w:t>
            </w:r>
          </w:p>
        </w:tc>
        <w:tc>
          <w:tcPr>
            <w:tcW w:w="3000" w:type="dxa"/>
          </w:tcPr>
          <w:p w14:paraId="5E32B151" w14:textId="031E73D1"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Баранова Анастасия</w:t>
            </w:r>
          </w:p>
        </w:tc>
        <w:tc>
          <w:tcPr>
            <w:tcW w:w="1772" w:type="dxa"/>
          </w:tcPr>
          <w:p w14:paraId="1AF93B7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 3 место</w:t>
            </w:r>
          </w:p>
        </w:tc>
        <w:tc>
          <w:tcPr>
            <w:tcW w:w="4182" w:type="dxa"/>
          </w:tcPr>
          <w:p w14:paraId="666A9AB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r>
      <w:tr w:rsidR="007117E8" w:rsidRPr="00A828B2" w14:paraId="5E87A958" w14:textId="77777777" w:rsidTr="007117E8">
        <w:tc>
          <w:tcPr>
            <w:tcW w:w="561" w:type="dxa"/>
          </w:tcPr>
          <w:p w14:paraId="7E6558AC"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37</w:t>
            </w:r>
          </w:p>
        </w:tc>
        <w:tc>
          <w:tcPr>
            <w:tcW w:w="3000" w:type="dxa"/>
          </w:tcPr>
          <w:p w14:paraId="169ABC8D" w14:textId="03C0993F"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Лазарева Татьяна</w:t>
            </w:r>
          </w:p>
        </w:tc>
        <w:tc>
          <w:tcPr>
            <w:tcW w:w="1772" w:type="dxa"/>
          </w:tcPr>
          <w:p w14:paraId="3EFC24A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4182" w:type="dxa"/>
          </w:tcPr>
          <w:p w14:paraId="67706961" w14:textId="0EC3A85B"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МОБУ СОШ д.Константиновка</w:t>
            </w:r>
          </w:p>
        </w:tc>
      </w:tr>
      <w:tr w:rsidR="007117E8" w:rsidRPr="00A828B2" w14:paraId="5B3C6CE7" w14:textId="77777777" w:rsidTr="007117E8">
        <w:tc>
          <w:tcPr>
            <w:tcW w:w="561" w:type="dxa"/>
          </w:tcPr>
          <w:p w14:paraId="15787F8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38</w:t>
            </w:r>
          </w:p>
        </w:tc>
        <w:tc>
          <w:tcPr>
            <w:tcW w:w="3000" w:type="dxa"/>
          </w:tcPr>
          <w:p w14:paraId="61F99E0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Байгильдина Рината</w:t>
            </w:r>
          </w:p>
        </w:tc>
        <w:tc>
          <w:tcPr>
            <w:tcW w:w="1772" w:type="dxa"/>
          </w:tcPr>
          <w:p w14:paraId="0BB7A9F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2000D6C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56E95E80" w14:textId="77777777" w:rsidTr="007117E8">
        <w:tc>
          <w:tcPr>
            <w:tcW w:w="561" w:type="dxa"/>
          </w:tcPr>
          <w:p w14:paraId="382AC73D"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39</w:t>
            </w:r>
          </w:p>
        </w:tc>
        <w:tc>
          <w:tcPr>
            <w:tcW w:w="3000" w:type="dxa"/>
          </w:tcPr>
          <w:p w14:paraId="5D5375C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Диана</w:t>
            </w:r>
          </w:p>
        </w:tc>
        <w:tc>
          <w:tcPr>
            <w:tcW w:w="1772" w:type="dxa"/>
          </w:tcPr>
          <w:p w14:paraId="6E1EDA0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309ECB4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3F7575F0" w14:textId="77777777" w:rsidTr="007117E8">
        <w:tc>
          <w:tcPr>
            <w:tcW w:w="561" w:type="dxa"/>
          </w:tcPr>
          <w:p w14:paraId="51DB2A11"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40</w:t>
            </w:r>
          </w:p>
        </w:tc>
        <w:tc>
          <w:tcPr>
            <w:tcW w:w="3000" w:type="dxa"/>
          </w:tcPr>
          <w:p w14:paraId="245D966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Саяпова Камилла</w:t>
            </w:r>
          </w:p>
        </w:tc>
        <w:tc>
          <w:tcPr>
            <w:tcW w:w="1772" w:type="dxa"/>
          </w:tcPr>
          <w:p w14:paraId="487A30B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12AAD9E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62C99CA7" w14:textId="77777777" w:rsidTr="007117E8">
        <w:tc>
          <w:tcPr>
            <w:tcW w:w="561" w:type="dxa"/>
          </w:tcPr>
          <w:p w14:paraId="183A52EE"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41</w:t>
            </w:r>
          </w:p>
        </w:tc>
        <w:tc>
          <w:tcPr>
            <w:tcW w:w="3000" w:type="dxa"/>
          </w:tcPr>
          <w:p w14:paraId="6BB4160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Галимуллина Аделя</w:t>
            </w:r>
          </w:p>
        </w:tc>
        <w:tc>
          <w:tcPr>
            <w:tcW w:w="1772" w:type="dxa"/>
          </w:tcPr>
          <w:p w14:paraId="1ADC2FD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0C242C7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16EDA80F" w14:textId="77777777" w:rsidTr="007117E8">
        <w:tc>
          <w:tcPr>
            <w:tcW w:w="561" w:type="dxa"/>
          </w:tcPr>
          <w:p w14:paraId="6B8B95F2"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42</w:t>
            </w:r>
          </w:p>
        </w:tc>
        <w:tc>
          <w:tcPr>
            <w:tcW w:w="3000" w:type="dxa"/>
          </w:tcPr>
          <w:p w14:paraId="72C7F72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Баймухаметова Лейсан</w:t>
            </w:r>
          </w:p>
        </w:tc>
        <w:tc>
          <w:tcPr>
            <w:tcW w:w="1772" w:type="dxa"/>
          </w:tcPr>
          <w:p w14:paraId="5734537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0D732F6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55FEE508" w14:textId="77777777" w:rsidTr="007117E8">
        <w:tc>
          <w:tcPr>
            <w:tcW w:w="561" w:type="dxa"/>
          </w:tcPr>
          <w:p w14:paraId="3654F8AE"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43</w:t>
            </w:r>
          </w:p>
        </w:tc>
        <w:tc>
          <w:tcPr>
            <w:tcW w:w="3000" w:type="dxa"/>
          </w:tcPr>
          <w:p w14:paraId="2761213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Ганеева Алина</w:t>
            </w:r>
          </w:p>
        </w:tc>
        <w:tc>
          <w:tcPr>
            <w:tcW w:w="1772" w:type="dxa"/>
          </w:tcPr>
          <w:p w14:paraId="71F427F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3EAEE11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7117E8" w:rsidRPr="00A828B2" w14:paraId="2D4538E5" w14:textId="77777777" w:rsidTr="007117E8">
        <w:tc>
          <w:tcPr>
            <w:tcW w:w="561" w:type="dxa"/>
          </w:tcPr>
          <w:p w14:paraId="2EA5596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44</w:t>
            </w:r>
          </w:p>
        </w:tc>
        <w:tc>
          <w:tcPr>
            <w:tcW w:w="3000" w:type="dxa"/>
          </w:tcPr>
          <w:p w14:paraId="3427AC7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Кондрова Дарья</w:t>
            </w:r>
          </w:p>
        </w:tc>
        <w:tc>
          <w:tcPr>
            <w:tcW w:w="1772" w:type="dxa"/>
          </w:tcPr>
          <w:p w14:paraId="3E49FFC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4182" w:type="dxa"/>
          </w:tcPr>
          <w:p w14:paraId="37E6D34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7117E8" w:rsidRPr="00A828B2" w14:paraId="6998AC2D" w14:textId="77777777" w:rsidTr="007117E8">
        <w:tc>
          <w:tcPr>
            <w:tcW w:w="561" w:type="dxa"/>
          </w:tcPr>
          <w:p w14:paraId="53A46FB3"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45</w:t>
            </w:r>
          </w:p>
        </w:tc>
        <w:tc>
          <w:tcPr>
            <w:tcW w:w="3000" w:type="dxa"/>
          </w:tcPr>
          <w:p w14:paraId="3EBD9E5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Ксения</w:t>
            </w:r>
          </w:p>
        </w:tc>
        <w:tc>
          <w:tcPr>
            <w:tcW w:w="1772" w:type="dxa"/>
          </w:tcPr>
          <w:p w14:paraId="1142730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4182" w:type="dxa"/>
          </w:tcPr>
          <w:p w14:paraId="3D43B58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7117E8" w:rsidRPr="00A828B2" w14:paraId="14855706" w14:textId="77777777" w:rsidTr="007117E8">
        <w:tc>
          <w:tcPr>
            <w:tcW w:w="561" w:type="dxa"/>
          </w:tcPr>
          <w:p w14:paraId="21121EE7"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46</w:t>
            </w:r>
          </w:p>
        </w:tc>
        <w:tc>
          <w:tcPr>
            <w:tcW w:w="3000" w:type="dxa"/>
          </w:tcPr>
          <w:p w14:paraId="3F12FCE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Заикина Дарья</w:t>
            </w:r>
          </w:p>
        </w:tc>
        <w:tc>
          <w:tcPr>
            <w:tcW w:w="1772" w:type="dxa"/>
          </w:tcPr>
          <w:p w14:paraId="380E67A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1BAB451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7117E8" w:rsidRPr="00A828B2" w14:paraId="2EC40EC6" w14:textId="77777777" w:rsidTr="007117E8">
        <w:tc>
          <w:tcPr>
            <w:tcW w:w="561" w:type="dxa"/>
          </w:tcPr>
          <w:p w14:paraId="5A683D59"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47</w:t>
            </w:r>
          </w:p>
        </w:tc>
        <w:tc>
          <w:tcPr>
            <w:tcW w:w="3000" w:type="dxa"/>
          </w:tcPr>
          <w:p w14:paraId="49C5E81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Хазиахметова Лилия</w:t>
            </w:r>
          </w:p>
        </w:tc>
        <w:tc>
          <w:tcPr>
            <w:tcW w:w="1772" w:type="dxa"/>
          </w:tcPr>
          <w:p w14:paraId="067B5A8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4182" w:type="dxa"/>
          </w:tcPr>
          <w:p w14:paraId="454CCF9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7117E8" w:rsidRPr="00A828B2" w14:paraId="57CCA91B" w14:textId="77777777" w:rsidTr="007117E8">
        <w:tc>
          <w:tcPr>
            <w:tcW w:w="561" w:type="dxa"/>
          </w:tcPr>
          <w:p w14:paraId="327789A3"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48</w:t>
            </w:r>
          </w:p>
        </w:tc>
        <w:tc>
          <w:tcPr>
            <w:tcW w:w="3000" w:type="dxa"/>
          </w:tcPr>
          <w:p w14:paraId="1629320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Абдульманова Юлия</w:t>
            </w:r>
          </w:p>
        </w:tc>
        <w:tc>
          <w:tcPr>
            <w:tcW w:w="1772" w:type="dxa"/>
          </w:tcPr>
          <w:p w14:paraId="02BB263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4182" w:type="dxa"/>
          </w:tcPr>
          <w:p w14:paraId="60B6970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3A74DCC7" w14:textId="77777777" w:rsidTr="007117E8">
        <w:tc>
          <w:tcPr>
            <w:tcW w:w="561" w:type="dxa"/>
          </w:tcPr>
          <w:p w14:paraId="61805F2D"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49</w:t>
            </w:r>
          </w:p>
        </w:tc>
        <w:tc>
          <w:tcPr>
            <w:tcW w:w="3000" w:type="dxa"/>
          </w:tcPr>
          <w:p w14:paraId="11E30D4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Акюлова Азалия</w:t>
            </w:r>
          </w:p>
        </w:tc>
        <w:tc>
          <w:tcPr>
            <w:tcW w:w="1772" w:type="dxa"/>
          </w:tcPr>
          <w:p w14:paraId="28008D5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4182" w:type="dxa"/>
          </w:tcPr>
          <w:p w14:paraId="383A950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53663555" w14:textId="77777777" w:rsidTr="007117E8">
        <w:tc>
          <w:tcPr>
            <w:tcW w:w="561" w:type="dxa"/>
          </w:tcPr>
          <w:p w14:paraId="30469BF4"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50</w:t>
            </w:r>
          </w:p>
        </w:tc>
        <w:tc>
          <w:tcPr>
            <w:tcW w:w="3000" w:type="dxa"/>
          </w:tcPr>
          <w:p w14:paraId="7EF831F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Попова Арина</w:t>
            </w:r>
          </w:p>
        </w:tc>
        <w:tc>
          <w:tcPr>
            <w:tcW w:w="1772" w:type="dxa"/>
          </w:tcPr>
          <w:p w14:paraId="0877185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5BEDF89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5D537DE5" w14:textId="77777777" w:rsidTr="007117E8">
        <w:tc>
          <w:tcPr>
            <w:tcW w:w="561" w:type="dxa"/>
          </w:tcPr>
          <w:p w14:paraId="1318E97B"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51</w:t>
            </w:r>
          </w:p>
        </w:tc>
        <w:tc>
          <w:tcPr>
            <w:tcW w:w="3000" w:type="dxa"/>
          </w:tcPr>
          <w:p w14:paraId="4D10CC6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Сайфуллина Диана</w:t>
            </w:r>
          </w:p>
        </w:tc>
        <w:tc>
          <w:tcPr>
            <w:tcW w:w="1772" w:type="dxa"/>
          </w:tcPr>
          <w:p w14:paraId="6C4ED65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2782BB2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2330BBC5" w14:textId="77777777" w:rsidTr="007117E8">
        <w:tc>
          <w:tcPr>
            <w:tcW w:w="561" w:type="dxa"/>
          </w:tcPr>
          <w:p w14:paraId="67119E2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52</w:t>
            </w:r>
          </w:p>
        </w:tc>
        <w:tc>
          <w:tcPr>
            <w:tcW w:w="3000" w:type="dxa"/>
          </w:tcPr>
          <w:p w14:paraId="7E05866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Буйлова Ангелина</w:t>
            </w:r>
          </w:p>
        </w:tc>
        <w:tc>
          <w:tcPr>
            <w:tcW w:w="1772" w:type="dxa"/>
          </w:tcPr>
          <w:p w14:paraId="1C0EF41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4182" w:type="dxa"/>
          </w:tcPr>
          <w:p w14:paraId="04B808A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0567E939" w14:textId="77777777" w:rsidTr="007117E8">
        <w:tc>
          <w:tcPr>
            <w:tcW w:w="561" w:type="dxa"/>
          </w:tcPr>
          <w:p w14:paraId="1FA04AE3"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53</w:t>
            </w:r>
          </w:p>
        </w:tc>
        <w:tc>
          <w:tcPr>
            <w:tcW w:w="3000" w:type="dxa"/>
          </w:tcPr>
          <w:p w14:paraId="4D3F73A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Газизова Руслана</w:t>
            </w:r>
          </w:p>
        </w:tc>
        <w:tc>
          <w:tcPr>
            <w:tcW w:w="1772" w:type="dxa"/>
          </w:tcPr>
          <w:p w14:paraId="7B389F4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4642A2A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27ED60C7" w14:textId="77777777" w:rsidTr="007117E8">
        <w:tc>
          <w:tcPr>
            <w:tcW w:w="561" w:type="dxa"/>
          </w:tcPr>
          <w:p w14:paraId="7E6AD46B"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54</w:t>
            </w:r>
          </w:p>
        </w:tc>
        <w:tc>
          <w:tcPr>
            <w:tcW w:w="3000" w:type="dxa"/>
          </w:tcPr>
          <w:p w14:paraId="105C236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Ильясова Виолетта</w:t>
            </w:r>
          </w:p>
        </w:tc>
        <w:tc>
          <w:tcPr>
            <w:tcW w:w="1772" w:type="dxa"/>
          </w:tcPr>
          <w:p w14:paraId="10E05F4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0AB39F2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0FFE0356" w14:textId="77777777" w:rsidTr="007117E8">
        <w:tc>
          <w:tcPr>
            <w:tcW w:w="561" w:type="dxa"/>
          </w:tcPr>
          <w:p w14:paraId="58A68251"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55</w:t>
            </w:r>
          </w:p>
        </w:tc>
        <w:tc>
          <w:tcPr>
            <w:tcW w:w="3000" w:type="dxa"/>
          </w:tcPr>
          <w:p w14:paraId="2F637DE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Лобода Степан</w:t>
            </w:r>
          </w:p>
        </w:tc>
        <w:tc>
          <w:tcPr>
            <w:tcW w:w="1772" w:type="dxa"/>
          </w:tcPr>
          <w:p w14:paraId="63A02F1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133C6BB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59A6FE49" w14:textId="77777777" w:rsidTr="007117E8">
        <w:tc>
          <w:tcPr>
            <w:tcW w:w="561" w:type="dxa"/>
          </w:tcPr>
          <w:p w14:paraId="1ED2AD4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56</w:t>
            </w:r>
          </w:p>
        </w:tc>
        <w:tc>
          <w:tcPr>
            <w:tcW w:w="3000" w:type="dxa"/>
          </w:tcPr>
          <w:p w14:paraId="32214F0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Махмутов Эмиль</w:t>
            </w:r>
          </w:p>
        </w:tc>
        <w:tc>
          <w:tcPr>
            <w:tcW w:w="1772" w:type="dxa"/>
          </w:tcPr>
          <w:p w14:paraId="39741DB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36A456E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739AA940" w14:textId="77777777" w:rsidTr="007117E8">
        <w:tc>
          <w:tcPr>
            <w:tcW w:w="561" w:type="dxa"/>
          </w:tcPr>
          <w:p w14:paraId="767627F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57</w:t>
            </w:r>
          </w:p>
        </w:tc>
        <w:tc>
          <w:tcPr>
            <w:tcW w:w="3000" w:type="dxa"/>
          </w:tcPr>
          <w:p w14:paraId="33E39CB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Махмутова Милена</w:t>
            </w:r>
          </w:p>
        </w:tc>
        <w:tc>
          <w:tcPr>
            <w:tcW w:w="1772" w:type="dxa"/>
          </w:tcPr>
          <w:p w14:paraId="46FC18E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50554DE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73D9053A" w14:textId="77777777" w:rsidTr="007117E8">
        <w:tc>
          <w:tcPr>
            <w:tcW w:w="561" w:type="dxa"/>
          </w:tcPr>
          <w:p w14:paraId="0F5BF2A4"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58</w:t>
            </w:r>
          </w:p>
        </w:tc>
        <w:tc>
          <w:tcPr>
            <w:tcW w:w="3000" w:type="dxa"/>
          </w:tcPr>
          <w:p w14:paraId="7EF3384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Спиридонова Арина</w:t>
            </w:r>
          </w:p>
        </w:tc>
        <w:tc>
          <w:tcPr>
            <w:tcW w:w="1772" w:type="dxa"/>
            <w:shd w:val="clear" w:color="auto" w:fill="auto"/>
          </w:tcPr>
          <w:p w14:paraId="7131E02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грамота</w:t>
            </w:r>
          </w:p>
        </w:tc>
        <w:tc>
          <w:tcPr>
            <w:tcW w:w="4182" w:type="dxa"/>
          </w:tcPr>
          <w:p w14:paraId="21707F8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7117E8" w:rsidRPr="00A828B2" w14:paraId="616866BD" w14:textId="77777777" w:rsidTr="007117E8">
        <w:tc>
          <w:tcPr>
            <w:tcW w:w="561" w:type="dxa"/>
          </w:tcPr>
          <w:p w14:paraId="67AA8232"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59</w:t>
            </w:r>
          </w:p>
        </w:tc>
        <w:tc>
          <w:tcPr>
            <w:tcW w:w="3000" w:type="dxa"/>
          </w:tcPr>
          <w:p w14:paraId="3EDBD9B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Гарипова Азалия</w:t>
            </w:r>
          </w:p>
        </w:tc>
        <w:tc>
          <w:tcPr>
            <w:tcW w:w="1772" w:type="dxa"/>
            <w:shd w:val="clear" w:color="auto" w:fill="auto"/>
          </w:tcPr>
          <w:p w14:paraId="58AA9CE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грамота</w:t>
            </w:r>
          </w:p>
        </w:tc>
        <w:tc>
          <w:tcPr>
            <w:tcW w:w="4182" w:type="dxa"/>
          </w:tcPr>
          <w:p w14:paraId="245163A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7117E8" w:rsidRPr="00A828B2" w14:paraId="5A703394" w14:textId="77777777" w:rsidTr="007117E8">
        <w:tc>
          <w:tcPr>
            <w:tcW w:w="561" w:type="dxa"/>
          </w:tcPr>
          <w:p w14:paraId="7D3A4A88"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60</w:t>
            </w:r>
          </w:p>
        </w:tc>
        <w:tc>
          <w:tcPr>
            <w:tcW w:w="3000" w:type="dxa"/>
          </w:tcPr>
          <w:p w14:paraId="7A197FF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Заманова Файруза</w:t>
            </w:r>
          </w:p>
        </w:tc>
        <w:tc>
          <w:tcPr>
            <w:tcW w:w="1772" w:type="dxa"/>
            <w:shd w:val="clear" w:color="auto" w:fill="auto"/>
          </w:tcPr>
          <w:p w14:paraId="64DB9A5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57BBCB3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Нижний Тюкунь</w:t>
            </w:r>
          </w:p>
        </w:tc>
      </w:tr>
      <w:tr w:rsidR="007117E8" w:rsidRPr="00A828B2" w14:paraId="5135D96F" w14:textId="77777777" w:rsidTr="007117E8">
        <w:tc>
          <w:tcPr>
            <w:tcW w:w="561" w:type="dxa"/>
          </w:tcPr>
          <w:p w14:paraId="1D77A7DC"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61</w:t>
            </w:r>
          </w:p>
        </w:tc>
        <w:tc>
          <w:tcPr>
            <w:tcW w:w="3000" w:type="dxa"/>
          </w:tcPr>
          <w:p w14:paraId="545258B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Галиева Элиза</w:t>
            </w:r>
          </w:p>
        </w:tc>
        <w:tc>
          <w:tcPr>
            <w:tcW w:w="1772" w:type="dxa"/>
            <w:shd w:val="clear" w:color="auto" w:fill="auto"/>
          </w:tcPr>
          <w:p w14:paraId="2BEB9B9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08BCE1F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Нижний Тюкунь</w:t>
            </w:r>
          </w:p>
        </w:tc>
      </w:tr>
      <w:tr w:rsidR="007117E8" w:rsidRPr="00A828B2" w14:paraId="3968BADF" w14:textId="77777777" w:rsidTr="007117E8">
        <w:tc>
          <w:tcPr>
            <w:tcW w:w="561" w:type="dxa"/>
          </w:tcPr>
          <w:p w14:paraId="19E35836"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62</w:t>
            </w:r>
          </w:p>
        </w:tc>
        <w:tc>
          <w:tcPr>
            <w:tcW w:w="3000" w:type="dxa"/>
          </w:tcPr>
          <w:p w14:paraId="5A6C2A9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Заманова Фируза</w:t>
            </w:r>
          </w:p>
        </w:tc>
        <w:tc>
          <w:tcPr>
            <w:tcW w:w="1772" w:type="dxa"/>
            <w:shd w:val="clear" w:color="auto" w:fill="auto"/>
          </w:tcPr>
          <w:p w14:paraId="51E08CA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2E81821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Нижний Тюкунь</w:t>
            </w:r>
          </w:p>
        </w:tc>
      </w:tr>
      <w:tr w:rsidR="007117E8" w:rsidRPr="00A828B2" w14:paraId="6463A18D" w14:textId="77777777" w:rsidTr="007117E8">
        <w:tc>
          <w:tcPr>
            <w:tcW w:w="561" w:type="dxa"/>
          </w:tcPr>
          <w:p w14:paraId="01D5C2ED"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63</w:t>
            </w:r>
          </w:p>
        </w:tc>
        <w:tc>
          <w:tcPr>
            <w:tcW w:w="3000" w:type="dxa"/>
          </w:tcPr>
          <w:p w14:paraId="1FD5292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Заманова Элина </w:t>
            </w:r>
          </w:p>
        </w:tc>
        <w:tc>
          <w:tcPr>
            <w:tcW w:w="1772" w:type="dxa"/>
            <w:shd w:val="clear" w:color="auto" w:fill="auto"/>
          </w:tcPr>
          <w:p w14:paraId="01ECE35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77D93F7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7117E8" w:rsidRPr="00A828B2" w14:paraId="1E4F4177" w14:textId="77777777" w:rsidTr="007117E8">
        <w:tc>
          <w:tcPr>
            <w:tcW w:w="561" w:type="dxa"/>
          </w:tcPr>
          <w:p w14:paraId="5D398459"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64</w:t>
            </w:r>
          </w:p>
        </w:tc>
        <w:tc>
          <w:tcPr>
            <w:tcW w:w="3000" w:type="dxa"/>
          </w:tcPr>
          <w:p w14:paraId="7EA3778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Ишимбаев Рамазан </w:t>
            </w:r>
          </w:p>
        </w:tc>
        <w:tc>
          <w:tcPr>
            <w:tcW w:w="1772" w:type="dxa"/>
            <w:shd w:val="clear" w:color="auto" w:fill="auto"/>
          </w:tcPr>
          <w:p w14:paraId="2497D3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6F9410A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7117E8" w:rsidRPr="00A828B2" w14:paraId="7347762F" w14:textId="77777777" w:rsidTr="007117E8">
        <w:tc>
          <w:tcPr>
            <w:tcW w:w="561" w:type="dxa"/>
          </w:tcPr>
          <w:p w14:paraId="618F3CA2"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65</w:t>
            </w:r>
          </w:p>
        </w:tc>
        <w:tc>
          <w:tcPr>
            <w:tcW w:w="3000" w:type="dxa"/>
          </w:tcPr>
          <w:p w14:paraId="19455B8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Абдулов Юлдаш </w:t>
            </w:r>
          </w:p>
        </w:tc>
        <w:tc>
          <w:tcPr>
            <w:tcW w:w="1772" w:type="dxa"/>
            <w:shd w:val="clear" w:color="auto" w:fill="auto"/>
          </w:tcPr>
          <w:p w14:paraId="53BF596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6ED4C2F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7117E8" w:rsidRPr="00A828B2" w14:paraId="183094C0" w14:textId="77777777" w:rsidTr="007117E8">
        <w:tc>
          <w:tcPr>
            <w:tcW w:w="561" w:type="dxa"/>
          </w:tcPr>
          <w:p w14:paraId="178DD2CD"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66</w:t>
            </w:r>
          </w:p>
        </w:tc>
        <w:tc>
          <w:tcPr>
            <w:tcW w:w="3000" w:type="dxa"/>
          </w:tcPr>
          <w:p w14:paraId="4DF1E94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Виктория</w:t>
            </w:r>
          </w:p>
        </w:tc>
        <w:tc>
          <w:tcPr>
            <w:tcW w:w="1772" w:type="dxa"/>
            <w:shd w:val="clear" w:color="auto" w:fill="auto"/>
          </w:tcPr>
          <w:p w14:paraId="273B402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27197F2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7117E8" w:rsidRPr="00A828B2" w14:paraId="409622FF" w14:textId="77777777" w:rsidTr="007117E8">
        <w:tc>
          <w:tcPr>
            <w:tcW w:w="561" w:type="dxa"/>
          </w:tcPr>
          <w:p w14:paraId="1AC75475"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67</w:t>
            </w:r>
          </w:p>
        </w:tc>
        <w:tc>
          <w:tcPr>
            <w:tcW w:w="3000" w:type="dxa"/>
          </w:tcPr>
          <w:p w14:paraId="4E01AB8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Исрафилов Тимур</w:t>
            </w:r>
          </w:p>
        </w:tc>
        <w:tc>
          <w:tcPr>
            <w:tcW w:w="1772" w:type="dxa"/>
            <w:shd w:val="clear" w:color="auto" w:fill="auto"/>
          </w:tcPr>
          <w:p w14:paraId="61A74D4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4182" w:type="dxa"/>
          </w:tcPr>
          <w:p w14:paraId="6A4DAA9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7117E8" w:rsidRPr="00A828B2" w14:paraId="3D901F7A" w14:textId="77777777" w:rsidTr="007117E8">
        <w:tc>
          <w:tcPr>
            <w:tcW w:w="561" w:type="dxa"/>
          </w:tcPr>
          <w:p w14:paraId="5AC956B2"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68</w:t>
            </w:r>
          </w:p>
        </w:tc>
        <w:tc>
          <w:tcPr>
            <w:tcW w:w="3000" w:type="dxa"/>
          </w:tcPr>
          <w:p w14:paraId="6BFE058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Батталова Диана</w:t>
            </w:r>
          </w:p>
        </w:tc>
        <w:tc>
          <w:tcPr>
            <w:tcW w:w="1772" w:type="dxa"/>
            <w:shd w:val="clear" w:color="auto" w:fill="auto"/>
          </w:tcPr>
          <w:p w14:paraId="6F0018D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4182" w:type="dxa"/>
          </w:tcPr>
          <w:p w14:paraId="71C56A6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7117E8" w:rsidRPr="00A828B2" w14:paraId="08A985C0" w14:textId="77777777" w:rsidTr="007117E8">
        <w:tc>
          <w:tcPr>
            <w:tcW w:w="561" w:type="dxa"/>
          </w:tcPr>
          <w:p w14:paraId="5D14635C"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69</w:t>
            </w:r>
          </w:p>
        </w:tc>
        <w:tc>
          <w:tcPr>
            <w:tcW w:w="3000" w:type="dxa"/>
          </w:tcPr>
          <w:p w14:paraId="698451B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 xml:space="preserve">Кадаева Юлия </w:t>
            </w:r>
          </w:p>
        </w:tc>
        <w:tc>
          <w:tcPr>
            <w:tcW w:w="1772" w:type="dxa"/>
            <w:shd w:val="clear" w:color="auto" w:fill="auto"/>
          </w:tcPr>
          <w:p w14:paraId="453D132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3 место</w:t>
            </w:r>
          </w:p>
        </w:tc>
        <w:tc>
          <w:tcPr>
            <w:tcW w:w="4182" w:type="dxa"/>
          </w:tcPr>
          <w:p w14:paraId="5315DC1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7117E8" w:rsidRPr="00A828B2" w14:paraId="5B8956EB" w14:textId="77777777" w:rsidTr="007117E8">
        <w:tc>
          <w:tcPr>
            <w:tcW w:w="561" w:type="dxa"/>
          </w:tcPr>
          <w:p w14:paraId="6A7CC1FB"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70</w:t>
            </w:r>
          </w:p>
        </w:tc>
        <w:tc>
          <w:tcPr>
            <w:tcW w:w="3000" w:type="dxa"/>
          </w:tcPr>
          <w:p w14:paraId="3420A671" w14:textId="1F342CDE" w:rsidR="007117E8" w:rsidRPr="00A828B2" w:rsidRDefault="007117E8" w:rsidP="00D16D1F">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Ишмухаметова </w:t>
            </w:r>
            <w:r w:rsidRPr="00A828B2">
              <w:rPr>
                <w:rFonts w:ascii="Times New Roman" w:eastAsia="Calibri" w:hAnsi="Times New Roman" w:cs="Times New Roman"/>
                <w:sz w:val="24"/>
                <w:szCs w:val="24"/>
              </w:rPr>
              <w:t>Элина</w:t>
            </w:r>
          </w:p>
        </w:tc>
        <w:tc>
          <w:tcPr>
            <w:tcW w:w="1772" w:type="dxa"/>
            <w:shd w:val="clear" w:color="auto" w:fill="auto"/>
          </w:tcPr>
          <w:p w14:paraId="40B63376" w14:textId="77777777" w:rsidR="007117E8" w:rsidRPr="00A828B2" w:rsidRDefault="007117E8"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2 место</w:t>
            </w:r>
          </w:p>
        </w:tc>
        <w:tc>
          <w:tcPr>
            <w:tcW w:w="4182" w:type="dxa"/>
          </w:tcPr>
          <w:p w14:paraId="28E104F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7117E8" w:rsidRPr="00A828B2" w14:paraId="4DDF002B" w14:textId="77777777" w:rsidTr="007117E8">
        <w:tc>
          <w:tcPr>
            <w:tcW w:w="561" w:type="dxa"/>
          </w:tcPr>
          <w:p w14:paraId="3ED85C9F"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71</w:t>
            </w:r>
          </w:p>
        </w:tc>
        <w:tc>
          <w:tcPr>
            <w:tcW w:w="3000" w:type="dxa"/>
          </w:tcPr>
          <w:p w14:paraId="22ABA6B4" w14:textId="77777777" w:rsidR="007117E8" w:rsidRPr="00A828B2" w:rsidRDefault="007117E8"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Шайхитдинова Гульнара </w:t>
            </w:r>
          </w:p>
        </w:tc>
        <w:tc>
          <w:tcPr>
            <w:tcW w:w="1772" w:type="dxa"/>
            <w:shd w:val="clear" w:color="auto" w:fill="auto"/>
          </w:tcPr>
          <w:p w14:paraId="2B024AD6" w14:textId="77777777" w:rsidR="007117E8" w:rsidRPr="00A828B2" w:rsidRDefault="007117E8"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1 место</w:t>
            </w:r>
          </w:p>
        </w:tc>
        <w:tc>
          <w:tcPr>
            <w:tcW w:w="4182" w:type="dxa"/>
          </w:tcPr>
          <w:p w14:paraId="11FDBA4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7117E8" w:rsidRPr="00A828B2" w14:paraId="678DE987" w14:textId="77777777" w:rsidTr="007117E8">
        <w:tc>
          <w:tcPr>
            <w:tcW w:w="561" w:type="dxa"/>
          </w:tcPr>
          <w:p w14:paraId="7F164011" w14:textId="77777777" w:rsidR="007117E8" w:rsidRPr="00A828B2" w:rsidRDefault="007117E8"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72</w:t>
            </w:r>
          </w:p>
        </w:tc>
        <w:tc>
          <w:tcPr>
            <w:tcW w:w="3000" w:type="dxa"/>
          </w:tcPr>
          <w:p w14:paraId="35470B4B" w14:textId="77777777" w:rsidR="007117E8" w:rsidRPr="00A828B2" w:rsidRDefault="007117E8"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Мурзабулатов Нурислам</w:t>
            </w:r>
          </w:p>
        </w:tc>
        <w:tc>
          <w:tcPr>
            <w:tcW w:w="1772" w:type="dxa"/>
            <w:shd w:val="clear" w:color="auto" w:fill="auto"/>
          </w:tcPr>
          <w:p w14:paraId="00B157BB" w14:textId="77777777" w:rsidR="007117E8" w:rsidRPr="00A828B2" w:rsidRDefault="007117E8"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3 место</w:t>
            </w:r>
          </w:p>
        </w:tc>
        <w:tc>
          <w:tcPr>
            <w:tcW w:w="4182" w:type="dxa"/>
          </w:tcPr>
          <w:p w14:paraId="2E7F5FE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4A44C6BB" w14:textId="77777777" w:rsidR="00E20CFF" w:rsidRPr="00A828B2" w:rsidRDefault="00E20CFF" w:rsidP="00D16D1F">
      <w:pPr>
        <w:pStyle w:val="a3"/>
        <w:jc w:val="both"/>
        <w:rPr>
          <w:rFonts w:ascii="Times New Roman" w:hAnsi="Times New Roman" w:cs="Times New Roman"/>
          <w:sz w:val="24"/>
          <w:szCs w:val="24"/>
        </w:rPr>
      </w:pPr>
    </w:p>
    <w:p w14:paraId="4B88DEA2" w14:textId="2FAA00A3"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«Я-энциклопедия»</w:t>
      </w:r>
    </w:p>
    <w:p w14:paraId="27E74BB4" w14:textId="77777777" w:rsidR="007117E8" w:rsidRPr="00A828B2" w:rsidRDefault="007117E8" w:rsidP="00D16D1F">
      <w:pPr>
        <w:pStyle w:val="a3"/>
        <w:jc w:val="center"/>
        <w:rPr>
          <w:rFonts w:ascii="Times New Roman" w:hAnsi="Times New Roman" w:cs="Times New Roman"/>
          <w:b/>
          <w:sz w:val="24"/>
          <w:szCs w:val="24"/>
        </w:rPr>
      </w:pPr>
    </w:p>
    <w:p w14:paraId="5CD1B98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 участию в конкурсе допускаются (без предварительного отбора) учащиеся 1–11 классов общеобразовательных учебных заведений и студенты первого курса начального и среднего профессионального образования </w:t>
      </w:r>
    </w:p>
    <w:p w14:paraId="74C65CBB"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Цели и задачи конкурса:</w:t>
      </w:r>
    </w:p>
    <w:p w14:paraId="78E06E1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выявить наиболее подготовленных учащихся по предмету, выбранному индивидуально в рамках конкурса.</w:t>
      </w:r>
    </w:p>
    <w:p w14:paraId="54EC4172"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развивать у учащихся интерес к научной деятельности.</w:t>
      </w:r>
    </w:p>
    <w:p w14:paraId="06978B35"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показать учащимся наиболее интересные образовательные возможности учебных предметов, поддержать и развить познавательные интересы учеников: как основу их возможного профессионального интереса; как мотивацию активизации всех форм внеклассной и внешкольной работы по этим предметам.</w:t>
      </w:r>
    </w:p>
    <w:p w14:paraId="7EC42D1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предоставить возможность всем желающим учащимся проверить свои знания в определенной области в условиях соревнования.</w:t>
      </w:r>
    </w:p>
    <w:p w14:paraId="4702DE71" w14:textId="6226432A"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74</w:t>
      </w:r>
    </w:p>
    <w:p w14:paraId="70EB822A" w14:textId="77777777" w:rsidR="00E87591" w:rsidRPr="00A828B2" w:rsidRDefault="00E87591" w:rsidP="00D16D1F">
      <w:pPr>
        <w:pStyle w:val="a3"/>
        <w:jc w:val="right"/>
        <w:rPr>
          <w:rFonts w:ascii="Times New Roman" w:hAnsi="Times New Roman" w:cs="Times New Roman"/>
          <w:sz w:val="24"/>
          <w:szCs w:val="24"/>
        </w:rPr>
      </w:pPr>
    </w:p>
    <w:tbl>
      <w:tblPr>
        <w:tblW w:w="94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18"/>
        <w:gridCol w:w="2009"/>
        <w:gridCol w:w="850"/>
        <w:gridCol w:w="1814"/>
        <w:gridCol w:w="2409"/>
      </w:tblGrid>
      <w:tr w:rsidR="00E20CFF" w:rsidRPr="00A828B2" w14:paraId="16FEF9EA" w14:textId="77777777" w:rsidTr="00E87591">
        <w:tc>
          <w:tcPr>
            <w:tcW w:w="568" w:type="dxa"/>
          </w:tcPr>
          <w:p w14:paraId="541C5E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18" w:type="dxa"/>
          </w:tcPr>
          <w:p w14:paraId="5F530F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009" w:type="dxa"/>
          </w:tcPr>
          <w:p w14:paraId="10854A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648358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1DEC20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69B83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668CC488" w14:textId="77777777" w:rsidTr="00BE0F46">
        <w:tc>
          <w:tcPr>
            <w:tcW w:w="568" w:type="dxa"/>
          </w:tcPr>
          <w:p w14:paraId="4EC653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18" w:type="dxa"/>
          </w:tcPr>
          <w:p w14:paraId="2977CF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Абдульманова М.Б.</w:t>
            </w:r>
          </w:p>
        </w:tc>
        <w:tc>
          <w:tcPr>
            <w:tcW w:w="2009" w:type="dxa"/>
          </w:tcPr>
          <w:p w14:paraId="7450EF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Бакиева Алсу</w:t>
            </w:r>
          </w:p>
        </w:tc>
        <w:tc>
          <w:tcPr>
            <w:tcW w:w="850" w:type="dxa"/>
            <w:shd w:val="clear" w:color="auto" w:fill="auto"/>
          </w:tcPr>
          <w:p w14:paraId="600150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tcPr>
          <w:p w14:paraId="2D8C5F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D3147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r w:rsidR="00E20CFF" w:rsidRPr="00A828B2" w14:paraId="01B41EAB" w14:textId="77777777" w:rsidTr="00BE0F46">
        <w:tc>
          <w:tcPr>
            <w:tcW w:w="568" w:type="dxa"/>
          </w:tcPr>
          <w:p w14:paraId="415C83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8" w:type="dxa"/>
          </w:tcPr>
          <w:p w14:paraId="1526F2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Абдульманова М.Б</w:t>
            </w:r>
          </w:p>
        </w:tc>
        <w:tc>
          <w:tcPr>
            <w:tcW w:w="2009" w:type="dxa"/>
          </w:tcPr>
          <w:p w14:paraId="124143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Гайсина Ляйсан</w:t>
            </w:r>
          </w:p>
        </w:tc>
        <w:tc>
          <w:tcPr>
            <w:tcW w:w="850" w:type="dxa"/>
            <w:shd w:val="clear" w:color="auto" w:fill="auto"/>
          </w:tcPr>
          <w:p w14:paraId="6CB596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4" w:type="dxa"/>
          </w:tcPr>
          <w:p w14:paraId="0D4EF1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288141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д.Сахаево СОШ с.Новые Киешки</w:t>
            </w:r>
          </w:p>
        </w:tc>
      </w:tr>
    </w:tbl>
    <w:p w14:paraId="76092FDA" w14:textId="77777777" w:rsidR="00E20CFF" w:rsidRPr="00A828B2" w:rsidRDefault="00E20CFF" w:rsidP="00D16D1F">
      <w:pPr>
        <w:pStyle w:val="a3"/>
        <w:jc w:val="both"/>
        <w:rPr>
          <w:rFonts w:ascii="Times New Roman" w:hAnsi="Times New Roman" w:cs="Times New Roman"/>
          <w:sz w:val="24"/>
          <w:szCs w:val="24"/>
        </w:rPr>
      </w:pPr>
    </w:p>
    <w:p w14:paraId="48FE0C4B" w14:textId="6F4FEDBD" w:rsidR="00E20CFF" w:rsidRDefault="00E20CFF" w:rsidP="00D16D1F">
      <w:pPr>
        <w:pStyle w:val="a3"/>
        <w:jc w:val="center"/>
        <w:rPr>
          <w:rFonts w:ascii="Times New Roman" w:hAnsi="Times New Roman" w:cs="Times New Roman"/>
          <w:b/>
          <w:bCs/>
          <w:sz w:val="24"/>
          <w:szCs w:val="24"/>
          <w:shd w:val="clear" w:color="auto" w:fill="FFFFFF"/>
        </w:rPr>
      </w:pPr>
      <w:r w:rsidRPr="00A828B2">
        <w:rPr>
          <w:rFonts w:ascii="Times New Roman" w:hAnsi="Times New Roman" w:cs="Times New Roman"/>
          <w:b/>
          <w:bCs/>
          <w:sz w:val="24"/>
          <w:szCs w:val="24"/>
          <w:shd w:val="clear" w:color="auto" w:fill="FFFFFF"/>
        </w:rPr>
        <w:t>II Международный дистанционный конкурс «Старт»</w:t>
      </w:r>
    </w:p>
    <w:p w14:paraId="68605216" w14:textId="680C2D9F" w:rsidR="007117E8" w:rsidRPr="00A828B2" w:rsidRDefault="007117E8" w:rsidP="00D16D1F">
      <w:pPr>
        <w:pStyle w:val="a3"/>
        <w:jc w:val="center"/>
        <w:rPr>
          <w:rFonts w:ascii="Times New Roman" w:hAnsi="Times New Roman" w:cs="Times New Roman"/>
          <w:b/>
          <w:bCs/>
          <w:sz w:val="24"/>
          <w:szCs w:val="24"/>
          <w:shd w:val="clear" w:color="auto" w:fill="FFFFFF"/>
        </w:rPr>
      </w:pPr>
    </w:p>
    <w:p w14:paraId="552A8165"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В конкурсе могут принять участие ученики школ, гимназий, лицеев, колледжей, техникумов и других учреждений, занимающихся по программам средних общеобразовательных школ, а также воспитанники дошкольных учреждений.</w:t>
      </w:r>
    </w:p>
    <w:p w14:paraId="64D51A91" w14:textId="77777777" w:rsidR="00E87591" w:rsidRPr="00A828B2" w:rsidRDefault="00E87591" w:rsidP="00D16D1F">
      <w:pPr>
        <w:pStyle w:val="a3"/>
        <w:jc w:val="right"/>
        <w:rPr>
          <w:rFonts w:ascii="Times New Roman" w:hAnsi="Times New Roman" w:cs="Times New Roman"/>
          <w:bCs/>
          <w:sz w:val="24"/>
          <w:szCs w:val="24"/>
          <w:shd w:val="clear" w:color="auto" w:fill="FFFFFF"/>
        </w:rPr>
      </w:pPr>
    </w:p>
    <w:p w14:paraId="5AB2EBF6" w14:textId="7425AFC5" w:rsidR="00E20CFF" w:rsidRPr="00A828B2" w:rsidRDefault="00E87591" w:rsidP="00D16D1F">
      <w:pPr>
        <w:pStyle w:val="a3"/>
        <w:jc w:val="right"/>
        <w:rPr>
          <w:rFonts w:ascii="Times New Roman" w:hAnsi="Times New Roman" w:cs="Times New Roman"/>
          <w:bCs/>
          <w:sz w:val="24"/>
          <w:szCs w:val="24"/>
          <w:shd w:val="clear" w:color="auto" w:fill="FFFFFF"/>
        </w:rPr>
      </w:pPr>
      <w:r w:rsidRPr="00A828B2">
        <w:rPr>
          <w:rFonts w:ascii="Times New Roman" w:hAnsi="Times New Roman" w:cs="Times New Roman"/>
          <w:bCs/>
          <w:sz w:val="24"/>
          <w:szCs w:val="24"/>
          <w:shd w:val="clear" w:color="auto" w:fill="FFFFFF"/>
        </w:rPr>
        <w:t>Таблица 75</w:t>
      </w:r>
    </w:p>
    <w:p w14:paraId="1D132844" w14:textId="77777777" w:rsidR="00E20CFF" w:rsidRPr="00A828B2" w:rsidRDefault="00E20CFF" w:rsidP="00D16D1F">
      <w:pPr>
        <w:pStyle w:val="a3"/>
        <w:jc w:val="both"/>
        <w:rPr>
          <w:rFonts w:ascii="Times New Roman" w:hAnsi="Times New Roman" w:cs="Times New Roman"/>
          <w:sz w:val="24"/>
          <w:szCs w:val="24"/>
        </w:rPr>
      </w:pPr>
    </w:p>
    <w:tbl>
      <w:tblPr>
        <w:tblW w:w="94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409"/>
      </w:tblGrid>
      <w:tr w:rsidR="00E20CFF" w:rsidRPr="00A828B2" w14:paraId="56215378" w14:textId="77777777" w:rsidTr="00E87591">
        <w:tc>
          <w:tcPr>
            <w:tcW w:w="568" w:type="dxa"/>
          </w:tcPr>
          <w:p w14:paraId="02FC81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2C0ACD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356C93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216399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0513E4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73E25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B86C607" w14:textId="77777777" w:rsidTr="00E87591">
        <w:tc>
          <w:tcPr>
            <w:tcW w:w="568" w:type="dxa"/>
          </w:tcPr>
          <w:p w14:paraId="578C0F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33345F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 И.Я.</w:t>
            </w:r>
          </w:p>
        </w:tc>
        <w:tc>
          <w:tcPr>
            <w:tcW w:w="1985" w:type="dxa"/>
          </w:tcPr>
          <w:p w14:paraId="7B3CEF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Мулюкова Азалия</w:t>
            </w:r>
          </w:p>
          <w:p w14:paraId="6BBBD4DD" w14:textId="77777777" w:rsidR="00E20CFF" w:rsidRPr="00A828B2" w:rsidRDefault="00E20CFF" w:rsidP="00D16D1F">
            <w:pPr>
              <w:pStyle w:val="a3"/>
              <w:jc w:val="both"/>
              <w:rPr>
                <w:rFonts w:ascii="Times New Roman" w:hAnsi="Times New Roman" w:cs="Times New Roman"/>
                <w:sz w:val="24"/>
                <w:szCs w:val="24"/>
              </w:rPr>
            </w:pPr>
          </w:p>
        </w:tc>
        <w:tc>
          <w:tcPr>
            <w:tcW w:w="850" w:type="dxa"/>
          </w:tcPr>
          <w:p w14:paraId="1FE20F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14" w:type="dxa"/>
          </w:tcPr>
          <w:p w14:paraId="3E7208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7B3E5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E20CFF" w:rsidRPr="00A828B2" w14:paraId="5CDAE202" w14:textId="77777777" w:rsidTr="00E87591">
        <w:tc>
          <w:tcPr>
            <w:tcW w:w="568" w:type="dxa"/>
          </w:tcPr>
          <w:p w14:paraId="4C67B3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415D9E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Талипова З.Д.</w:t>
            </w:r>
          </w:p>
        </w:tc>
        <w:tc>
          <w:tcPr>
            <w:tcW w:w="1985" w:type="dxa"/>
          </w:tcPr>
          <w:p w14:paraId="3F851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Самикова Диана</w:t>
            </w:r>
          </w:p>
        </w:tc>
        <w:tc>
          <w:tcPr>
            <w:tcW w:w="850" w:type="dxa"/>
          </w:tcPr>
          <w:p w14:paraId="6F0968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56FACD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EB2CF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73D43F42" w14:textId="77777777" w:rsidTr="00E87591">
        <w:tc>
          <w:tcPr>
            <w:tcW w:w="568" w:type="dxa"/>
          </w:tcPr>
          <w:p w14:paraId="541D4E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0353B4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Талипова З.Д.</w:t>
            </w:r>
          </w:p>
        </w:tc>
        <w:tc>
          <w:tcPr>
            <w:tcW w:w="1985" w:type="dxa"/>
          </w:tcPr>
          <w:p w14:paraId="3D4267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 Рималь</w:t>
            </w:r>
          </w:p>
        </w:tc>
        <w:tc>
          <w:tcPr>
            <w:tcW w:w="850" w:type="dxa"/>
          </w:tcPr>
          <w:p w14:paraId="378D6B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476B3E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85BC6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48F902B" w14:textId="77777777" w:rsidTr="00E87591">
        <w:tc>
          <w:tcPr>
            <w:tcW w:w="568" w:type="dxa"/>
          </w:tcPr>
          <w:p w14:paraId="308BB0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4</w:t>
            </w:r>
          </w:p>
        </w:tc>
        <w:tc>
          <w:tcPr>
            <w:tcW w:w="1842" w:type="dxa"/>
          </w:tcPr>
          <w:p w14:paraId="79FB28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Талипова З.Д.</w:t>
            </w:r>
          </w:p>
        </w:tc>
        <w:tc>
          <w:tcPr>
            <w:tcW w:w="1985" w:type="dxa"/>
          </w:tcPr>
          <w:p w14:paraId="335807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Батталова Самира</w:t>
            </w:r>
          </w:p>
        </w:tc>
        <w:tc>
          <w:tcPr>
            <w:tcW w:w="850" w:type="dxa"/>
          </w:tcPr>
          <w:p w14:paraId="53153B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70A7BD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E0B5A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2C688D76" w14:textId="77777777" w:rsidTr="00E87591">
        <w:tc>
          <w:tcPr>
            <w:tcW w:w="568" w:type="dxa"/>
          </w:tcPr>
          <w:p w14:paraId="529AAC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tcPr>
          <w:p w14:paraId="12D472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Талипова З.Д.</w:t>
            </w:r>
          </w:p>
        </w:tc>
        <w:tc>
          <w:tcPr>
            <w:tcW w:w="1985" w:type="dxa"/>
          </w:tcPr>
          <w:p w14:paraId="7B3235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Латыпова Аделина</w:t>
            </w:r>
          </w:p>
        </w:tc>
        <w:tc>
          <w:tcPr>
            <w:tcW w:w="850" w:type="dxa"/>
          </w:tcPr>
          <w:p w14:paraId="504742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3Б</w:t>
            </w:r>
          </w:p>
        </w:tc>
        <w:tc>
          <w:tcPr>
            <w:tcW w:w="1814" w:type="dxa"/>
          </w:tcPr>
          <w:p w14:paraId="58D7D5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B2959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21D33FE4" w14:textId="77777777" w:rsidTr="00E87591">
        <w:tc>
          <w:tcPr>
            <w:tcW w:w="568" w:type="dxa"/>
          </w:tcPr>
          <w:p w14:paraId="4207A1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42" w:type="dxa"/>
          </w:tcPr>
          <w:p w14:paraId="39BF86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Бакиева Р.Б.</w:t>
            </w:r>
          </w:p>
        </w:tc>
        <w:tc>
          <w:tcPr>
            <w:tcW w:w="1985" w:type="dxa"/>
          </w:tcPr>
          <w:p w14:paraId="0399C0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Мамбетов Урал</w:t>
            </w:r>
          </w:p>
        </w:tc>
        <w:tc>
          <w:tcPr>
            <w:tcW w:w="850" w:type="dxa"/>
          </w:tcPr>
          <w:p w14:paraId="3C7874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740C28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2 степени </w:t>
            </w:r>
          </w:p>
        </w:tc>
        <w:tc>
          <w:tcPr>
            <w:tcW w:w="2409" w:type="dxa"/>
          </w:tcPr>
          <w:p w14:paraId="1173C8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CD48DA6" w14:textId="77777777" w:rsidTr="00E87591">
        <w:tc>
          <w:tcPr>
            <w:tcW w:w="568" w:type="dxa"/>
          </w:tcPr>
          <w:p w14:paraId="4046C3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42" w:type="dxa"/>
          </w:tcPr>
          <w:p w14:paraId="75CBBA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Бакиева Р.Б.</w:t>
            </w:r>
          </w:p>
        </w:tc>
        <w:tc>
          <w:tcPr>
            <w:tcW w:w="1985" w:type="dxa"/>
          </w:tcPr>
          <w:p w14:paraId="23D1BB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Алдакаев Ислам</w:t>
            </w:r>
          </w:p>
        </w:tc>
        <w:tc>
          <w:tcPr>
            <w:tcW w:w="850" w:type="dxa"/>
          </w:tcPr>
          <w:p w14:paraId="401BA8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001895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2 степени </w:t>
            </w:r>
          </w:p>
        </w:tc>
        <w:tc>
          <w:tcPr>
            <w:tcW w:w="2409" w:type="dxa"/>
          </w:tcPr>
          <w:p w14:paraId="4A384C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2D9F31AF" w14:textId="77777777" w:rsidTr="00E87591">
        <w:tc>
          <w:tcPr>
            <w:tcW w:w="568" w:type="dxa"/>
          </w:tcPr>
          <w:p w14:paraId="314B19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42" w:type="dxa"/>
          </w:tcPr>
          <w:p w14:paraId="290D22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Бакиева Р.Б.</w:t>
            </w:r>
          </w:p>
        </w:tc>
        <w:tc>
          <w:tcPr>
            <w:tcW w:w="1985" w:type="dxa"/>
          </w:tcPr>
          <w:p w14:paraId="77FAF2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Собинов Александр</w:t>
            </w:r>
          </w:p>
        </w:tc>
        <w:tc>
          <w:tcPr>
            <w:tcW w:w="850" w:type="dxa"/>
          </w:tcPr>
          <w:p w14:paraId="7134D3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12AEB3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3 степени </w:t>
            </w:r>
          </w:p>
        </w:tc>
        <w:tc>
          <w:tcPr>
            <w:tcW w:w="2409" w:type="dxa"/>
          </w:tcPr>
          <w:p w14:paraId="533830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2AE502E" w14:textId="77777777" w:rsidTr="00E87591">
        <w:tc>
          <w:tcPr>
            <w:tcW w:w="568" w:type="dxa"/>
          </w:tcPr>
          <w:p w14:paraId="4F41CF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42" w:type="dxa"/>
          </w:tcPr>
          <w:p w14:paraId="2ACCF0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Бакиева Р.Б.</w:t>
            </w:r>
          </w:p>
        </w:tc>
        <w:tc>
          <w:tcPr>
            <w:tcW w:w="1985" w:type="dxa"/>
          </w:tcPr>
          <w:p w14:paraId="13422E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Хайруллина Азалия</w:t>
            </w:r>
          </w:p>
        </w:tc>
        <w:tc>
          <w:tcPr>
            <w:tcW w:w="850" w:type="dxa"/>
          </w:tcPr>
          <w:p w14:paraId="6CF9E0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492C67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Диплом  3 степени </w:t>
            </w:r>
          </w:p>
        </w:tc>
        <w:tc>
          <w:tcPr>
            <w:tcW w:w="2409" w:type="dxa"/>
          </w:tcPr>
          <w:p w14:paraId="478489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F39A85C" w14:textId="77777777" w:rsidTr="00E87591">
        <w:tc>
          <w:tcPr>
            <w:tcW w:w="568" w:type="dxa"/>
          </w:tcPr>
          <w:p w14:paraId="3446C1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42" w:type="dxa"/>
          </w:tcPr>
          <w:p w14:paraId="196960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Л.Г.</w:t>
            </w:r>
          </w:p>
        </w:tc>
        <w:tc>
          <w:tcPr>
            <w:tcW w:w="1985" w:type="dxa"/>
          </w:tcPr>
          <w:p w14:paraId="7A9B5E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Зайнуллина Камила</w:t>
            </w:r>
          </w:p>
        </w:tc>
        <w:tc>
          <w:tcPr>
            <w:tcW w:w="850" w:type="dxa"/>
          </w:tcPr>
          <w:p w14:paraId="357C07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72463C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409" w:type="dxa"/>
          </w:tcPr>
          <w:p w14:paraId="0B87AE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F313A3F" w14:textId="77777777" w:rsidTr="00E87591">
        <w:tc>
          <w:tcPr>
            <w:tcW w:w="568" w:type="dxa"/>
          </w:tcPr>
          <w:p w14:paraId="11FCCB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42" w:type="dxa"/>
          </w:tcPr>
          <w:p w14:paraId="2A19E3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Л.Г.</w:t>
            </w:r>
          </w:p>
        </w:tc>
        <w:tc>
          <w:tcPr>
            <w:tcW w:w="1985" w:type="dxa"/>
          </w:tcPr>
          <w:p w14:paraId="3E3682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Юлмухаметова Милена</w:t>
            </w:r>
          </w:p>
        </w:tc>
        <w:tc>
          <w:tcPr>
            <w:tcW w:w="850" w:type="dxa"/>
          </w:tcPr>
          <w:p w14:paraId="4C29C7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79C74D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9" w:type="dxa"/>
          </w:tcPr>
          <w:p w14:paraId="6E0209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ED8DE59" w14:textId="77777777" w:rsidTr="00E87591">
        <w:tc>
          <w:tcPr>
            <w:tcW w:w="568" w:type="dxa"/>
          </w:tcPr>
          <w:p w14:paraId="7E9469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842" w:type="dxa"/>
          </w:tcPr>
          <w:p w14:paraId="1E8D88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Петрова Л.Г.</w:t>
            </w:r>
          </w:p>
        </w:tc>
        <w:tc>
          <w:tcPr>
            <w:tcW w:w="1985" w:type="dxa"/>
          </w:tcPr>
          <w:p w14:paraId="36A883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Зарина</w:t>
            </w:r>
          </w:p>
        </w:tc>
        <w:tc>
          <w:tcPr>
            <w:tcW w:w="850" w:type="dxa"/>
          </w:tcPr>
          <w:p w14:paraId="79BB7C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2899A4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409" w:type="dxa"/>
          </w:tcPr>
          <w:p w14:paraId="2955E2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489D2AB" w14:textId="77777777" w:rsidTr="00E87591">
        <w:tc>
          <w:tcPr>
            <w:tcW w:w="568" w:type="dxa"/>
          </w:tcPr>
          <w:p w14:paraId="40D6E5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842" w:type="dxa"/>
          </w:tcPr>
          <w:p w14:paraId="0F390C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1985" w:type="dxa"/>
          </w:tcPr>
          <w:p w14:paraId="1AAB3A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Чингизов Булат</w:t>
            </w:r>
          </w:p>
        </w:tc>
        <w:tc>
          <w:tcPr>
            <w:tcW w:w="850" w:type="dxa"/>
          </w:tcPr>
          <w:p w14:paraId="35F6F4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5E13D9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409" w:type="dxa"/>
          </w:tcPr>
          <w:p w14:paraId="3A86E8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4E1EA50" w14:textId="77777777" w:rsidTr="00E87591">
        <w:tc>
          <w:tcPr>
            <w:tcW w:w="568" w:type="dxa"/>
          </w:tcPr>
          <w:p w14:paraId="1663D3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42" w:type="dxa"/>
          </w:tcPr>
          <w:p w14:paraId="0EA34C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1985" w:type="dxa"/>
          </w:tcPr>
          <w:p w14:paraId="29A92B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Аралбаев Данияр </w:t>
            </w:r>
          </w:p>
        </w:tc>
        <w:tc>
          <w:tcPr>
            <w:tcW w:w="850" w:type="dxa"/>
          </w:tcPr>
          <w:p w14:paraId="59E538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49A85D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1 степени</w:t>
            </w:r>
          </w:p>
        </w:tc>
        <w:tc>
          <w:tcPr>
            <w:tcW w:w="2409" w:type="dxa"/>
          </w:tcPr>
          <w:p w14:paraId="5B1F8F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2BD96B0" w14:textId="77777777" w:rsidTr="00E87591">
        <w:tc>
          <w:tcPr>
            <w:tcW w:w="568" w:type="dxa"/>
          </w:tcPr>
          <w:p w14:paraId="49E6F0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842" w:type="dxa"/>
          </w:tcPr>
          <w:p w14:paraId="3B96FF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Бахтиярова А.М.</w:t>
            </w:r>
          </w:p>
        </w:tc>
        <w:tc>
          <w:tcPr>
            <w:tcW w:w="1985" w:type="dxa"/>
          </w:tcPr>
          <w:p w14:paraId="2AD49F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Мухаметьярова Султания</w:t>
            </w:r>
          </w:p>
        </w:tc>
        <w:tc>
          <w:tcPr>
            <w:tcW w:w="850" w:type="dxa"/>
          </w:tcPr>
          <w:p w14:paraId="39F20E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163520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409" w:type="dxa"/>
          </w:tcPr>
          <w:p w14:paraId="0F336B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76DDA087" w14:textId="77777777" w:rsidTr="00E87591">
        <w:tc>
          <w:tcPr>
            <w:tcW w:w="568" w:type="dxa"/>
          </w:tcPr>
          <w:p w14:paraId="7E4AA7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842" w:type="dxa"/>
          </w:tcPr>
          <w:p w14:paraId="11095B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Смакова И.Р.</w:t>
            </w:r>
          </w:p>
        </w:tc>
        <w:tc>
          <w:tcPr>
            <w:tcW w:w="1985" w:type="dxa"/>
          </w:tcPr>
          <w:p w14:paraId="2EF600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Жилин Дмитрий</w:t>
            </w:r>
          </w:p>
        </w:tc>
        <w:tc>
          <w:tcPr>
            <w:tcW w:w="850" w:type="dxa"/>
          </w:tcPr>
          <w:p w14:paraId="2E8E2E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tcPr>
          <w:p w14:paraId="1F9543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2 степени</w:t>
            </w:r>
          </w:p>
        </w:tc>
        <w:tc>
          <w:tcPr>
            <w:tcW w:w="2409" w:type="dxa"/>
          </w:tcPr>
          <w:p w14:paraId="3C5DD5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2F645853" w14:textId="77777777" w:rsidR="00E20CFF" w:rsidRPr="00A828B2" w:rsidRDefault="00E20CFF" w:rsidP="00D16D1F">
      <w:pPr>
        <w:pStyle w:val="a3"/>
        <w:jc w:val="both"/>
        <w:rPr>
          <w:rFonts w:ascii="Times New Roman" w:hAnsi="Times New Roman" w:cs="Times New Roman"/>
          <w:sz w:val="24"/>
          <w:szCs w:val="24"/>
        </w:rPr>
      </w:pPr>
    </w:p>
    <w:p w14:paraId="379D369A" w14:textId="44C54BAA" w:rsidR="00E20CFF" w:rsidRPr="00A828B2" w:rsidRDefault="00E87591"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Районный к</w:t>
      </w:r>
      <w:r w:rsidR="00E20CFF" w:rsidRPr="00A828B2">
        <w:rPr>
          <w:rFonts w:ascii="Times New Roman" w:hAnsi="Times New Roman" w:cs="Times New Roman"/>
          <w:b/>
          <w:sz w:val="24"/>
          <w:szCs w:val="24"/>
        </w:rPr>
        <w:t xml:space="preserve">онкурс </w:t>
      </w:r>
      <w:r w:rsidRPr="00A828B2">
        <w:rPr>
          <w:rFonts w:ascii="Times New Roman" w:hAnsi="Times New Roman" w:cs="Times New Roman"/>
          <w:b/>
          <w:sz w:val="24"/>
          <w:szCs w:val="24"/>
        </w:rPr>
        <w:t xml:space="preserve">творческих работ учащихся </w:t>
      </w:r>
      <w:r w:rsidR="00E20CFF" w:rsidRPr="00A828B2">
        <w:rPr>
          <w:rFonts w:ascii="Times New Roman" w:hAnsi="Times New Roman" w:cs="Times New Roman"/>
          <w:b/>
          <w:sz w:val="24"/>
          <w:szCs w:val="24"/>
        </w:rPr>
        <w:t>«Новогодние поделки»</w:t>
      </w:r>
    </w:p>
    <w:p w14:paraId="59694714" w14:textId="77777777" w:rsidR="00E87591" w:rsidRPr="00A828B2" w:rsidRDefault="00E87591" w:rsidP="00D16D1F">
      <w:pPr>
        <w:pStyle w:val="a3"/>
        <w:jc w:val="right"/>
        <w:rPr>
          <w:rFonts w:ascii="Times New Roman" w:hAnsi="Times New Roman" w:cs="Times New Roman"/>
          <w:sz w:val="24"/>
          <w:szCs w:val="24"/>
        </w:rPr>
      </w:pPr>
    </w:p>
    <w:p w14:paraId="2544929B" w14:textId="5FF48C60" w:rsidR="00E20CFF" w:rsidRPr="00A828B2" w:rsidRDefault="00E20CFF"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 xml:space="preserve"> </w:t>
      </w:r>
      <w:r w:rsidR="00E87591" w:rsidRPr="00A828B2">
        <w:rPr>
          <w:rFonts w:ascii="Times New Roman" w:hAnsi="Times New Roman" w:cs="Times New Roman"/>
          <w:sz w:val="24"/>
          <w:szCs w:val="24"/>
        </w:rPr>
        <w:t>Таблица 76</w:t>
      </w:r>
    </w:p>
    <w:p w14:paraId="43BA33FD" w14:textId="77777777" w:rsidR="00E87591" w:rsidRPr="00A828B2" w:rsidRDefault="00E87591" w:rsidP="00D16D1F">
      <w:pPr>
        <w:pStyle w:val="a3"/>
        <w:jc w:val="right"/>
        <w:rPr>
          <w:rFonts w:ascii="Times New Roman" w:hAnsi="Times New Roman" w:cs="Times New Roman"/>
          <w:sz w:val="24"/>
          <w:szCs w:val="24"/>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410"/>
      </w:tblGrid>
      <w:tr w:rsidR="00E20CFF" w:rsidRPr="00A828B2" w14:paraId="3051F7D4" w14:textId="77777777" w:rsidTr="00E87591">
        <w:tc>
          <w:tcPr>
            <w:tcW w:w="568" w:type="dxa"/>
          </w:tcPr>
          <w:p w14:paraId="52B903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1ED856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6C8480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3254DB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7C70C2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10" w:type="dxa"/>
          </w:tcPr>
          <w:p w14:paraId="0CEB0C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0285ADA" w14:textId="77777777" w:rsidTr="00E87591">
        <w:tc>
          <w:tcPr>
            <w:tcW w:w="568" w:type="dxa"/>
          </w:tcPr>
          <w:p w14:paraId="539D55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55E91F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1985" w:type="dxa"/>
          </w:tcPr>
          <w:p w14:paraId="6B6E35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Кузнецова </w:t>
            </w:r>
          </w:p>
          <w:p w14:paraId="7DF639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Милана </w:t>
            </w:r>
          </w:p>
        </w:tc>
        <w:tc>
          <w:tcPr>
            <w:tcW w:w="850" w:type="dxa"/>
          </w:tcPr>
          <w:p w14:paraId="6A01D3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631CF3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68A43F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992434A" w14:textId="77777777" w:rsidTr="00E87591">
        <w:tc>
          <w:tcPr>
            <w:tcW w:w="568" w:type="dxa"/>
          </w:tcPr>
          <w:p w14:paraId="27320C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460CCF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1985" w:type="dxa"/>
          </w:tcPr>
          <w:p w14:paraId="748C46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Ишмакова Ильвина</w:t>
            </w:r>
          </w:p>
          <w:p w14:paraId="44835A2A" w14:textId="77777777" w:rsidR="00E20CFF" w:rsidRPr="00A828B2" w:rsidRDefault="00E20CFF" w:rsidP="00D16D1F">
            <w:pPr>
              <w:pStyle w:val="a3"/>
              <w:jc w:val="both"/>
              <w:rPr>
                <w:rFonts w:ascii="Times New Roman" w:hAnsi="Times New Roman" w:cs="Times New Roman"/>
                <w:sz w:val="24"/>
                <w:szCs w:val="24"/>
              </w:rPr>
            </w:pPr>
          </w:p>
        </w:tc>
        <w:tc>
          <w:tcPr>
            <w:tcW w:w="850" w:type="dxa"/>
          </w:tcPr>
          <w:p w14:paraId="7E26E7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35894F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6FBE10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66798ABC" w14:textId="77777777" w:rsidTr="00E87591">
        <w:tc>
          <w:tcPr>
            <w:tcW w:w="568" w:type="dxa"/>
          </w:tcPr>
          <w:p w14:paraId="2B2C5F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60602C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1985" w:type="dxa"/>
          </w:tcPr>
          <w:p w14:paraId="6497CF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Шерышева Полина</w:t>
            </w:r>
          </w:p>
        </w:tc>
        <w:tc>
          <w:tcPr>
            <w:tcW w:w="850" w:type="dxa"/>
          </w:tcPr>
          <w:p w14:paraId="2EF26B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250381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1297D9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E20CFF" w:rsidRPr="00A828B2" w14:paraId="27F04BAD" w14:textId="77777777" w:rsidTr="00E87591">
        <w:tc>
          <w:tcPr>
            <w:tcW w:w="568" w:type="dxa"/>
          </w:tcPr>
          <w:p w14:paraId="5FCC4D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3BD837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Сабирова А.Ф</w:t>
            </w:r>
          </w:p>
        </w:tc>
        <w:tc>
          <w:tcPr>
            <w:tcW w:w="1985" w:type="dxa"/>
          </w:tcPr>
          <w:p w14:paraId="70C5CA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Шилин</w:t>
            </w:r>
          </w:p>
          <w:p w14:paraId="6EE892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Евгений</w:t>
            </w:r>
          </w:p>
          <w:p w14:paraId="6B5001B0" w14:textId="77777777" w:rsidR="00E20CFF" w:rsidRPr="00A828B2" w:rsidRDefault="00E20CFF" w:rsidP="00D16D1F">
            <w:pPr>
              <w:pStyle w:val="a3"/>
              <w:jc w:val="both"/>
              <w:rPr>
                <w:rFonts w:ascii="Times New Roman" w:hAnsi="Times New Roman" w:cs="Times New Roman"/>
                <w:sz w:val="24"/>
                <w:szCs w:val="24"/>
              </w:rPr>
            </w:pPr>
          </w:p>
        </w:tc>
        <w:tc>
          <w:tcPr>
            <w:tcW w:w="850" w:type="dxa"/>
          </w:tcPr>
          <w:p w14:paraId="775DAD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14" w:type="dxa"/>
          </w:tcPr>
          <w:p w14:paraId="5FC6BB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10" w:type="dxa"/>
          </w:tcPr>
          <w:p w14:paraId="6613FD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bl>
    <w:p w14:paraId="4893E637" w14:textId="77777777" w:rsidR="00E20CFF" w:rsidRPr="00A828B2" w:rsidRDefault="00E20CFF" w:rsidP="00D16D1F">
      <w:pPr>
        <w:pStyle w:val="a3"/>
        <w:jc w:val="both"/>
        <w:rPr>
          <w:rFonts w:ascii="Times New Roman" w:hAnsi="Times New Roman" w:cs="Times New Roman"/>
          <w:sz w:val="24"/>
          <w:szCs w:val="24"/>
        </w:rPr>
      </w:pPr>
    </w:p>
    <w:p w14:paraId="5D0A39FB"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Районный конкурс юных дарований «Хрустальная капель»</w:t>
      </w:r>
    </w:p>
    <w:p w14:paraId="6C5F42F3" w14:textId="36D89FC2"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77</w:t>
      </w:r>
    </w:p>
    <w:p w14:paraId="2F75B8FC" w14:textId="77777777" w:rsidR="00E87591" w:rsidRPr="00A828B2" w:rsidRDefault="00E87591" w:rsidP="00D16D1F">
      <w:pPr>
        <w:pStyle w:val="a3"/>
        <w:jc w:val="right"/>
        <w:rPr>
          <w:rFonts w:ascii="Times New Roman" w:hAnsi="Times New Roman" w:cs="Times New Roman"/>
          <w:sz w:val="24"/>
          <w:szCs w:val="24"/>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791"/>
        <w:gridCol w:w="1935"/>
        <w:gridCol w:w="827"/>
        <w:gridCol w:w="1778"/>
        <w:gridCol w:w="2551"/>
      </w:tblGrid>
      <w:tr w:rsidR="00126C7E" w:rsidRPr="00A828B2" w14:paraId="54A9F6C6" w14:textId="77777777" w:rsidTr="00E87591">
        <w:tc>
          <w:tcPr>
            <w:tcW w:w="587" w:type="dxa"/>
          </w:tcPr>
          <w:p w14:paraId="1D984C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91" w:type="dxa"/>
          </w:tcPr>
          <w:p w14:paraId="76B31E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35" w:type="dxa"/>
          </w:tcPr>
          <w:p w14:paraId="5097A5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27" w:type="dxa"/>
          </w:tcPr>
          <w:p w14:paraId="64BF18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778" w:type="dxa"/>
          </w:tcPr>
          <w:p w14:paraId="1221D7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1" w:type="dxa"/>
          </w:tcPr>
          <w:p w14:paraId="375BB7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70F35112" w14:textId="77777777" w:rsidTr="00E87591">
        <w:tc>
          <w:tcPr>
            <w:tcW w:w="587" w:type="dxa"/>
          </w:tcPr>
          <w:p w14:paraId="176CE1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91" w:type="dxa"/>
          </w:tcPr>
          <w:p w14:paraId="470352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658FEF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Илтубаева Злата</w:t>
            </w:r>
          </w:p>
        </w:tc>
        <w:tc>
          <w:tcPr>
            <w:tcW w:w="827" w:type="dxa"/>
          </w:tcPr>
          <w:p w14:paraId="5DE34F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78" w:type="dxa"/>
          </w:tcPr>
          <w:p w14:paraId="74603C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2AF415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5903C738" w14:textId="77777777" w:rsidTr="00E87591">
        <w:tc>
          <w:tcPr>
            <w:tcW w:w="587" w:type="dxa"/>
          </w:tcPr>
          <w:p w14:paraId="417A16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w:t>
            </w:r>
          </w:p>
        </w:tc>
        <w:tc>
          <w:tcPr>
            <w:tcW w:w="1791" w:type="dxa"/>
          </w:tcPr>
          <w:p w14:paraId="03ADBE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3B7322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w:t>
            </w:r>
          </w:p>
          <w:p w14:paraId="4B0EB3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Виктория</w:t>
            </w:r>
          </w:p>
        </w:tc>
        <w:tc>
          <w:tcPr>
            <w:tcW w:w="827" w:type="dxa"/>
          </w:tcPr>
          <w:p w14:paraId="0E19C4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78" w:type="dxa"/>
          </w:tcPr>
          <w:p w14:paraId="0D98D7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3B9833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5793D3A5" w14:textId="77777777" w:rsidTr="00E87591">
        <w:tc>
          <w:tcPr>
            <w:tcW w:w="587" w:type="dxa"/>
          </w:tcPr>
          <w:p w14:paraId="00FE98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91" w:type="dxa"/>
          </w:tcPr>
          <w:p w14:paraId="423A66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558368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Кузнецова </w:t>
            </w:r>
          </w:p>
          <w:p w14:paraId="2D5D27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Милана </w:t>
            </w:r>
          </w:p>
        </w:tc>
        <w:tc>
          <w:tcPr>
            <w:tcW w:w="827" w:type="dxa"/>
          </w:tcPr>
          <w:p w14:paraId="69BBD7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78" w:type="dxa"/>
          </w:tcPr>
          <w:p w14:paraId="664362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421C6D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5937ACBD" w14:textId="77777777" w:rsidTr="00E87591">
        <w:tc>
          <w:tcPr>
            <w:tcW w:w="587" w:type="dxa"/>
          </w:tcPr>
          <w:p w14:paraId="5D2B4B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91" w:type="dxa"/>
          </w:tcPr>
          <w:p w14:paraId="60F8FF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4B732F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Шепелева</w:t>
            </w:r>
          </w:p>
          <w:p w14:paraId="1CF72E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Дарья</w:t>
            </w:r>
          </w:p>
        </w:tc>
        <w:tc>
          <w:tcPr>
            <w:tcW w:w="827" w:type="dxa"/>
          </w:tcPr>
          <w:p w14:paraId="51C087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78" w:type="dxa"/>
          </w:tcPr>
          <w:p w14:paraId="622A45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0AB4E8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60B707D2" w14:textId="77777777" w:rsidTr="00E87591">
        <w:tc>
          <w:tcPr>
            <w:tcW w:w="587" w:type="dxa"/>
          </w:tcPr>
          <w:p w14:paraId="47EAC3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91" w:type="dxa"/>
          </w:tcPr>
          <w:p w14:paraId="145419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79716E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Шерышева Полина </w:t>
            </w:r>
          </w:p>
        </w:tc>
        <w:tc>
          <w:tcPr>
            <w:tcW w:w="827" w:type="dxa"/>
          </w:tcPr>
          <w:p w14:paraId="0F9EAE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78" w:type="dxa"/>
          </w:tcPr>
          <w:p w14:paraId="55A08D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0B5F43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79B370FB" w14:textId="77777777" w:rsidTr="00E87591">
        <w:tc>
          <w:tcPr>
            <w:tcW w:w="587" w:type="dxa"/>
          </w:tcPr>
          <w:p w14:paraId="68B3F2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91" w:type="dxa"/>
          </w:tcPr>
          <w:p w14:paraId="5A75C7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Мавлиханова А.Р.</w:t>
            </w:r>
          </w:p>
        </w:tc>
        <w:tc>
          <w:tcPr>
            <w:tcW w:w="1935" w:type="dxa"/>
          </w:tcPr>
          <w:p w14:paraId="736B13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Газиева Алия</w:t>
            </w:r>
          </w:p>
          <w:p w14:paraId="6DCBDFD7" w14:textId="77777777" w:rsidR="00E20CFF" w:rsidRPr="00A828B2" w:rsidRDefault="00E20CFF" w:rsidP="00D16D1F">
            <w:pPr>
              <w:pStyle w:val="a3"/>
              <w:jc w:val="both"/>
              <w:rPr>
                <w:rFonts w:ascii="Times New Roman" w:hAnsi="Times New Roman" w:cs="Times New Roman"/>
                <w:sz w:val="24"/>
                <w:szCs w:val="24"/>
              </w:rPr>
            </w:pPr>
          </w:p>
        </w:tc>
        <w:tc>
          <w:tcPr>
            <w:tcW w:w="827" w:type="dxa"/>
            <w:shd w:val="clear" w:color="auto" w:fill="auto"/>
          </w:tcPr>
          <w:p w14:paraId="41573F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78" w:type="dxa"/>
          </w:tcPr>
          <w:p w14:paraId="4B2650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17E9A6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03495F03" w14:textId="77777777" w:rsidTr="00E87591">
        <w:tc>
          <w:tcPr>
            <w:tcW w:w="587" w:type="dxa"/>
          </w:tcPr>
          <w:p w14:paraId="740241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91" w:type="dxa"/>
          </w:tcPr>
          <w:p w14:paraId="1590D5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Мавлиханова А.Р.</w:t>
            </w:r>
          </w:p>
        </w:tc>
        <w:tc>
          <w:tcPr>
            <w:tcW w:w="1935" w:type="dxa"/>
          </w:tcPr>
          <w:p w14:paraId="705F8E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Нурмухаметов Альберт</w:t>
            </w:r>
          </w:p>
        </w:tc>
        <w:tc>
          <w:tcPr>
            <w:tcW w:w="827" w:type="dxa"/>
            <w:shd w:val="clear" w:color="auto" w:fill="auto"/>
          </w:tcPr>
          <w:p w14:paraId="1CD859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78" w:type="dxa"/>
          </w:tcPr>
          <w:p w14:paraId="32EFE9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38DFF8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1E048890" w14:textId="77777777" w:rsidTr="00E87591">
        <w:tc>
          <w:tcPr>
            <w:tcW w:w="587" w:type="dxa"/>
          </w:tcPr>
          <w:p w14:paraId="30CEB6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91" w:type="dxa"/>
          </w:tcPr>
          <w:p w14:paraId="053D3A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Мавлиханова А.Р.</w:t>
            </w:r>
          </w:p>
        </w:tc>
        <w:tc>
          <w:tcPr>
            <w:tcW w:w="1935" w:type="dxa"/>
          </w:tcPr>
          <w:p w14:paraId="190C62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Саньяров Айрат </w:t>
            </w:r>
          </w:p>
        </w:tc>
        <w:tc>
          <w:tcPr>
            <w:tcW w:w="827" w:type="dxa"/>
            <w:shd w:val="clear" w:color="auto" w:fill="auto"/>
          </w:tcPr>
          <w:p w14:paraId="0B377E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78" w:type="dxa"/>
          </w:tcPr>
          <w:p w14:paraId="6B089C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4462D1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r>
      <w:tr w:rsidR="00126C7E" w:rsidRPr="00A828B2" w14:paraId="02C98D56" w14:textId="77777777" w:rsidTr="007117E8">
        <w:tc>
          <w:tcPr>
            <w:tcW w:w="587" w:type="dxa"/>
          </w:tcPr>
          <w:p w14:paraId="2EF7AD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91" w:type="dxa"/>
            <w:shd w:val="clear" w:color="auto" w:fill="auto"/>
          </w:tcPr>
          <w:p w14:paraId="6EB54ED6" w14:textId="621D0BAE"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Петрова Г.Е.</w:t>
            </w:r>
          </w:p>
        </w:tc>
        <w:tc>
          <w:tcPr>
            <w:tcW w:w="1935" w:type="dxa"/>
          </w:tcPr>
          <w:p w14:paraId="3C9E66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Григорьева Александра</w:t>
            </w:r>
          </w:p>
        </w:tc>
        <w:tc>
          <w:tcPr>
            <w:tcW w:w="827" w:type="dxa"/>
          </w:tcPr>
          <w:p w14:paraId="23CFE3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78" w:type="dxa"/>
          </w:tcPr>
          <w:p w14:paraId="7945F7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 3 степени</w:t>
            </w:r>
          </w:p>
        </w:tc>
        <w:tc>
          <w:tcPr>
            <w:tcW w:w="2551" w:type="dxa"/>
          </w:tcPr>
          <w:p w14:paraId="0C465F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r w:rsidR="00126C7E" w:rsidRPr="00A828B2" w14:paraId="7ECEA1E3" w14:textId="77777777" w:rsidTr="00E87591">
        <w:tc>
          <w:tcPr>
            <w:tcW w:w="587" w:type="dxa"/>
          </w:tcPr>
          <w:p w14:paraId="093FD0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91" w:type="dxa"/>
          </w:tcPr>
          <w:p w14:paraId="7035F5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6124F3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Ягафарова </w:t>
            </w:r>
          </w:p>
          <w:p w14:paraId="61AE39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Дарина</w:t>
            </w:r>
          </w:p>
        </w:tc>
        <w:tc>
          <w:tcPr>
            <w:tcW w:w="827" w:type="dxa"/>
          </w:tcPr>
          <w:p w14:paraId="73D4D6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78" w:type="dxa"/>
          </w:tcPr>
          <w:p w14:paraId="47426E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5A9770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34BA1C41" w14:textId="77777777" w:rsidTr="00E87591">
        <w:tc>
          <w:tcPr>
            <w:tcW w:w="587" w:type="dxa"/>
          </w:tcPr>
          <w:p w14:paraId="58257D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91" w:type="dxa"/>
          </w:tcPr>
          <w:p w14:paraId="315115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Левадная Л.Ф.</w:t>
            </w:r>
          </w:p>
        </w:tc>
        <w:tc>
          <w:tcPr>
            <w:tcW w:w="1935" w:type="dxa"/>
          </w:tcPr>
          <w:p w14:paraId="0EC024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Ковшова Анна </w:t>
            </w:r>
          </w:p>
        </w:tc>
        <w:tc>
          <w:tcPr>
            <w:tcW w:w="827" w:type="dxa"/>
          </w:tcPr>
          <w:p w14:paraId="7C54DA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78" w:type="dxa"/>
          </w:tcPr>
          <w:p w14:paraId="5E5DDA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51974E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1B456FBC" w14:textId="77777777" w:rsidTr="007117E8">
        <w:tc>
          <w:tcPr>
            <w:tcW w:w="587" w:type="dxa"/>
          </w:tcPr>
          <w:p w14:paraId="62DAAF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791" w:type="dxa"/>
          </w:tcPr>
          <w:p w14:paraId="7A8C6D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Давлетшина АХ.</w:t>
            </w:r>
          </w:p>
        </w:tc>
        <w:tc>
          <w:tcPr>
            <w:tcW w:w="1935" w:type="dxa"/>
          </w:tcPr>
          <w:p w14:paraId="7846A0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Ишмуратова Ангелина</w:t>
            </w:r>
          </w:p>
        </w:tc>
        <w:tc>
          <w:tcPr>
            <w:tcW w:w="827" w:type="dxa"/>
            <w:shd w:val="clear" w:color="auto" w:fill="auto"/>
          </w:tcPr>
          <w:p w14:paraId="48765701" w14:textId="6F89B22B" w:rsidR="00E20CFF"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10</w:t>
            </w:r>
          </w:p>
        </w:tc>
        <w:tc>
          <w:tcPr>
            <w:tcW w:w="1778" w:type="dxa"/>
          </w:tcPr>
          <w:p w14:paraId="7EF4A4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tcPr>
          <w:p w14:paraId="0A4BDC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126C7E" w:rsidRPr="00A828B2" w14:paraId="73183009" w14:textId="77777777" w:rsidTr="00E87591">
        <w:tc>
          <w:tcPr>
            <w:tcW w:w="587" w:type="dxa"/>
          </w:tcPr>
          <w:p w14:paraId="51DC3B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13</w:t>
            </w:r>
          </w:p>
        </w:tc>
        <w:tc>
          <w:tcPr>
            <w:tcW w:w="1791" w:type="dxa"/>
          </w:tcPr>
          <w:p w14:paraId="08EAB8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Ишбердина Г.Р.</w:t>
            </w:r>
          </w:p>
        </w:tc>
        <w:tc>
          <w:tcPr>
            <w:tcW w:w="1935" w:type="dxa"/>
          </w:tcPr>
          <w:p w14:paraId="2FA9D1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Кулукаев Радмир</w:t>
            </w:r>
          </w:p>
        </w:tc>
        <w:tc>
          <w:tcPr>
            <w:tcW w:w="827" w:type="dxa"/>
          </w:tcPr>
          <w:p w14:paraId="20D031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78" w:type="dxa"/>
            <w:shd w:val="clear" w:color="auto" w:fill="auto"/>
          </w:tcPr>
          <w:p w14:paraId="6E0B89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51" w:type="dxa"/>
          </w:tcPr>
          <w:p w14:paraId="4B9D78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126C7E" w:rsidRPr="00A828B2" w14:paraId="682FC5BF" w14:textId="77777777" w:rsidTr="00E87591">
        <w:tc>
          <w:tcPr>
            <w:tcW w:w="587" w:type="dxa"/>
          </w:tcPr>
          <w:p w14:paraId="01F7B3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791" w:type="dxa"/>
            <w:shd w:val="clear" w:color="auto" w:fill="auto"/>
          </w:tcPr>
          <w:p w14:paraId="16A8FE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Ибатуллина Т.В.</w:t>
            </w:r>
          </w:p>
        </w:tc>
        <w:tc>
          <w:tcPr>
            <w:tcW w:w="1935" w:type="dxa"/>
            <w:shd w:val="clear" w:color="auto" w:fill="auto"/>
          </w:tcPr>
          <w:p w14:paraId="6C430C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Садыкова Гульфия </w:t>
            </w:r>
          </w:p>
        </w:tc>
        <w:tc>
          <w:tcPr>
            <w:tcW w:w="827" w:type="dxa"/>
            <w:shd w:val="clear" w:color="auto" w:fill="auto"/>
          </w:tcPr>
          <w:p w14:paraId="63355E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78" w:type="dxa"/>
            <w:shd w:val="clear" w:color="auto" w:fill="auto"/>
          </w:tcPr>
          <w:p w14:paraId="1169C3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51" w:type="dxa"/>
            <w:shd w:val="clear" w:color="auto" w:fill="auto"/>
          </w:tcPr>
          <w:p w14:paraId="218E39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ООШ с.Утяганово</w:t>
            </w:r>
          </w:p>
        </w:tc>
      </w:tr>
      <w:tr w:rsidR="00126C7E" w:rsidRPr="00A828B2" w14:paraId="3889EE3E" w14:textId="77777777" w:rsidTr="00E87591">
        <w:tc>
          <w:tcPr>
            <w:tcW w:w="587" w:type="dxa"/>
          </w:tcPr>
          <w:p w14:paraId="0BC20D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791" w:type="dxa"/>
            <w:shd w:val="clear" w:color="auto" w:fill="auto"/>
          </w:tcPr>
          <w:p w14:paraId="2E84FF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Хусаинова З.А.</w:t>
            </w:r>
          </w:p>
        </w:tc>
        <w:tc>
          <w:tcPr>
            <w:tcW w:w="1935" w:type="dxa"/>
            <w:shd w:val="clear" w:color="auto" w:fill="auto"/>
          </w:tcPr>
          <w:p w14:paraId="3F485B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Идрисова Илюза </w:t>
            </w:r>
          </w:p>
        </w:tc>
        <w:tc>
          <w:tcPr>
            <w:tcW w:w="827" w:type="dxa"/>
            <w:shd w:val="clear" w:color="auto" w:fill="auto"/>
          </w:tcPr>
          <w:p w14:paraId="55FB97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78" w:type="dxa"/>
            <w:shd w:val="clear" w:color="auto" w:fill="auto"/>
          </w:tcPr>
          <w:p w14:paraId="2FDE7C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51" w:type="dxa"/>
            <w:shd w:val="clear" w:color="auto" w:fill="auto"/>
          </w:tcPr>
          <w:p w14:paraId="054EBB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ООШ с.Утяганово</w:t>
            </w:r>
          </w:p>
        </w:tc>
      </w:tr>
      <w:tr w:rsidR="00126C7E" w:rsidRPr="00A828B2" w14:paraId="1C61666C" w14:textId="77777777" w:rsidTr="00E87591">
        <w:tc>
          <w:tcPr>
            <w:tcW w:w="587" w:type="dxa"/>
          </w:tcPr>
          <w:p w14:paraId="1E859C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791" w:type="dxa"/>
            <w:shd w:val="clear" w:color="auto" w:fill="auto"/>
          </w:tcPr>
          <w:p w14:paraId="06BEF0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Мухаметгареев А.Л.</w:t>
            </w:r>
          </w:p>
        </w:tc>
        <w:tc>
          <w:tcPr>
            <w:tcW w:w="1935" w:type="dxa"/>
            <w:shd w:val="clear" w:color="auto" w:fill="auto"/>
          </w:tcPr>
          <w:p w14:paraId="662182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Радмила</w:t>
            </w:r>
          </w:p>
          <w:p w14:paraId="2E97CBE1" w14:textId="77777777" w:rsidR="00E20CFF" w:rsidRPr="00A828B2" w:rsidRDefault="00E20CFF" w:rsidP="00D16D1F">
            <w:pPr>
              <w:pStyle w:val="a3"/>
              <w:jc w:val="both"/>
              <w:rPr>
                <w:rFonts w:ascii="Times New Roman" w:hAnsi="Times New Roman" w:cs="Times New Roman"/>
                <w:sz w:val="24"/>
                <w:szCs w:val="24"/>
              </w:rPr>
            </w:pPr>
          </w:p>
        </w:tc>
        <w:tc>
          <w:tcPr>
            <w:tcW w:w="827" w:type="dxa"/>
            <w:shd w:val="clear" w:color="auto" w:fill="auto"/>
          </w:tcPr>
          <w:p w14:paraId="107541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78" w:type="dxa"/>
            <w:shd w:val="clear" w:color="auto" w:fill="auto"/>
          </w:tcPr>
          <w:p w14:paraId="7D67E9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51" w:type="dxa"/>
            <w:shd w:val="clear" w:color="auto" w:fill="auto"/>
          </w:tcPr>
          <w:p w14:paraId="16642E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126C7E" w:rsidRPr="00A828B2" w14:paraId="1576A940" w14:textId="77777777" w:rsidTr="00E87591">
        <w:tc>
          <w:tcPr>
            <w:tcW w:w="587" w:type="dxa"/>
          </w:tcPr>
          <w:p w14:paraId="5FA2F0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791" w:type="dxa"/>
            <w:shd w:val="clear" w:color="auto" w:fill="auto"/>
          </w:tcPr>
          <w:p w14:paraId="08EAE8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Мухаметгареев А.Л.</w:t>
            </w:r>
          </w:p>
        </w:tc>
        <w:tc>
          <w:tcPr>
            <w:tcW w:w="1935" w:type="dxa"/>
            <w:shd w:val="clear" w:color="auto" w:fill="auto"/>
          </w:tcPr>
          <w:p w14:paraId="36E3D8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Рамазанова Алсу</w:t>
            </w:r>
          </w:p>
        </w:tc>
        <w:tc>
          <w:tcPr>
            <w:tcW w:w="827" w:type="dxa"/>
            <w:shd w:val="clear" w:color="auto" w:fill="auto"/>
          </w:tcPr>
          <w:p w14:paraId="5DEE8E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78" w:type="dxa"/>
            <w:shd w:val="clear" w:color="auto" w:fill="auto"/>
          </w:tcPr>
          <w:p w14:paraId="23CFD8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51" w:type="dxa"/>
            <w:shd w:val="clear" w:color="auto" w:fill="auto"/>
          </w:tcPr>
          <w:p w14:paraId="77AF26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r>
      <w:tr w:rsidR="00126C7E" w:rsidRPr="00A828B2" w14:paraId="4FB874C5" w14:textId="77777777" w:rsidTr="00E87591">
        <w:tc>
          <w:tcPr>
            <w:tcW w:w="587" w:type="dxa"/>
          </w:tcPr>
          <w:p w14:paraId="0447B5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791" w:type="dxa"/>
            <w:shd w:val="clear" w:color="auto" w:fill="auto"/>
          </w:tcPr>
          <w:p w14:paraId="4E1339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Ф. Р.</w:t>
            </w:r>
          </w:p>
        </w:tc>
        <w:tc>
          <w:tcPr>
            <w:tcW w:w="1935" w:type="dxa"/>
            <w:shd w:val="clear" w:color="auto" w:fill="auto"/>
          </w:tcPr>
          <w:p w14:paraId="52A0EF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Курбангалиева Сафия</w:t>
            </w:r>
          </w:p>
        </w:tc>
        <w:tc>
          <w:tcPr>
            <w:tcW w:w="827" w:type="dxa"/>
            <w:shd w:val="clear" w:color="auto" w:fill="auto"/>
          </w:tcPr>
          <w:p w14:paraId="03040A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78" w:type="dxa"/>
            <w:shd w:val="clear" w:color="auto" w:fill="auto"/>
          </w:tcPr>
          <w:p w14:paraId="4D11E9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shd w:val="clear" w:color="auto" w:fill="auto"/>
          </w:tcPr>
          <w:p w14:paraId="432724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126C7E" w:rsidRPr="00A828B2" w14:paraId="20CE04BA" w14:textId="77777777" w:rsidTr="00E87591">
        <w:tc>
          <w:tcPr>
            <w:tcW w:w="587" w:type="dxa"/>
          </w:tcPr>
          <w:p w14:paraId="72647F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791" w:type="dxa"/>
            <w:shd w:val="clear" w:color="auto" w:fill="auto"/>
          </w:tcPr>
          <w:p w14:paraId="148804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Юлдашбаева Л.А.</w:t>
            </w:r>
          </w:p>
        </w:tc>
        <w:tc>
          <w:tcPr>
            <w:tcW w:w="1935" w:type="dxa"/>
            <w:shd w:val="clear" w:color="auto" w:fill="auto"/>
          </w:tcPr>
          <w:p w14:paraId="4127A6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Ишкарина Илюза</w:t>
            </w:r>
          </w:p>
        </w:tc>
        <w:tc>
          <w:tcPr>
            <w:tcW w:w="827" w:type="dxa"/>
            <w:shd w:val="clear" w:color="auto" w:fill="auto"/>
          </w:tcPr>
          <w:p w14:paraId="293BC2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778" w:type="dxa"/>
            <w:shd w:val="clear" w:color="auto" w:fill="auto"/>
          </w:tcPr>
          <w:p w14:paraId="74A6E0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410611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64DE6306" w14:textId="77777777" w:rsidTr="00E87591">
        <w:tc>
          <w:tcPr>
            <w:tcW w:w="587" w:type="dxa"/>
          </w:tcPr>
          <w:p w14:paraId="1A9826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791" w:type="dxa"/>
            <w:shd w:val="clear" w:color="auto" w:fill="auto"/>
          </w:tcPr>
          <w:p w14:paraId="5A0792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Ефимова О.И.</w:t>
            </w:r>
          </w:p>
        </w:tc>
        <w:tc>
          <w:tcPr>
            <w:tcW w:w="1935" w:type="dxa"/>
            <w:shd w:val="clear" w:color="auto" w:fill="auto"/>
          </w:tcPr>
          <w:p w14:paraId="6F9941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Дмитриева Камилла</w:t>
            </w:r>
          </w:p>
        </w:tc>
        <w:tc>
          <w:tcPr>
            <w:tcW w:w="827" w:type="dxa"/>
            <w:shd w:val="clear" w:color="auto" w:fill="auto"/>
          </w:tcPr>
          <w:p w14:paraId="657203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78" w:type="dxa"/>
            <w:shd w:val="clear" w:color="auto" w:fill="auto"/>
          </w:tcPr>
          <w:p w14:paraId="620863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76D1AC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22C483C8" w14:textId="77777777" w:rsidTr="00E87591">
        <w:tc>
          <w:tcPr>
            <w:tcW w:w="587" w:type="dxa"/>
          </w:tcPr>
          <w:p w14:paraId="4289CC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791" w:type="dxa"/>
            <w:shd w:val="clear" w:color="auto" w:fill="auto"/>
          </w:tcPr>
          <w:p w14:paraId="3B7527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Ефимова О.И.</w:t>
            </w:r>
          </w:p>
        </w:tc>
        <w:tc>
          <w:tcPr>
            <w:tcW w:w="1935" w:type="dxa"/>
            <w:shd w:val="clear" w:color="auto" w:fill="auto"/>
          </w:tcPr>
          <w:p w14:paraId="18793D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Виталина</w:t>
            </w:r>
          </w:p>
        </w:tc>
        <w:tc>
          <w:tcPr>
            <w:tcW w:w="827" w:type="dxa"/>
            <w:shd w:val="clear" w:color="auto" w:fill="auto"/>
          </w:tcPr>
          <w:p w14:paraId="7E3A50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78" w:type="dxa"/>
            <w:shd w:val="clear" w:color="auto" w:fill="auto"/>
          </w:tcPr>
          <w:p w14:paraId="1E3658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51" w:type="dxa"/>
            <w:shd w:val="clear" w:color="auto" w:fill="auto"/>
          </w:tcPr>
          <w:p w14:paraId="25E6CF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4275AD13" w14:textId="77777777" w:rsidTr="00E87591">
        <w:tc>
          <w:tcPr>
            <w:tcW w:w="587" w:type="dxa"/>
          </w:tcPr>
          <w:p w14:paraId="680055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791" w:type="dxa"/>
            <w:shd w:val="clear" w:color="auto" w:fill="auto"/>
          </w:tcPr>
          <w:p w14:paraId="6FE520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А.Р.</w:t>
            </w:r>
          </w:p>
        </w:tc>
        <w:tc>
          <w:tcPr>
            <w:tcW w:w="1935" w:type="dxa"/>
            <w:shd w:val="clear" w:color="auto" w:fill="auto"/>
          </w:tcPr>
          <w:p w14:paraId="442DF1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Бикбаева Элина</w:t>
            </w:r>
          </w:p>
        </w:tc>
        <w:tc>
          <w:tcPr>
            <w:tcW w:w="827" w:type="dxa"/>
            <w:shd w:val="clear" w:color="auto" w:fill="auto"/>
          </w:tcPr>
          <w:p w14:paraId="3194CD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3а</w:t>
            </w:r>
          </w:p>
        </w:tc>
        <w:tc>
          <w:tcPr>
            <w:tcW w:w="1778" w:type="dxa"/>
            <w:shd w:val="clear" w:color="auto" w:fill="auto"/>
          </w:tcPr>
          <w:p w14:paraId="34A14E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2B5A4E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2DE7892B" w14:textId="77777777" w:rsidTr="00E87591">
        <w:tc>
          <w:tcPr>
            <w:tcW w:w="587" w:type="dxa"/>
          </w:tcPr>
          <w:p w14:paraId="377D89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791" w:type="dxa"/>
            <w:shd w:val="clear" w:color="auto" w:fill="auto"/>
          </w:tcPr>
          <w:p w14:paraId="66108D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Гареева А.Р.</w:t>
            </w:r>
          </w:p>
        </w:tc>
        <w:tc>
          <w:tcPr>
            <w:tcW w:w="1935" w:type="dxa"/>
            <w:shd w:val="clear" w:color="auto" w:fill="auto"/>
          </w:tcPr>
          <w:p w14:paraId="241422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Смирнова Дарья</w:t>
            </w:r>
          </w:p>
        </w:tc>
        <w:tc>
          <w:tcPr>
            <w:tcW w:w="827" w:type="dxa"/>
            <w:shd w:val="clear" w:color="auto" w:fill="auto"/>
          </w:tcPr>
          <w:p w14:paraId="337600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6в</w:t>
            </w:r>
          </w:p>
        </w:tc>
        <w:tc>
          <w:tcPr>
            <w:tcW w:w="1778" w:type="dxa"/>
            <w:shd w:val="clear" w:color="auto" w:fill="auto"/>
          </w:tcPr>
          <w:p w14:paraId="50F399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551" w:type="dxa"/>
            <w:shd w:val="clear" w:color="auto" w:fill="auto"/>
          </w:tcPr>
          <w:p w14:paraId="2C5E04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134C6665" w14:textId="77777777" w:rsidTr="00E87591">
        <w:tc>
          <w:tcPr>
            <w:tcW w:w="587" w:type="dxa"/>
          </w:tcPr>
          <w:p w14:paraId="268602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24</w:t>
            </w:r>
          </w:p>
        </w:tc>
        <w:tc>
          <w:tcPr>
            <w:tcW w:w="1791" w:type="dxa"/>
            <w:shd w:val="clear" w:color="auto" w:fill="auto"/>
          </w:tcPr>
          <w:p w14:paraId="7E1308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Аюпов С.Ф.</w:t>
            </w:r>
          </w:p>
        </w:tc>
        <w:tc>
          <w:tcPr>
            <w:tcW w:w="1935" w:type="dxa"/>
            <w:shd w:val="clear" w:color="auto" w:fill="auto"/>
          </w:tcPr>
          <w:p w14:paraId="3B4C6A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Вокальный ансамбль «Соловушки»</w:t>
            </w:r>
          </w:p>
        </w:tc>
        <w:tc>
          <w:tcPr>
            <w:tcW w:w="827" w:type="dxa"/>
            <w:shd w:val="clear" w:color="auto" w:fill="auto"/>
          </w:tcPr>
          <w:p w14:paraId="7D9287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5,6 </w:t>
            </w:r>
          </w:p>
        </w:tc>
        <w:tc>
          <w:tcPr>
            <w:tcW w:w="1778" w:type="dxa"/>
            <w:shd w:val="clear" w:color="auto" w:fill="auto"/>
          </w:tcPr>
          <w:p w14:paraId="796838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51" w:type="dxa"/>
            <w:shd w:val="clear" w:color="auto" w:fill="auto"/>
          </w:tcPr>
          <w:p w14:paraId="2E4475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7F9FFDAC" w14:textId="77777777" w:rsidTr="00E87591">
        <w:tc>
          <w:tcPr>
            <w:tcW w:w="587" w:type="dxa"/>
          </w:tcPr>
          <w:p w14:paraId="7500FA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791" w:type="dxa"/>
            <w:shd w:val="clear" w:color="auto" w:fill="auto"/>
          </w:tcPr>
          <w:p w14:paraId="418E11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Аюпов С.Ф.</w:t>
            </w:r>
          </w:p>
        </w:tc>
        <w:tc>
          <w:tcPr>
            <w:tcW w:w="1935" w:type="dxa"/>
            <w:shd w:val="clear" w:color="auto" w:fill="auto"/>
          </w:tcPr>
          <w:p w14:paraId="023477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Вокальный ансамбль «Домисольки»</w:t>
            </w:r>
          </w:p>
        </w:tc>
        <w:tc>
          <w:tcPr>
            <w:tcW w:w="827" w:type="dxa"/>
            <w:shd w:val="clear" w:color="auto" w:fill="auto"/>
          </w:tcPr>
          <w:p w14:paraId="31D794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778" w:type="dxa"/>
            <w:shd w:val="clear" w:color="auto" w:fill="auto"/>
          </w:tcPr>
          <w:p w14:paraId="365A7A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51" w:type="dxa"/>
            <w:shd w:val="clear" w:color="auto" w:fill="auto"/>
          </w:tcPr>
          <w:p w14:paraId="481C45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76CF6F16" w14:textId="77777777" w:rsidTr="00E87591">
        <w:tc>
          <w:tcPr>
            <w:tcW w:w="587" w:type="dxa"/>
          </w:tcPr>
          <w:p w14:paraId="37D3AD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791" w:type="dxa"/>
            <w:shd w:val="clear" w:color="auto" w:fill="auto"/>
          </w:tcPr>
          <w:p w14:paraId="4EB748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Аюпов С.Ф.</w:t>
            </w:r>
          </w:p>
        </w:tc>
        <w:tc>
          <w:tcPr>
            <w:tcW w:w="1935" w:type="dxa"/>
            <w:shd w:val="clear" w:color="auto" w:fill="auto"/>
          </w:tcPr>
          <w:p w14:paraId="685DB8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Мухамедзянов Муслим</w:t>
            </w:r>
          </w:p>
        </w:tc>
        <w:tc>
          <w:tcPr>
            <w:tcW w:w="827" w:type="dxa"/>
            <w:shd w:val="clear" w:color="auto" w:fill="auto"/>
          </w:tcPr>
          <w:p w14:paraId="6E8ECE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78" w:type="dxa"/>
            <w:shd w:val="clear" w:color="auto" w:fill="auto"/>
          </w:tcPr>
          <w:p w14:paraId="778B4F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366C60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5E04F576" w14:textId="77777777" w:rsidTr="00E87591">
        <w:tc>
          <w:tcPr>
            <w:tcW w:w="587" w:type="dxa"/>
          </w:tcPr>
          <w:p w14:paraId="0EE59D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791" w:type="dxa"/>
            <w:shd w:val="clear" w:color="auto" w:fill="auto"/>
          </w:tcPr>
          <w:p w14:paraId="19C5B6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5" w:type="dxa"/>
            <w:shd w:val="clear" w:color="auto" w:fill="auto"/>
          </w:tcPr>
          <w:p w14:paraId="510036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Камалова  Галия  </w:t>
            </w:r>
          </w:p>
        </w:tc>
        <w:tc>
          <w:tcPr>
            <w:tcW w:w="827" w:type="dxa"/>
            <w:shd w:val="clear" w:color="auto" w:fill="auto"/>
          </w:tcPr>
          <w:p w14:paraId="102625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78" w:type="dxa"/>
            <w:shd w:val="clear" w:color="auto" w:fill="auto"/>
          </w:tcPr>
          <w:p w14:paraId="22789F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088128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7A1D203C" w14:textId="77777777" w:rsidTr="00E87591">
        <w:tc>
          <w:tcPr>
            <w:tcW w:w="587" w:type="dxa"/>
          </w:tcPr>
          <w:p w14:paraId="7F4994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28</w:t>
            </w:r>
          </w:p>
        </w:tc>
        <w:tc>
          <w:tcPr>
            <w:tcW w:w="1791" w:type="dxa"/>
            <w:shd w:val="clear" w:color="auto" w:fill="auto"/>
          </w:tcPr>
          <w:p w14:paraId="44C164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5" w:type="dxa"/>
            <w:shd w:val="clear" w:color="auto" w:fill="auto"/>
          </w:tcPr>
          <w:p w14:paraId="4A3C61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Файзуллина Алсу</w:t>
            </w:r>
          </w:p>
        </w:tc>
        <w:tc>
          <w:tcPr>
            <w:tcW w:w="827" w:type="dxa"/>
            <w:shd w:val="clear" w:color="auto" w:fill="auto"/>
          </w:tcPr>
          <w:p w14:paraId="098490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778" w:type="dxa"/>
            <w:shd w:val="clear" w:color="auto" w:fill="auto"/>
          </w:tcPr>
          <w:p w14:paraId="3D99A7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51" w:type="dxa"/>
            <w:shd w:val="clear" w:color="auto" w:fill="auto"/>
          </w:tcPr>
          <w:p w14:paraId="4AB76E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7325B69F" w14:textId="77777777" w:rsidTr="00E87591">
        <w:tc>
          <w:tcPr>
            <w:tcW w:w="587" w:type="dxa"/>
          </w:tcPr>
          <w:p w14:paraId="4A6A8B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791" w:type="dxa"/>
            <w:shd w:val="clear" w:color="auto" w:fill="auto"/>
          </w:tcPr>
          <w:p w14:paraId="747BF7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5" w:type="dxa"/>
            <w:shd w:val="clear" w:color="auto" w:fill="auto"/>
          </w:tcPr>
          <w:p w14:paraId="52D303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Сайназарова Сабина</w:t>
            </w:r>
          </w:p>
        </w:tc>
        <w:tc>
          <w:tcPr>
            <w:tcW w:w="827" w:type="dxa"/>
            <w:shd w:val="clear" w:color="auto" w:fill="auto"/>
          </w:tcPr>
          <w:p w14:paraId="043663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78" w:type="dxa"/>
            <w:shd w:val="clear" w:color="auto" w:fill="auto"/>
          </w:tcPr>
          <w:p w14:paraId="35A18F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51" w:type="dxa"/>
            <w:shd w:val="clear" w:color="auto" w:fill="auto"/>
          </w:tcPr>
          <w:p w14:paraId="1208B5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2065698E" w14:textId="77777777" w:rsidTr="00E87591">
        <w:tc>
          <w:tcPr>
            <w:tcW w:w="587" w:type="dxa"/>
          </w:tcPr>
          <w:p w14:paraId="08DBD4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791" w:type="dxa"/>
            <w:shd w:val="clear" w:color="auto" w:fill="auto"/>
          </w:tcPr>
          <w:p w14:paraId="746C15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5" w:type="dxa"/>
            <w:shd w:val="clear" w:color="auto" w:fill="auto"/>
          </w:tcPr>
          <w:p w14:paraId="7188F5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Сиразетдинова Алия</w:t>
            </w:r>
          </w:p>
        </w:tc>
        <w:tc>
          <w:tcPr>
            <w:tcW w:w="827" w:type="dxa"/>
            <w:shd w:val="clear" w:color="auto" w:fill="auto"/>
          </w:tcPr>
          <w:p w14:paraId="2E5147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78" w:type="dxa"/>
            <w:shd w:val="clear" w:color="auto" w:fill="auto"/>
          </w:tcPr>
          <w:p w14:paraId="7F2424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51" w:type="dxa"/>
            <w:shd w:val="clear" w:color="auto" w:fill="auto"/>
          </w:tcPr>
          <w:p w14:paraId="288F66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28608523" w14:textId="77777777" w:rsidTr="00E87591">
        <w:tc>
          <w:tcPr>
            <w:tcW w:w="587" w:type="dxa"/>
          </w:tcPr>
          <w:p w14:paraId="6D8F40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791" w:type="dxa"/>
            <w:shd w:val="clear" w:color="auto" w:fill="auto"/>
          </w:tcPr>
          <w:p w14:paraId="2BBBBE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Файзуллин Р.С.</w:t>
            </w:r>
          </w:p>
        </w:tc>
        <w:tc>
          <w:tcPr>
            <w:tcW w:w="1935" w:type="dxa"/>
            <w:shd w:val="clear" w:color="auto" w:fill="auto"/>
          </w:tcPr>
          <w:p w14:paraId="5C901F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Яхина Диана</w:t>
            </w:r>
          </w:p>
        </w:tc>
        <w:tc>
          <w:tcPr>
            <w:tcW w:w="827" w:type="dxa"/>
            <w:shd w:val="clear" w:color="auto" w:fill="auto"/>
          </w:tcPr>
          <w:p w14:paraId="2015C4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78" w:type="dxa"/>
            <w:shd w:val="clear" w:color="auto" w:fill="auto"/>
          </w:tcPr>
          <w:p w14:paraId="7E2BA8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51" w:type="dxa"/>
            <w:shd w:val="clear" w:color="auto" w:fill="auto"/>
          </w:tcPr>
          <w:p w14:paraId="6BF16F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71E18E7A" w14:textId="77777777" w:rsidTr="00E87591">
        <w:tc>
          <w:tcPr>
            <w:tcW w:w="587" w:type="dxa"/>
          </w:tcPr>
          <w:p w14:paraId="19E04A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791" w:type="dxa"/>
            <w:shd w:val="clear" w:color="auto" w:fill="auto"/>
          </w:tcPr>
          <w:p w14:paraId="4C9DF3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Бахтиярова Р.М.</w:t>
            </w:r>
          </w:p>
        </w:tc>
        <w:tc>
          <w:tcPr>
            <w:tcW w:w="1935" w:type="dxa"/>
            <w:shd w:val="clear" w:color="auto" w:fill="auto"/>
          </w:tcPr>
          <w:p w14:paraId="6294D8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Лейсан</w:t>
            </w:r>
          </w:p>
        </w:tc>
        <w:tc>
          <w:tcPr>
            <w:tcW w:w="827" w:type="dxa"/>
            <w:shd w:val="clear" w:color="auto" w:fill="auto"/>
          </w:tcPr>
          <w:p w14:paraId="033F27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78" w:type="dxa"/>
            <w:shd w:val="clear" w:color="auto" w:fill="auto"/>
          </w:tcPr>
          <w:p w14:paraId="28E801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51" w:type="dxa"/>
            <w:shd w:val="clear" w:color="auto" w:fill="auto"/>
          </w:tcPr>
          <w:p w14:paraId="679248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27BEB7EE" w14:textId="77777777" w:rsidTr="00E87591">
        <w:tc>
          <w:tcPr>
            <w:tcW w:w="587" w:type="dxa"/>
          </w:tcPr>
          <w:p w14:paraId="7523D4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33</w:t>
            </w:r>
          </w:p>
        </w:tc>
        <w:tc>
          <w:tcPr>
            <w:tcW w:w="1791" w:type="dxa"/>
            <w:shd w:val="clear" w:color="auto" w:fill="auto"/>
          </w:tcPr>
          <w:p w14:paraId="7A8A1E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Кинзябулатова Г.А.</w:t>
            </w:r>
          </w:p>
        </w:tc>
        <w:tc>
          <w:tcPr>
            <w:tcW w:w="1935" w:type="dxa"/>
            <w:shd w:val="clear" w:color="auto" w:fill="auto"/>
          </w:tcPr>
          <w:p w14:paraId="1FC229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Салаватов Вадим</w:t>
            </w:r>
          </w:p>
        </w:tc>
        <w:tc>
          <w:tcPr>
            <w:tcW w:w="827" w:type="dxa"/>
            <w:shd w:val="clear" w:color="auto" w:fill="auto"/>
          </w:tcPr>
          <w:p w14:paraId="76B8B1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778" w:type="dxa"/>
            <w:shd w:val="clear" w:color="auto" w:fill="auto"/>
          </w:tcPr>
          <w:p w14:paraId="2684B6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51" w:type="dxa"/>
            <w:shd w:val="clear" w:color="auto" w:fill="auto"/>
          </w:tcPr>
          <w:p w14:paraId="4C5659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5AA2E560" w14:textId="77777777" w:rsidR="00E20CFF" w:rsidRPr="00A828B2" w:rsidRDefault="00E20CFF" w:rsidP="00D16D1F">
      <w:pPr>
        <w:pStyle w:val="a3"/>
        <w:jc w:val="both"/>
        <w:rPr>
          <w:rFonts w:ascii="Times New Roman" w:hAnsi="Times New Roman" w:cs="Times New Roman"/>
          <w:sz w:val="24"/>
          <w:szCs w:val="24"/>
          <w:lang w:val="be-BY"/>
        </w:rPr>
      </w:pPr>
    </w:p>
    <w:p w14:paraId="36466B64" w14:textId="1084FC0F" w:rsidR="00E20CFF" w:rsidRDefault="00E20CFF" w:rsidP="00D16D1F">
      <w:pPr>
        <w:pStyle w:val="a3"/>
        <w:jc w:val="center"/>
        <w:rPr>
          <w:rFonts w:ascii="Times New Roman" w:hAnsi="Times New Roman" w:cs="Times New Roman"/>
          <w:b/>
          <w:sz w:val="24"/>
          <w:szCs w:val="24"/>
          <w:lang w:val="be-BY"/>
        </w:rPr>
      </w:pPr>
      <w:r w:rsidRPr="00A828B2">
        <w:rPr>
          <w:rFonts w:ascii="Times New Roman" w:hAnsi="Times New Roman" w:cs="Times New Roman"/>
          <w:b/>
          <w:sz w:val="24"/>
          <w:szCs w:val="24"/>
          <w:lang w:val="be-BY"/>
        </w:rPr>
        <w:t>Районный конкурс юных сказителей и исполнителей башкирского народного эпоса «Урал-батыр» на языках народов России и иностранных языках</w:t>
      </w:r>
    </w:p>
    <w:p w14:paraId="58C6763B" w14:textId="77777777" w:rsidR="007117E8" w:rsidRPr="00A828B2" w:rsidRDefault="007117E8" w:rsidP="00D16D1F">
      <w:pPr>
        <w:pStyle w:val="a3"/>
        <w:jc w:val="center"/>
        <w:rPr>
          <w:rFonts w:ascii="Times New Roman" w:hAnsi="Times New Roman" w:cs="Times New Roman"/>
          <w:b/>
          <w:sz w:val="24"/>
          <w:szCs w:val="24"/>
          <w:lang w:val="be-BY"/>
        </w:rPr>
      </w:pPr>
    </w:p>
    <w:p w14:paraId="4692BB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 ноября 2017 года в г.Уфа на базе Башкирского института социальных технологий прошел республиканский конкурс юных сказителей и исполнителей башкирского народного «Урал-Батыр» на языках народов России и иностранных языках.</w:t>
      </w:r>
    </w:p>
    <w:p w14:paraId="0622F9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В </w:t>
      </w:r>
      <w:r w:rsidRPr="00A828B2">
        <w:rPr>
          <w:rFonts w:ascii="Times New Roman" w:hAnsi="Times New Roman" w:cs="Times New Roman"/>
          <w:sz w:val="24"/>
          <w:szCs w:val="24"/>
          <w:lang w:val="en-US"/>
        </w:rPr>
        <w:t>IV</w:t>
      </w:r>
      <w:r w:rsidRPr="00A828B2">
        <w:rPr>
          <w:rFonts w:ascii="Times New Roman" w:hAnsi="Times New Roman" w:cs="Times New Roman"/>
          <w:sz w:val="24"/>
          <w:szCs w:val="24"/>
        </w:rPr>
        <w:t xml:space="preserve"> республиканском конкурсе юных сказителей эпоса «Урал-Батыр» на английском языке, победу одержали ученица Кармаскалинского района </w:t>
      </w: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место Валлиулина Руфина, 10 класс МОБУ СОШ д.Улукулево;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место с.Прибельский Давлетбаева Диана, 8 класс; </w:t>
      </w: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место – Чурбаева Ляйсан, 6 класс МОБУ СОШ с.Камышлинка; Творческая группа «Кармаскалы-Театр», 8-11 классы МОБУ СОШ с.Ефремкино выиграли в номинации «Самая творческая группа».</w:t>
      </w:r>
    </w:p>
    <w:p w14:paraId="06DBA1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В конкурсе приняли участие 11 школ района. Конкурс проводиля в трех возрастных категориях: младшая (1-4 классы), средняя (5-9 классы) и старшая (10-11 классы). На трех языках: английском, русском и татарском. Итого участвовали 20 учащихся. </w:t>
      </w:r>
    </w:p>
    <w:p w14:paraId="32DE6D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Результаты конкурса:                                                                            </w:t>
      </w:r>
    </w:p>
    <w:p w14:paraId="1A21D1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Среди начальных классов:</w:t>
      </w:r>
    </w:p>
    <w:p w14:paraId="1E682A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место – Чурбаева Ляйсан, 6 класс МОБУ СОШ с.Камышлинка</w:t>
      </w:r>
    </w:p>
    <w:p w14:paraId="1D2CB5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место – Давлетбаева Юлия, 6 класс МОБУ СОШ д.Сахаево</w:t>
      </w:r>
    </w:p>
    <w:p w14:paraId="574758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место – Кузьмина Александра, 5 класс МОБУ СОШ с.Ефремкино</w:t>
      </w:r>
    </w:p>
    <w:p w14:paraId="6725CC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Среди 7-8 классов:</w:t>
      </w:r>
    </w:p>
    <w:p w14:paraId="301B38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 Давлетбаева Диана, 8 класс МОБУ СОШ с.Прибельский</w:t>
      </w:r>
    </w:p>
    <w:p w14:paraId="1F5B3A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 Творческая группа «Ефрем-Театр», 8-11 классы МОБУ СОШ с.Ефремкино</w:t>
      </w:r>
    </w:p>
    <w:p w14:paraId="09F1EC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 Искандаров Алмаз, 7 класс СОШ д.Бишаул-Унгарово</w:t>
      </w:r>
    </w:p>
    <w:p w14:paraId="211BEA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Среди 9-11 кл.</w:t>
      </w:r>
    </w:p>
    <w:p w14:paraId="46F5F6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 Валлиулина Руфина, 10 класс МОБУ СОШ д.Улукулево</w:t>
      </w:r>
    </w:p>
    <w:p w14:paraId="64F802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Русский язык </w:t>
      </w:r>
    </w:p>
    <w:p w14:paraId="197F30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 xml:space="preserve">Среди 5-6 кл. </w:t>
      </w:r>
    </w:p>
    <w:p w14:paraId="3F86D1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 Габдрахманова Ксения, 5 класс МОБУ СОШ с.Прибельский</w:t>
      </w:r>
      <w:r w:rsidRPr="00A828B2">
        <w:rPr>
          <w:rFonts w:ascii="Times New Roman" w:hAnsi="Times New Roman" w:cs="Times New Roman"/>
          <w:sz w:val="24"/>
          <w:szCs w:val="24"/>
        </w:rPr>
        <w:tab/>
      </w:r>
    </w:p>
    <w:p w14:paraId="321DC8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 Бакиров Данис, 6 класс МОБУ СОШ им.С.М.Чугункина с.Кармаскалы</w:t>
      </w:r>
      <w:r w:rsidRPr="00A828B2">
        <w:rPr>
          <w:rFonts w:ascii="Times New Roman" w:hAnsi="Times New Roman" w:cs="Times New Roman"/>
          <w:sz w:val="24"/>
          <w:szCs w:val="24"/>
        </w:rPr>
        <w:tab/>
        <w:t xml:space="preserve"> </w:t>
      </w:r>
    </w:p>
    <w:p w14:paraId="3B923E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 Аминева Алина, 5 класс МОБУ СОШ с.Прибельский</w:t>
      </w:r>
    </w:p>
    <w:p w14:paraId="746434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Среди 9-11 кл.</w:t>
      </w:r>
    </w:p>
    <w:p w14:paraId="43380A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 Махмутова Милена, 9 класс МОБУ СОШ д.Улукулево</w:t>
      </w:r>
    </w:p>
    <w:p w14:paraId="57F0F8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II</w:t>
      </w:r>
      <w:r w:rsidRPr="00A828B2">
        <w:rPr>
          <w:rFonts w:ascii="Times New Roman" w:hAnsi="Times New Roman" w:cs="Times New Roman"/>
          <w:sz w:val="24"/>
          <w:szCs w:val="24"/>
        </w:rPr>
        <w:t xml:space="preserve"> – Фатыхова Зарина, 9 класс МОБУ СОШ д.Улукулево</w:t>
      </w:r>
      <w:r w:rsidRPr="00A828B2">
        <w:rPr>
          <w:rFonts w:ascii="Times New Roman" w:hAnsi="Times New Roman" w:cs="Times New Roman"/>
          <w:sz w:val="24"/>
          <w:szCs w:val="24"/>
        </w:rPr>
        <w:tab/>
      </w:r>
    </w:p>
    <w:p w14:paraId="527D2B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Сертификаты за участие:                                                                                          </w:t>
      </w:r>
    </w:p>
    <w:p w14:paraId="26EFDA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1.Галлямова Виктория, 4 класс МОБУ СОШ д.Кабаково</w:t>
      </w:r>
    </w:p>
    <w:p w14:paraId="5AAEE9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2.Ирмякова Ляйсан, 7 класс СОШ д.Старобабичево</w:t>
      </w:r>
    </w:p>
    <w:p w14:paraId="034581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3.Рахматуллина Элина, 7 класс МОБУ СОШ им.С.М.Чугункина с.Кармаскалы</w:t>
      </w:r>
    </w:p>
    <w:p w14:paraId="1C74DF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4.Аминова Алия, 8 класс СОШ с.Шаймуратово</w:t>
      </w:r>
    </w:p>
    <w:p w14:paraId="4AAC8E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5.Абызгильдина Сабина, 9 класс МОБУ СОШ с.Прибельский</w:t>
      </w:r>
    </w:p>
    <w:p w14:paraId="58D07D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 Шувалова Клавдия, 6 класс МОБУ СОШ с.Камышлинка</w:t>
      </w:r>
    </w:p>
    <w:p w14:paraId="5164C5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7.Шубина Эльвина, 5 класс МОБУ СОШ д.Сахаево</w:t>
      </w:r>
    </w:p>
    <w:p w14:paraId="21F98C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w:t>
      </w:r>
    </w:p>
    <w:p w14:paraId="02B1B263" w14:textId="77777777" w:rsidR="007117E8" w:rsidRDefault="00E20CFF" w:rsidP="00D16D1F">
      <w:pPr>
        <w:pStyle w:val="a3"/>
        <w:jc w:val="center"/>
        <w:rPr>
          <w:rFonts w:ascii="Times New Roman" w:hAnsi="Times New Roman" w:cs="Times New Roman"/>
          <w:b/>
          <w:sz w:val="24"/>
          <w:szCs w:val="24"/>
          <w:lang w:val="ba-RU"/>
        </w:rPr>
      </w:pPr>
      <w:r w:rsidRPr="00A828B2">
        <w:rPr>
          <w:rFonts w:ascii="Times New Roman" w:hAnsi="Times New Roman" w:cs="Times New Roman"/>
          <w:b/>
          <w:sz w:val="24"/>
          <w:szCs w:val="24"/>
          <w:lang w:val="ba-RU"/>
        </w:rPr>
        <w:t>Респ</w:t>
      </w:r>
      <w:r w:rsidR="007117E8">
        <w:rPr>
          <w:rFonts w:ascii="Times New Roman" w:hAnsi="Times New Roman" w:cs="Times New Roman"/>
          <w:b/>
          <w:sz w:val="24"/>
          <w:szCs w:val="24"/>
          <w:lang w:val="ba-RU"/>
        </w:rPr>
        <w:t>убликанский конкурс – фестиваль</w:t>
      </w:r>
    </w:p>
    <w:p w14:paraId="7D7CC74B" w14:textId="5FF986B5"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ba-RU"/>
        </w:rPr>
        <w:t xml:space="preserve"> “Башкирские народные детские игры”</w:t>
      </w:r>
    </w:p>
    <w:p w14:paraId="36F68CA5" w14:textId="77777777" w:rsidR="00E20CFF" w:rsidRPr="00A828B2" w:rsidRDefault="00E20CFF" w:rsidP="00D16D1F">
      <w:pPr>
        <w:pStyle w:val="a3"/>
        <w:jc w:val="both"/>
        <w:rPr>
          <w:rFonts w:ascii="Times New Roman" w:hAnsi="Times New Roman" w:cs="Times New Roman"/>
          <w:sz w:val="24"/>
          <w:szCs w:val="24"/>
        </w:rPr>
      </w:pPr>
    </w:p>
    <w:p w14:paraId="5246576A" w14:textId="6F945C5D" w:rsidR="00E87591"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78</w:t>
      </w:r>
    </w:p>
    <w:p w14:paraId="29A85A57" w14:textId="77777777" w:rsidR="00E87591" w:rsidRPr="00A828B2" w:rsidRDefault="00E8759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268"/>
      </w:tblGrid>
      <w:tr w:rsidR="00E20CFF" w:rsidRPr="00A828B2" w14:paraId="7B476FAF" w14:textId="77777777" w:rsidTr="00E87591">
        <w:tc>
          <w:tcPr>
            <w:tcW w:w="568" w:type="dxa"/>
            <w:shd w:val="clear" w:color="auto" w:fill="auto"/>
          </w:tcPr>
          <w:p w14:paraId="2B7E6E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shd w:val="clear" w:color="auto" w:fill="auto"/>
          </w:tcPr>
          <w:p w14:paraId="2C599F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5" w:type="dxa"/>
            <w:shd w:val="clear" w:color="auto" w:fill="auto"/>
          </w:tcPr>
          <w:p w14:paraId="0558B3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50" w:type="dxa"/>
            <w:shd w:val="clear" w:color="auto" w:fill="auto"/>
          </w:tcPr>
          <w:p w14:paraId="36DB66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shd w:val="clear" w:color="auto" w:fill="auto"/>
          </w:tcPr>
          <w:p w14:paraId="19F635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68" w:type="dxa"/>
            <w:shd w:val="clear" w:color="auto" w:fill="auto"/>
          </w:tcPr>
          <w:p w14:paraId="157317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170F22A" w14:textId="77777777" w:rsidTr="00E87591">
        <w:tc>
          <w:tcPr>
            <w:tcW w:w="568" w:type="dxa"/>
            <w:shd w:val="clear" w:color="auto" w:fill="auto"/>
          </w:tcPr>
          <w:p w14:paraId="7E948E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shd w:val="clear" w:color="auto" w:fill="auto"/>
          </w:tcPr>
          <w:p w14:paraId="2425DD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5BA5AF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Ляйсан</w:t>
            </w:r>
          </w:p>
        </w:tc>
        <w:tc>
          <w:tcPr>
            <w:tcW w:w="850" w:type="dxa"/>
            <w:shd w:val="clear" w:color="auto" w:fill="auto"/>
          </w:tcPr>
          <w:p w14:paraId="7E59E7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shd w:val="clear" w:color="auto" w:fill="auto"/>
          </w:tcPr>
          <w:p w14:paraId="5A1762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4E363A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0042B07A" w14:textId="77777777" w:rsidTr="00E87591">
        <w:tc>
          <w:tcPr>
            <w:tcW w:w="568" w:type="dxa"/>
            <w:shd w:val="clear" w:color="auto" w:fill="auto"/>
          </w:tcPr>
          <w:p w14:paraId="3506FE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shd w:val="clear" w:color="auto" w:fill="auto"/>
          </w:tcPr>
          <w:p w14:paraId="686E1F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63C284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Курбангалиева Сафия</w:t>
            </w:r>
          </w:p>
        </w:tc>
        <w:tc>
          <w:tcPr>
            <w:tcW w:w="850" w:type="dxa"/>
            <w:shd w:val="clear" w:color="auto" w:fill="auto"/>
          </w:tcPr>
          <w:p w14:paraId="385363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shd w:val="clear" w:color="auto" w:fill="auto"/>
          </w:tcPr>
          <w:p w14:paraId="7214F9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29B0D7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3928911C" w14:textId="77777777" w:rsidTr="00E87591">
        <w:tc>
          <w:tcPr>
            <w:tcW w:w="568" w:type="dxa"/>
            <w:shd w:val="clear" w:color="auto" w:fill="auto"/>
          </w:tcPr>
          <w:p w14:paraId="1978F9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shd w:val="clear" w:color="auto" w:fill="auto"/>
          </w:tcPr>
          <w:p w14:paraId="51144A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127EB3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Валеева Алина</w:t>
            </w:r>
          </w:p>
        </w:tc>
        <w:tc>
          <w:tcPr>
            <w:tcW w:w="850" w:type="dxa"/>
            <w:shd w:val="clear" w:color="auto" w:fill="auto"/>
          </w:tcPr>
          <w:p w14:paraId="21CAFB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4" w:type="dxa"/>
            <w:shd w:val="clear" w:color="auto" w:fill="auto"/>
          </w:tcPr>
          <w:p w14:paraId="0327BE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26CD9D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52AACF3D" w14:textId="77777777" w:rsidTr="00E87591">
        <w:tc>
          <w:tcPr>
            <w:tcW w:w="568" w:type="dxa"/>
            <w:shd w:val="clear" w:color="auto" w:fill="auto"/>
          </w:tcPr>
          <w:p w14:paraId="6453B3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shd w:val="clear" w:color="auto" w:fill="auto"/>
          </w:tcPr>
          <w:p w14:paraId="7A2A02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38B0E6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Афлятунов Азамат</w:t>
            </w:r>
          </w:p>
        </w:tc>
        <w:tc>
          <w:tcPr>
            <w:tcW w:w="850" w:type="dxa"/>
            <w:shd w:val="clear" w:color="auto" w:fill="auto"/>
          </w:tcPr>
          <w:p w14:paraId="758DE2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shd w:val="clear" w:color="auto" w:fill="auto"/>
          </w:tcPr>
          <w:p w14:paraId="5F4839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70E315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57D87EBF" w14:textId="77777777" w:rsidTr="00E87591">
        <w:tc>
          <w:tcPr>
            <w:tcW w:w="568" w:type="dxa"/>
            <w:shd w:val="clear" w:color="auto" w:fill="auto"/>
          </w:tcPr>
          <w:p w14:paraId="7DDD30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shd w:val="clear" w:color="auto" w:fill="auto"/>
          </w:tcPr>
          <w:p w14:paraId="29969F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1279B6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 Алмаз</w:t>
            </w:r>
          </w:p>
        </w:tc>
        <w:tc>
          <w:tcPr>
            <w:tcW w:w="850" w:type="dxa"/>
            <w:shd w:val="clear" w:color="auto" w:fill="auto"/>
          </w:tcPr>
          <w:p w14:paraId="626A6E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shd w:val="clear" w:color="auto" w:fill="auto"/>
          </w:tcPr>
          <w:p w14:paraId="282668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6484DB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3831C4AC" w14:textId="77777777" w:rsidTr="00E87591">
        <w:tc>
          <w:tcPr>
            <w:tcW w:w="568" w:type="dxa"/>
            <w:shd w:val="clear" w:color="auto" w:fill="auto"/>
          </w:tcPr>
          <w:p w14:paraId="278350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42" w:type="dxa"/>
            <w:shd w:val="clear" w:color="auto" w:fill="auto"/>
          </w:tcPr>
          <w:p w14:paraId="73C0E7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4A7837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Гульчачак</w:t>
            </w:r>
          </w:p>
        </w:tc>
        <w:tc>
          <w:tcPr>
            <w:tcW w:w="850" w:type="dxa"/>
            <w:shd w:val="clear" w:color="auto" w:fill="auto"/>
          </w:tcPr>
          <w:p w14:paraId="00FE67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shd w:val="clear" w:color="auto" w:fill="auto"/>
          </w:tcPr>
          <w:p w14:paraId="3AD0F6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7D9780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24F4A3FB" w14:textId="77777777" w:rsidTr="00E87591">
        <w:tc>
          <w:tcPr>
            <w:tcW w:w="568" w:type="dxa"/>
            <w:shd w:val="clear" w:color="auto" w:fill="auto"/>
          </w:tcPr>
          <w:p w14:paraId="6852CC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42" w:type="dxa"/>
            <w:shd w:val="clear" w:color="auto" w:fill="auto"/>
          </w:tcPr>
          <w:p w14:paraId="4B7793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4563B0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Самиков Ильназ</w:t>
            </w:r>
          </w:p>
        </w:tc>
        <w:tc>
          <w:tcPr>
            <w:tcW w:w="850" w:type="dxa"/>
            <w:shd w:val="clear" w:color="auto" w:fill="auto"/>
          </w:tcPr>
          <w:p w14:paraId="1C7C03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shd w:val="clear" w:color="auto" w:fill="auto"/>
          </w:tcPr>
          <w:p w14:paraId="5CA7DE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2F09C5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41C8C01D" w14:textId="77777777" w:rsidTr="00E87591">
        <w:tc>
          <w:tcPr>
            <w:tcW w:w="568" w:type="dxa"/>
            <w:shd w:val="clear" w:color="auto" w:fill="auto"/>
          </w:tcPr>
          <w:p w14:paraId="58439B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42" w:type="dxa"/>
            <w:shd w:val="clear" w:color="auto" w:fill="auto"/>
          </w:tcPr>
          <w:p w14:paraId="34AC2E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4C6F9E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Султанмуратов Рамиль</w:t>
            </w:r>
          </w:p>
        </w:tc>
        <w:tc>
          <w:tcPr>
            <w:tcW w:w="850" w:type="dxa"/>
            <w:shd w:val="clear" w:color="auto" w:fill="auto"/>
          </w:tcPr>
          <w:p w14:paraId="712C4F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4" w:type="dxa"/>
            <w:shd w:val="clear" w:color="auto" w:fill="auto"/>
          </w:tcPr>
          <w:p w14:paraId="4BE850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2A6D65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51D20226" w14:textId="77777777" w:rsidTr="00E87591">
        <w:tc>
          <w:tcPr>
            <w:tcW w:w="568" w:type="dxa"/>
            <w:shd w:val="clear" w:color="auto" w:fill="auto"/>
          </w:tcPr>
          <w:p w14:paraId="4D7EEF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42" w:type="dxa"/>
            <w:shd w:val="clear" w:color="auto" w:fill="auto"/>
          </w:tcPr>
          <w:p w14:paraId="19C362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77B7A9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Гайнуллина Лилия</w:t>
            </w:r>
          </w:p>
        </w:tc>
        <w:tc>
          <w:tcPr>
            <w:tcW w:w="850" w:type="dxa"/>
            <w:shd w:val="clear" w:color="auto" w:fill="auto"/>
          </w:tcPr>
          <w:p w14:paraId="5C0050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14" w:type="dxa"/>
            <w:shd w:val="clear" w:color="auto" w:fill="auto"/>
          </w:tcPr>
          <w:p w14:paraId="132034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 грамота</w:t>
            </w:r>
          </w:p>
        </w:tc>
        <w:tc>
          <w:tcPr>
            <w:tcW w:w="2268" w:type="dxa"/>
            <w:shd w:val="clear" w:color="auto" w:fill="auto"/>
          </w:tcPr>
          <w:p w14:paraId="5591B4C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r w:rsidR="00E20CFF" w:rsidRPr="00A828B2" w14:paraId="22C6CACA" w14:textId="77777777" w:rsidTr="00E87591">
        <w:tc>
          <w:tcPr>
            <w:tcW w:w="568" w:type="dxa"/>
            <w:shd w:val="clear" w:color="auto" w:fill="auto"/>
          </w:tcPr>
          <w:p w14:paraId="00A958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42" w:type="dxa"/>
            <w:shd w:val="clear" w:color="auto" w:fill="auto"/>
          </w:tcPr>
          <w:p w14:paraId="7BAD5C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44BF0B3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 Айназар</w:t>
            </w:r>
          </w:p>
        </w:tc>
        <w:tc>
          <w:tcPr>
            <w:tcW w:w="850" w:type="dxa"/>
            <w:shd w:val="clear" w:color="auto" w:fill="auto"/>
          </w:tcPr>
          <w:p w14:paraId="701D8D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38D7B4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462F61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5F5ECFE" w14:textId="77777777" w:rsidTr="00E87591">
        <w:tc>
          <w:tcPr>
            <w:tcW w:w="568" w:type="dxa"/>
            <w:shd w:val="clear" w:color="auto" w:fill="auto"/>
          </w:tcPr>
          <w:p w14:paraId="3F5E63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42" w:type="dxa"/>
            <w:shd w:val="clear" w:color="auto" w:fill="auto"/>
          </w:tcPr>
          <w:p w14:paraId="23182C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717D772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 Ильгам</w:t>
            </w:r>
          </w:p>
        </w:tc>
        <w:tc>
          <w:tcPr>
            <w:tcW w:w="850" w:type="dxa"/>
            <w:shd w:val="clear" w:color="auto" w:fill="auto"/>
          </w:tcPr>
          <w:p w14:paraId="755099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300AE8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2D872D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B392586" w14:textId="77777777" w:rsidTr="00E87591">
        <w:tc>
          <w:tcPr>
            <w:tcW w:w="568" w:type="dxa"/>
            <w:shd w:val="clear" w:color="auto" w:fill="auto"/>
          </w:tcPr>
          <w:p w14:paraId="369190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842" w:type="dxa"/>
            <w:shd w:val="clear" w:color="auto" w:fill="auto"/>
          </w:tcPr>
          <w:p w14:paraId="0973DC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3CE5BD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Абнасырова Азалия</w:t>
            </w:r>
          </w:p>
        </w:tc>
        <w:tc>
          <w:tcPr>
            <w:tcW w:w="850" w:type="dxa"/>
            <w:shd w:val="clear" w:color="auto" w:fill="auto"/>
          </w:tcPr>
          <w:p w14:paraId="54A2C8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040559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5C4056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Филиал МОБУ СОШ №2 </w:t>
            </w:r>
            <w:r w:rsidRPr="00A828B2">
              <w:rPr>
                <w:rFonts w:ascii="Times New Roman" w:hAnsi="Times New Roman" w:cs="Times New Roman"/>
                <w:sz w:val="24"/>
                <w:szCs w:val="24"/>
              </w:rPr>
              <w:lastRenderedPageBreak/>
              <w:t>с.Кармаскалы СОШ д.Старобабичево</w:t>
            </w:r>
          </w:p>
        </w:tc>
      </w:tr>
      <w:tr w:rsidR="00E20CFF" w:rsidRPr="00A828B2" w14:paraId="070DDE5F" w14:textId="77777777" w:rsidTr="00E87591">
        <w:tc>
          <w:tcPr>
            <w:tcW w:w="568" w:type="dxa"/>
            <w:shd w:val="clear" w:color="auto" w:fill="auto"/>
          </w:tcPr>
          <w:p w14:paraId="4A6144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13</w:t>
            </w:r>
          </w:p>
        </w:tc>
        <w:tc>
          <w:tcPr>
            <w:tcW w:w="1842" w:type="dxa"/>
            <w:shd w:val="clear" w:color="auto" w:fill="auto"/>
          </w:tcPr>
          <w:p w14:paraId="108C91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7BBD6A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Губайдуллин Данис</w:t>
            </w:r>
          </w:p>
        </w:tc>
        <w:tc>
          <w:tcPr>
            <w:tcW w:w="850" w:type="dxa"/>
            <w:shd w:val="clear" w:color="auto" w:fill="auto"/>
          </w:tcPr>
          <w:p w14:paraId="2CB5E8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599219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54DB95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374DB83" w14:textId="77777777" w:rsidTr="00E87591">
        <w:tc>
          <w:tcPr>
            <w:tcW w:w="568" w:type="dxa"/>
            <w:shd w:val="clear" w:color="auto" w:fill="auto"/>
          </w:tcPr>
          <w:p w14:paraId="3A1885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42" w:type="dxa"/>
            <w:shd w:val="clear" w:color="auto" w:fill="auto"/>
          </w:tcPr>
          <w:p w14:paraId="59BDD9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634ADB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Худайгуло Талгат</w:t>
            </w:r>
          </w:p>
        </w:tc>
        <w:tc>
          <w:tcPr>
            <w:tcW w:w="850" w:type="dxa"/>
            <w:shd w:val="clear" w:color="auto" w:fill="auto"/>
          </w:tcPr>
          <w:p w14:paraId="49E2F4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22C3F1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522654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003AEE6" w14:textId="77777777" w:rsidTr="00E87591">
        <w:tc>
          <w:tcPr>
            <w:tcW w:w="568" w:type="dxa"/>
            <w:shd w:val="clear" w:color="auto" w:fill="auto"/>
          </w:tcPr>
          <w:p w14:paraId="5515EC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842" w:type="dxa"/>
            <w:shd w:val="clear" w:color="auto" w:fill="auto"/>
          </w:tcPr>
          <w:p w14:paraId="451763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2D55AB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Шахмуратова Линара</w:t>
            </w:r>
          </w:p>
        </w:tc>
        <w:tc>
          <w:tcPr>
            <w:tcW w:w="850" w:type="dxa"/>
            <w:shd w:val="clear" w:color="auto" w:fill="auto"/>
          </w:tcPr>
          <w:p w14:paraId="4A956E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61B2E2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269B54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490D1F45" w14:textId="77777777" w:rsidTr="00E87591">
        <w:tc>
          <w:tcPr>
            <w:tcW w:w="568" w:type="dxa"/>
            <w:shd w:val="clear" w:color="auto" w:fill="auto"/>
          </w:tcPr>
          <w:p w14:paraId="18596F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842" w:type="dxa"/>
            <w:shd w:val="clear" w:color="auto" w:fill="auto"/>
          </w:tcPr>
          <w:p w14:paraId="3A1148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4425A5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Мифтахова Ивилина</w:t>
            </w:r>
          </w:p>
        </w:tc>
        <w:tc>
          <w:tcPr>
            <w:tcW w:w="850" w:type="dxa"/>
            <w:shd w:val="clear" w:color="auto" w:fill="auto"/>
          </w:tcPr>
          <w:p w14:paraId="734237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4E576D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0B1894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D30585C" w14:textId="77777777" w:rsidTr="00E87591">
        <w:tc>
          <w:tcPr>
            <w:tcW w:w="568" w:type="dxa"/>
            <w:shd w:val="clear" w:color="auto" w:fill="auto"/>
          </w:tcPr>
          <w:p w14:paraId="177573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842" w:type="dxa"/>
            <w:shd w:val="clear" w:color="auto" w:fill="auto"/>
          </w:tcPr>
          <w:p w14:paraId="0FCF9E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2AF6B3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Халитова Рушания</w:t>
            </w:r>
          </w:p>
        </w:tc>
        <w:tc>
          <w:tcPr>
            <w:tcW w:w="850" w:type="dxa"/>
            <w:shd w:val="clear" w:color="auto" w:fill="auto"/>
          </w:tcPr>
          <w:p w14:paraId="55429D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4" w:type="dxa"/>
            <w:shd w:val="clear" w:color="auto" w:fill="auto"/>
          </w:tcPr>
          <w:p w14:paraId="7791DD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31E805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323AB663" w14:textId="77777777" w:rsidTr="00E87591">
        <w:tc>
          <w:tcPr>
            <w:tcW w:w="568" w:type="dxa"/>
            <w:shd w:val="clear" w:color="auto" w:fill="auto"/>
          </w:tcPr>
          <w:p w14:paraId="32BA86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842" w:type="dxa"/>
            <w:shd w:val="clear" w:color="auto" w:fill="auto"/>
          </w:tcPr>
          <w:p w14:paraId="38BB6F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09ABB0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Шахмуратов Айнур</w:t>
            </w:r>
          </w:p>
        </w:tc>
        <w:tc>
          <w:tcPr>
            <w:tcW w:w="850" w:type="dxa"/>
            <w:shd w:val="clear" w:color="auto" w:fill="auto"/>
          </w:tcPr>
          <w:p w14:paraId="1A9392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shd w:val="clear" w:color="auto" w:fill="auto"/>
          </w:tcPr>
          <w:p w14:paraId="2A789E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706D75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E20CFF" w:rsidRPr="00A828B2" w14:paraId="28907464" w14:textId="77777777" w:rsidTr="00E87591">
        <w:tc>
          <w:tcPr>
            <w:tcW w:w="568" w:type="dxa"/>
            <w:shd w:val="clear" w:color="auto" w:fill="auto"/>
          </w:tcPr>
          <w:p w14:paraId="1173C7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842" w:type="dxa"/>
            <w:shd w:val="clear" w:color="auto" w:fill="auto"/>
          </w:tcPr>
          <w:p w14:paraId="21B9B4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85" w:type="dxa"/>
            <w:shd w:val="clear" w:color="auto" w:fill="auto"/>
          </w:tcPr>
          <w:p w14:paraId="6C497A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Шаймарданова Камилла</w:t>
            </w:r>
          </w:p>
        </w:tc>
        <w:tc>
          <w:tcPr>
            <w:tcW w:w="850" w:type="dxa"/>
            <w:shd w:val="clear" w:color="auto" w:fill="auto"/>
          </w:tcPr>
          <w:p w14:paraId="59F8DF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4" w:type="dxa"/>
            <w:shd w:val="clear" w:color="auto" w:fill="auto"/>
          </w:tcPr>
          <w:p w14:paraId="3BA68A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268" w:type="dxa"/>
            <w:shd w:val="clear" w:color="auto" w:fill="auto"/>
          </w:tcPr>
          <w:p w14:paraId="7F2AD0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bl>
    <w:p w14:paraId="48CDE3D7" w14:textId="77777777" w:rsidR="00E20CFF" w:rsidRPr="00A828B2" w:rsidRDefault="00E20CFF" w:rsidP="00D16D1F">
      <w:pPr>
        <w:pStyle w:val="a3"/>
        <w:jc w:val="both"/>
        <w:rPr>
          <w:rFonts w:ascii="Times New Roman" w:eastAsia="Times New Roman" w:hAnsi="Times New Roman" w:cs="Times New Roman"/>
          <w:sz w:val="24"/>
          <w:szCs w:val="24"/>
          <w:lang w:val="ba-RU"/>
        </w:rPr>
      </w:pPr>
    </w:p>
    <w:p w14:paraId="1DAA7BD6"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eastAsia="Times New Roman" w:hAnsi="Times New Roman" w:cs="Times New Roman"/>
          <w:b/>
          <w:sz w:val="24"/>
          <w:szCs w:val="24"/>
          <w:lang w:val="ba-RU"/>
        </w:rPr>
        <w:t>Республиканский конкурс чтецов «Әйҙә, шағир, маҡтау йырла һин...»</w:t>
      </w:r>
    </w:p>
    <w:p w14:paraId="019334FA" w14:textId="77777777" w:rsidR="00E87591" w:rsidRPr="00A828B2" w:rsidRDefault="00E87591" w:rsidP="00D16D1F">
      <w:pPr>
        <w:pStyle w:val="a3"/>
        <w:jc w:val="right"/>
        <w:rPr>
          <w:rFonts w:ascii="Times New Roman" w:hAnsi="Times New Roman" w:cs="Times New Roman"/>
          <w:sz w:val="24"/>
          <w:szCs w:val="24"/>
        </w:rPr>
      </w:pPr>
    </w:p>
    <w:p w14:paraId="305D7438" w14:textId="3A9E8D81"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79</w:t>
      </w:r>
    </w:p>
    <w:p w14:paraId="6FA755CB" w14:textId="77777777" w:rsidR="00E87591" w:rsidRPr="00A828B2" w:rsidRDefault="00E8759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268"/>
      </w:tblGrid>
      <w:tr w:rsidR="00E20CFF" w:rsidRPr="00A828B2" w14:paraId="3C77FE13" w14:textId="77777777" w:rsidTr="00E87591">
        <w:tc>
          <w:tcPr>
            <w:tcW w:w="568" w:type="dxa"/>
          </w:tcPr>
          <w:p w14:paraId="0C405A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1BCA24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5" w:type="dxa"/>
          </w:tcPr>
          <w:p w14:paraId="34F440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50" w:type="dxa"/>
          </w:tcPr>
          <w:p w14:paraId="1962B8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7B49AC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68" w:type="dxa"/>
          </w:tcPr>
          <w:p w14:paraId="5478E1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BCBE269" w14:textId="77777777" w:rsidTr="00E87591">
        <w:tc>
          <w:tcPr>
            <w:tcW w:w="568" w:type="dxa"/>
          </w:tcPr>
          <w:p w14:paraId="625AFB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shd w:val="clear" w:color="auto" w:fill="auto"/>
          </w:tcPr>
          <w:p w14:paraId="576FBD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74D56E0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 Айрат</w:t>
            </w:r>
          </w:p>
        </w:tc>
        <w:tc>
          <w:tcPr>
            <w:tcW w:w="850" w:type="dxa"/>
            <w:shd w:val="clear" w:color="auto" w:fill="auto"/>
          </w:tcPr>
          <w:p w14:paraId="3AEA1E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14" w:type="dxa"/>
            <w:shd w:val="clear" w:color="auto" w:fill="auto"/>
          </w:tcPr>
          <w:p w14:paraId="42ACF4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002E50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bl>
    <w:p w14:paraId="27B9855A" w14:textId="77777777" w:rsidR="00E20CFF" w:rsidRPr="00A828B2" w:rsidRDefault="00E20CFF" w:rsidP="00D16D1F">
      <w:pPr>
        <w:pStyle w:val="a3"/>
        <w:jc w:val="both"/>
        <w:rPr>
          <w:rFonts w:ascii="Times New Roman" w:hAnsi="Times New Roman" w:cs="Times New Roman"/>
          <w:sz w:val="24"/>
          <w:szCs w:val="24"/>
        </w:rPr>
      </w:pPr>
    </w:p>
    <w:p w14:paraId="133DA02F"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Очно-заочная республиканская научно-практическая конференция</w:t>
      </w:r>
    </w:p>
    <w:p w14:paraId="3E36F524" w14:textId="7533A62D" w:rsidR="00E20CFF" w:rsidRPr="00A828B2" w:rsidRDefault="00E87591"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«V Биишевские чтения. Увековечение памяти известных башкирских писателей, ученых, исторических личностей и вопросы формирования поликультурной среды»,</w:t>
      </w:r>
    </w:p>
    <w:p w14:paraId="5D6741E7" w14:textId="76153144"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посвященной 110-летию со дня рождения народного писателя Башкортостана, лауреата Государственной премии имени </w:t>
      </w:r>
      <w:r w:rsidR="00E87591" w:rsidRPr="00A828B2">
        <w:rPr>
          <w:rFonts w:ascii="Times New Roman" w:hAnsi="Times New Roman" w:cs="Times New Roman"/>
          <w:b/>
          <w:sz w:val="24"/>
          <w:szCs w:val="24"/>
        </w:rPr>
        <w:t>Салавата Юлаева Зайнаб Биишевой</w:t>
      </w:r>
    </w:p>
    <w:p w14:paraId="260FEB7A" w14:textId="77777777" w:rsidR="007117E8" w:rsidRPr="00A828B2" w:rsidRDefault="007117E8" w:rsidP="00D16D1F">
      <w:pPr>
        <w:pStyle w:val="a3"/>
        <w:jc w:val="center"/>
        <w:rPr>
          <w:rFonts w:ascii="Times New Roman" w:hAnsi="Times New Roman" w:cs="Times New Roman"/>
          <w:b/>
          <w:sz w:val="24"/>
          <w:szCs w:val="24"/>
        </w:rPr>
      </w:pPr>
    </w:p>
    <w:p w14:paraId="5D581894" w14:textId="3A91B805" w:rsidR="00E20CFF" w:rsidRPr="00A828B2" w:rsidRDefault="00E87591"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 </w:t>
      </w:r>
      <w:r w:rsidR="00E20CFF" w:rsidRPr="00A828B2">
        <w:rPr>
          <w:rFonts w:ascii="Times New Roman" w:hAnsi="Times New Roman" w:cs="Times New Roman"/>
          <w:sz w:val="24"/>
          <w:szCs w:val="24"/>
        </w:rPr>
        <w:t xml:space="preserve">Основные направления работы конференции: изучение творчества З.Биишевой в современном литературном, лингвистическом и культурно-образовательном контексте; увековечение памяти З.Биишевой в названиях организаций, улиц, школ, площадей и скверов; «Обретение имени </w:t>
      </w:r>
      <w:r w:rsidR="00E20CFF" w:rsidRPr="00A828B2">
        <w:rPr>
          <w:rFonts w:ascii="Times New Roman" w:hAnsi="Times New Roman" w:cs="Times New Roman"/>
          <w:sz w:val="24"/>
          <w:szCs w:val="24"/>
        </w:rPr>
        <w:sym w:font="Symbol" w:char="F02D"/>
      </w:r>
      <w:r w:rsidR="00E20CFF" w:rsidRPr="00A828B2">
        <w:rPr>
          <w:rFonts w:ascii="Times New Roman" w:hAnsi="Times New Roman" w:cs="Times New Roman"/>
          <w:sz w:val="24"/>
          <w:szCs w:val="24"/>
        </w:rPr>
        <w:t xml:space="preserve"> обретение будущего: мой город/село; моя школа/ улица… носит имя известного башкирского писателя, ученого, исторической личности»; роль </w:t>
      </w:r>
      <w:r w:rsidR="00E20CFF" w:rsidRPr="00A828B2">
        <w:rPr>
          <w:rFonts w:ascii="Times New Roman" w:hAnsi="Times New Roman" w:cs="Times New Roman"/>
          <w:sz w:val="24"/>
          <w:szCs w:val="24"/>
        </w:rPr>
        <w:lastRenderedPageBreak/>
        <w:t>литературных и краеведческих музеев в образовательном и культурном пространстве Республики Башкортостан.</w:t>
      </w:r>
    </w:p>
    <w:p w14:paraId="72BEA69D" w14:textId="170ABBB1" w:rsidR="00E87591" w:rsidRPr="00A828B2" w:rsidRDefault="00E87591"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80</w:t>
      </w:r>
    </w:p>
    <w:p w14:paraId="17B3C18E" w14:textId="77777777" w:rsidR="00E20CFF" w:rsidRPr="00A828B2" w:rsidRDefault="00E20CFF" w:rsidP="00D16D1F">
      <w:pPr>
        <w:pStyle w:val="a3"/>
        <w:jc w:val="both"/>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268"/>
      </w:tblGrid>
      <w:tr w:rsidR="00E20CFF" w:rsidRPr="00A828B2" w14:paraId="03E74A20" w14:textId="77777777" w:rsidTr="00E87591">
        <w:tc>
          <w:tcPr>
            <w:tcW w:w="568" w:type="dxa"/>
          </w:tcPr>
          <w:p w14:paraId="66152B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55372D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5" w:type="dxa"/>
          </w:tcPr>
          <w:p w14:paraId="40E236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50" w:type="dxa"/>
          </w:tcPr>
          <w:p w14:paraId="4160F8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4036F7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68" w:type="dxa"/>
          </w:tcPr>
          <w:p w14:paraId="17B132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2E308E8" w14:textId="77777777" w:rsidTr="00E87591">
        <w:tc>
          <w:tcPr>
            <w:tcW w:w="568" w:type="dxa"/>
          </w:tcPr>
          <w:p w14:paraId="5B1363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shd w:val="clear" w:color="auto" w:fill="auto"/>
          </w:tcPr>
          <w:p w14:paraId="11E2AF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407C0C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Лилия</w:t>
            </w:r>
          </w:p>
        </w:tc>
        <w:tc>
          <w:tcPr>
            <w:tcW w:w="850" w:type="dxa"/>
            <w:shd w:val="clear" w:color="auto" w:fill="auto"/>
          </w:tcPr>
          <w:p w14:paraId="71FB18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14" w:type="dxa"/>
            <w:shd w:val="clear" w:color="auto" w:fill="auto"/>
          </w:tcPr>
          <w:p w14:paraId="48D4A5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268" w:type="dxa"/>
            <w:shd w:val="clear" w:color="auto" w:fill="auto"/>
          </w:tcPr>
          <w:p w14:paraId="20DCD4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bl>
    <w:p w14:paraId="6AD98BD0" w14:textId="77777777" w:rsidR="00E20CFF" w:rsidRPr="00A828B2" w:rsidRDefault="00E20CFF" w:rsidP="00D16D1F">
      <w:pPr>
        <w:pStyle w:val="a3"/>
        <w:jc w:val="both"/>
        <w:rPr>
          <w:rFonts w:ascii="Times New Roman" w:hAnsi="Times New Roman" w:cs="Times New Roman"/>
          <w:sz w:val="24"/>
          <w:szCs w:val="24"/>
        </w:rPr>
      </w:pPr>
    </w:p>
    <w:p w14:paraId="36D59B1B" w14:textId="77777777" w:rsidR="00E20CFF" w:rsidRPr="00A828B2" w:rsidRDefault="00E20CFF" w:rsidP="00D16D1F">
      <w:pPr>
        <w:pStyle w:val="a3"/>
        <w:jc w:val="center"/>
        <w:rPr>
          <w:rFonts w:ascii="Times New Roman" w:eastAsia="Times New Roman" w:hAnsi="Times New Roman" w:cs="Times New Roman"/>
          <w:b/>
          <w:sz w:val="24"/>
          <w:szCs w:val="24"/>
          <w:lang w:val="ba-RU"/>
        </w:rPr>
      </w:pPr>
      <w:r w:rsidRPr="00A828B2">
        <w:rPr>
          <w:rFonts w:ascii="Times New Roman" w:eastAsia="Times New Roman" w:hAnsi="Times New Roman" w:cs="Times New Roman"/>
          <w:b/>
          <w:sz w:val="24"/>
          <w:szCs w:val="24"/>
          <w:lang w:val="ba-RU"/>
        </w:rPr>
        <w:t>Республиканский конкурс сочинений – эссе “Әсәм теле -минем халҡым теле”</w:t>
      </w:r>
    </w:p>
    <w:p w14:paraId="55280C6E" w14:textId="77777777" w:rsidR="00E87591" w:rsidRPr="00A828B2" w:rsidRDefault="00E87591" w:rsidP="00D16D1F">
      <w:pPr>
        <w:pStyle w:val="a3"/>
        <w:jc w:val="right"/>
        <w:rPr>
          <w:rFonts w:ascii="Times New Roman" w:hAnsi="Times New Roman" w:cs="Times New Roman"/>
          <w:sz w:val="24"/>
          <w:szCs w:val="24"/>
        </w:rPr>
      </w:pPr>
    </w:p>
    <w:p w14:paraId="3BAC2E0E" w14:textId="11CF2316" w:rsidR="00E20CFF" w:rsidRPr="00A828B2" w:rsidRDefault="00E8759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81</w:t>
      </w:r>
    </w:p>
    <w:p w14:paraId="5281B5CB" w14:textId="77777777" w:rsidR="00E87591" w:rsidRPr="00A828B2" w:rsidRDefault="00E8759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2127"/>
        <w:gridCol w:w="1955"/>
      </w:tblGrid>
      <w:tr w:rsidR="00E20CFF" w:rsidRPr="00A828B2" w14:paraId="7EEC47C9" w14:textId="77777777" w:rsidTr="00E87591">
        <w:tc>
          <w:tcPr>
            <w:tcW w:w="568" w:type="dxa"/>
          </w:tcPr>
          <w:p w14:paraId="576FA1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708E0A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5" w:type="dxa"/>
          </w:tcPr>
          <w:p w14:paraId="144261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50" w:type="dxa"/>
          </w:tcPr>
          <w:p w14:paraId="51900B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2127" w:type="dxa"/>
          </w:tcPr>
          <w:p w14:paraId="1E1F9A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1955" w:type="dxa"/>
          </w:tcPr>
          <w:p w14:paraId="3D86FE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D4F115C" w14:textId="77777777" w:rsidTr="00E87591">
        <w:tc>
          <w:tcPr>
            <w:tcW w:w="568" w:type="dxa"/>
          </w:tcPr>
          <w:p w14:paraId="498AF2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shd w:val="clear" w:color="auto" w:fill="auto"/>
          </w:tcPr>
          <w:p w14:paraId="728A4F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Хамитова Р.Н.</w:t>
            </w:r>
          </w:p>
        </w:tc>
        <w:tc>
          <w:tcPr>
            <w:tcW w:w="1985" w:type="dxa"/>
            <w:shd w:val="clear" w:color="auto" w:fill="auto"/>
          </w:tcPr>
          <w:p w14:paraId="3F2ABC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Гайнуллин Айрат</w:t>
            </w:r>
          </w:p>
        </w:tc>
        <w:tc>
          <w:tcPr>
            <w:tcW w:w="850" w:type="dxa"/>
            <w:shd w:val="clear" w:color="auto" w:fill="auto"/>
          </w:tcPr>
          <w:p w14:paraId="6584D7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2127" w:type="dxa"/>
            <w:shd w:val="clear" w:color="auto" w:fill="auto"/>
          </w:tcPr>
          <w:p w14:paraId="344ABF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Почетная грамота</w:t>
            </w:r>
          </w:p>
          <w:p w14:paraId="32A198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Всемирного Курултая башкир</w:t>
            </w:r>
          </w:p>
        </w:tc>
        <w:tc>
          <w:tcPr>
            <w:tcW w:w="1955" w:type="dxa"/>
            <w:shd w:val="clear" w:color="auto" w:fill="auto"/>
          </w:tcPr>
          <w:p w14:paraId="7C622C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bl>
    <w:p w14:paraId="3CEA45BB" w14:textId="77777777" w:rsidR="00E20CFF" w:rsidRPr="00A828B2" w:rsidRDefault="00E20CFF" w:rsidP="00D16D1F">
      <w:pPr>
        <w:pStyle w:val="a3"/>
        <w:jc w:val="both"/>
        <w:rPr>
          <w:rFonts w:ascii="Times New Roman" w:hAnsi="Times New Roman" w:cs="Times New Roman"/>
          <w:sz w:val="24"/>
          <w:szCs w:val="24"/>
          <w:lang w:val="ba-RU"/>
        </w:rPr>
      </w:pPr>
    </w:p>
    <w:p w14:paraId="0281F81F" w14:textId="7C71B013"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молодежный Фестиваль социальной рекламы ART.START</w:t>
      </w:r>
    </w:p>
    <w:p w14:paraId="4F1860ED"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Организаторы: Московский финансово-юридический университет МФЮА</w:t>
      </w:r>
      <w:r w:rsidRPr="00A828B2">
        <w:rPr>
          <w:rFonts w:ascii="Times New Roman" w:hAnsi="Times New Roman" w:cs="Times New Roman"/>
          <w:sz w:val="24"/>
          <w:szCs w:val="24"/>
        </w:rPr>
        <w:br/>
        <w:t>при поддержке Департамента культуры г.Москвы и</w:t>
      </w:r>
      <w:r w:rsidRPr="00A828B2">
        <w:rPr>
          <w:rFonts w:ascii="Times New Roman" w:hAnsi="Times New Roman" w:cs="Times New Roman"/>
          <w:sz w:val="24"/>
          <w:szCs w:val="24"/>
        </w:rPr>
        <w:br/>
        <w:t xml:space="preserve">Департамента СМИ и рекламы г.Москвы. </w:t>
      </w:r>
    </w:p>
    <w:p w14:paraId="754B4F9F"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Фестиваль ART.START – важный и значимый проект, способный привнести новые оригинальные идеи в решение социальных проблем, позволяющий представителям молодого поколения открыто выразить свои предложения и реализовать самые смелые проекты посредством рекламы.</w:t>
      </w:r>
    </w:p>
    <w:p w14:paraId="653A6A57" w14:textId="4AE8F87B"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82</w:t>
      </w:r>
    </w:p>
    <w:p w14:paraId="66916B4F"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814"/>
        <w:gridCol w:w="2268"/>
      </w:tblGrid>
      <w:tr w:rsidR="00E20CFF" w:rsidRPr="00A828B2" w14:paraId="3EE64024" w14:textId="77777777" w:rsidTr="00DD2EB3">
        <w:tc>
          <w:tcPr>
            <w:tcW w:w="568" w:type="dxa"/>
          </w:tcPr>
          <w:p w14:paraId="0D0E74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7EA6BD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5" w:type="dxa"/>
          </w:tcPr>
          <w:p w14:paraId="5DBE92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50" w:type="dxa"/>
          </w:tcPr>
          <w:p w14:paraId="7314D0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4" w:type="dxa"/>
          </w:tcPr>
          <w:p w14:paraId="00962C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268" w:type="dxa"/>
          </w:tcPr>
          <w:p w14:paraId="1C3BD8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251EA52" w14:textId="77777777" w:rsidTr="007117E8">
        <w:tc>
          <w:tcPr>
            <w:tcW w:w="568" w:type="dxa"/>
            <w:shd w:val="clear" w:color="auto" w:fill="auto"/>
          </w:tcPr>
          <w:p w14:paraId="22378A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shd w:val="clear" w:color="auto" w:fill="auto"/>
          </w:tcPr>
          <w:p w14:paraId="47CBCA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Ф.М.</w:t>
            </w:r>
          </w:p>
        </w:tc>
        <w:tc>
          <w:tcPr>
            <w:tcW w:w="1985" w:type="dxa"/>
            <w:shd w:val="clear" w:color="auto" w:fill="auto"/>
          </w:tcPr>
          <w:p w14:paraId="703674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Курбангалиева Сафия</w:t>
            </w:r>
          </w:p>
        </w:tc>
        <w:tc>
          <w:tcPr>
            <w:tcW w:w="850" w:type="dxa"/>
            <w:shd w:val="clear" w:color="auto" w:fill="auto"/>
          </w:tcPr>
          <w:p w14:paraId="74193A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4" w:type="dxa"/>
            <w:shd w:val="clear" w:color="auto" w:fill="auto"/>
          </w:tcPr>
          <w:p w14:paraId="06EC73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сертификат</w:t>
            </w:r>
          </w:p>
        </w:tc>
        <w:tc>
          <w:tcPr>
            <w:tcW w:w="2268" w:type="dxa"/>
            <w:shd w:val="clear" w:color="auto" w:fill="auto"/>
          </w:tcPr>
          <w:p w14:paraId="381ED8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Шарипкулово</w:t>
            </w:r>
          </w:p>
        </w:tc>
      </w:tr>
    </w:tbl>
    <w:p w14:paraId="6B970F99" w14:textId="77777777" w:rsidR="00E20CFF" w:rsidRPr="00A828B2" w:rsidRDefault="00E20CFF" w:rsidP="00D16D1F">
      <w:pPr>
        <w:pStyle w:val="a3"/>
        <w:jc w:val="both"/>
        <w:rPr>
          <w:rFonts w:ascii="Times New Roman" w:hAnsi="Times New Roman" w:cs="Times New Roman"/>
          <w:sz w:val="24"/>
          <w:szCs w:val="24"/>
        </w:rPr>
      </w:pPr>
    </w:p>
    <w:p w14:paraId="1D3E492F" w14:textId="73CEB3BA"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I</w:t>
      </w:r>
      <w:r w:rsidRPr="00A828B2">
        <w:rPr>
          <w:rFonts w:ascii="Times New Roman" w:hAnsi="Times New Roman" w:cs="Times New Roman"/>
          <w:b/>
          <w:sz w:val="24"/>
          <w:szCs w:val="24"/>
        </w:rPr>
        <w:t xml:space="preserve"> зональная научно-практическая конферениция «Назаровские чтения», посвященная Году экологии и особо охраняемых природных территорий</w:t>
      </w:r>
    </w:p>
    <w:p w14:paraId="798A596D"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 Республике Башкортостан, г. Стерлитамак</w:t>
      </w:r>
    </w:p>
    <w:p w14:paraId="4B95A422"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21 декабря 2017г. на базе Толбазинской башкирской гимназии при поддержке Стерлитамакского филиала БГУ прошла Республиканская зональная научно-практическая конференция «Назаровские чтения» обучающихся и студентов. </w:t>
      </w:r>
    </w:p>
    <w:p w14:paraId="46C677C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Цели и задачи:</w:t>
      </w:r>
    </w:p>
    <w:p w14:paraId="46EEF04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привлечение обучающихся и студентов к научно-исследовательской работе, выявление, развитие и демонстрация результатов;</w:t>
      </w:r>
    </w:p>
    <w:p w14:paraId="5785AB57"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раскрытие творческого потенциала обучающихся и студентов, привлечение интереса к литературе, пробуждение интереса к выразительному чтению, воспитание культуры речи;</w:t>
      </w:r>
    </w:p>
    <w:p w14:paraId="3E0AFBA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выявление талантливых, творчески работающих учителей, пропаганда передовых идей в области образования и распространение позитивного педагогического опыта.</w:t>
      </w:r>
    </w:p>
    <w:p w14:paraId="46640CDB"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На конференцию был приглашен Мифтахов Риф Файзрахманович - башкирский поэт – песенник, исследователь творчества Рашита Назарова. В НПК приняли участие обучающиеся и учителя из городов Стерлитамак, Давлеканово, Стерлитамакского, Ишимбайского, Кармаскалинского, Альшеевского районов.</w:t>
      </w:r>
    </w:p>
    <w:p w14:paraId="074DFE56" w14:textId="7B08BBD9"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lastRenderedPageBreak/>
        <w:t>Таблица 83</w:t>
      </w:r>
    </w:p>
    <w:p w14:paraId="191B6E91"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832"/>
        <w:gridCol w:w="1901"/>
        <w:gridCol w:w="845"/>
        <w:gridCol w:w="1815"/>
        <w:gridCol w:w="2409"/>
      </w:tblGrid>
      <w:tr w:rsidR="00126C7E" w:rsidRPr="00A828B2" w14:paraId="16368715" w14:textId="77777777" w:rsidTr="00DD2EB3">
        <w:tc>
          <w:tcPr>
            <w:tcW w:w="525" w:type="dxa"/>
          </w:tcPr>
          <w:p w14:paraId="5622D5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32" w:type="dxa"/>
          </w:tcPr>
          <w:p w14:paraId="11609D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01" w:type="dxa"/>
          </w:tcPr>
          <w:p w14:paraId="427B28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45" w:type="dxa"/>
          </w:tcPr>
          <w:p w14:paraId="09BC97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815" w:type="dxa"/>
          </w:tcPr>
          <w:p w14:paraId="230616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3BA3CE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345D725F" w14:textId="77777777" w:rsidTr="00DD2EB3">
        <w:tc>
          <w:tcPr>
            <w:tcW w:w="525" w:type="dxa"/>
          </w:tcPr>
          <w:p w14:paraId="44E8DE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32" w:type="dxa"/>
          </w:tcPr>
          <w:p w14:paraId="349ADB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01" w:type="dxa"/>
          </w:tcPr>
          <w:p w14:paraId="33F513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Ирмякова Ляйсан</w:t>
            </w:r>
          </w:p>
        </w:tc>
        <w:tc>
          <w:tcPr>
            <w:tcW w:w="845" w:type="dxa"/>
          </w:tcPr>
          <w:p w14:paraId="5C0A67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5" w:type="dxa"/>
          </w:tcPr>
          <w:p w14:paraId="163940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2D79CA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126C7E" w:rsidRPr="00A828B2" w14:paraId="751C62DC" w14:textId="77777777" w:rsidTr="00DD2EB3">
        <w:tc>
          <w:tcPr>
            <w:tcW w:w="525" w:type="dxa"/>
          </w:tcPr>
          <w:p w14:paraId="7FF981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32" w:type="dxa"/>
          </w:tcPr>
          <w:p w14:paraId="21F74B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Л.Ш.</w:t>
            </w:r>
          </w:p>
        </w:tc>
        <w:tc>
          <w:tcPr>
            <w:tcW w:w="1901" w:type="dxa"/>
          </w:tcPr>
          <w:p w14:paraId="27230B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Зульфия</w:t>
            </w:r>
          </w:p>
        </w:tc>
        <w:tc>
          <w:tcPr>
            <w:tcW w:w="845" w:type="dxa"/>
          </w:tcPr>
          <w:p w14:paraId="067D11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5" w:type="dxa"/>
          </w:tcPr>
          <w:p w14:paraId="0707F5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409" w:type="dxa"/>
          </w:tcPr>
          <w:p w14:paraId="575BBA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№2 с.Кармаскалы СОШ д.Старобабичево</w:t>
            </w:r>
          </w:p>
        </w:tc>
      </w:tr>
      <w:tr w:rsidR="00126C7E" w:rsidRPr="00A828B2" w14:paraId="609DF423" w14:textId="77777777" w:rsidTr="00DD2EB3">
        <w:tc>
          <w:tcPr>
            <w:tcW w:w="525" w:type="dxa"/>
          </w:tcPr>
          <w:p w14:paraId="5D0983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32" w:type="dxa"/>
          </w:tcPr>
          <w:p w14:paraId="50F5E1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Ханнанова Р.Ш.</w:t>
            </w:r>
          </w:p>
        </w:tc>
        <w:tc>
          <w:tcPr>
            <w:tcW w:w="1901" w:type="dxa"/>
          </w:tcPr>
          <w:p w14:paraId="03D683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Сахапова Илина</w:t>
            </w:r>
          </w:p>
        </w:tc>
        <w:tc>
          <w:tcPr>
            <w:tcW w:w="845" w:type="dxa"/>
          </w:tcPr>
          <w:p w14:paraId="5787F1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5" w:type="dxa"/>
          </w:tcPr>
          <w:p w14:paraId="153F02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2D3EE3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7C7C631A" w14:textId="77777777" w:rsidTr="00DD2EB3">
        <w:tc>
          <w:tcPr>
            <w:tcW w:w="525" w:type="dxa"/>
          </w:tcPr>
          <w:p w14:paraId="26ABC4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32" w:type="dxa"/>
          </w:tcPr>
          <w:p w14:paraId="26A997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Бахтиярова Р.М.</w:t>
            </w:r>
          </w:p>
        </w:tc>
        <w:tc>
          <w:tcPr>
            <w:tcW w:w="1901" w:type="dxa"/>
          </w:tcPr>
          <w:p w14:paraId="5313EE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Хурамшина Руфина</w:t>
            </w:r>
          </w:p>
        </w:tc>
        <w:tc>
          <w:tcPr>
            <w:tcW w:w="845" w:type="dxa"/>
          </w:tcPr>
          <w:p w14:paraId="3EAB50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5" w:type="dxa"/>
          </w:tcPr>
          <w:p w14:paraId="4D42EB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1B468C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76D708B0" w14:textId="77777777" w:rsidTr="00DD2EB3">
        <w:tc>
          <w:tcPr>
            <w:tcW w:w="525" w:type="dxa"/>
          </w:tcPr>
          <w:p w14:paraId="4AF2C4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32" w:type="dxa"/>
          </w:tcPr>
          <w:p w14:paraId="5E6CE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М.Ф.</w:t>
            </w:r>
          </w:p>
        </w:tc>
        <w:tc>
          <w:tcPr>
            <w:tcW w:w="1901" w:type="dxa"/>
          </w:tcPr>
          <w:p w14:paraId="12FF520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Аминева Алия</w:t>
            </w:r>
          </w:p>
        </w:tc>
        <w:tc>
          <w:tcPr>
            <w:tcW w:w="845" w:type="dxa"/>
          </w:tcPr>
          <w:p w14:paraId="67FB7D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5" w:type="dxa"/>
          </w:tcPr>
          <w:p w14:paraId="360BCF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7E17EC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3016C8F4" w14:textId="77777777" w:rsidTr="00DD2EB3">
        <w:tc>
          <w:tcPr>
            <w:tcW w:w="525" w:type="dxa"/>
          </w:tcPr>
          <w:p w14:paraId="32752D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32" w:type="dxa"/>
          </w:tcPr>
          <w:p w14:paraId="54528D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М.Ф.</w:t>
            </w:r>
          </w:p>
        </w:tc>
        <w:tc>
          <w:tcPr>
            <w:tcW w:w="1901" w:type="dxa"/>
          </w:tcPr>
          <w:p w14:paraId="7E06BC5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Кадаева Юлия</w:t>
            </w:r>
          </w:p>
        </w:tc>
        <w:tc>
          <w:tcPr>
            <w:tcW w:w="845" w:type="dxa"/>
          </w:tcPr>
          <w:p w14:paraId="637565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15" w:type="dxa"/>
          </w:tcPr>
          <w:p w14:paraId="29B823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1837CF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75281865" w14:textId="77777777" w:rsidR="00E20CFF" w:rsidRPr="00A828B2" w:rsidRDefault="00E20CFF" w:rsidP="00D16D1F">
      <w:pPr>
        <w:pStyle w:val="a3"/>
        <w:jc w:val="both"/>
        <w:rPr>
          <w:rFonts w:ascii="Times New Roman" w:hAnsi="Times New Roman" w:cs="Times New Roman"/>
          <w:sz w:val="24"/>
          <w:szCs w:val="24"/>
        </w:rPr>
      </w:pPr>
    </w:p>
    <w:p w14:paraId="1E3CE024"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eastAsia="Calibri" w:hAnsi="Times New Roman" w:cs="Times New Roman"/>
          <w:b/>
          <w:sz w:val="24"/>
          <w:szCs w:val="24"/>
        </w:rPr>
        <w:t xml:space="preserve">Интернет – конкурс «Мой край родной заветный» от РОО ГПВ «Я Патриот» Республики Башкортостан </w:t>
      </w:r>
      <w:r w:rsidRPr="00A828B2">
        <w:rPr>
          <w:rFonts w:ascii="Times New Roman" w:hAnsi="Times New Roman" w:cs="Times New Roman"/>
          <w:b/>
          <w:sz w:val="24"/>
          <w:szCs w:val="24"/>
        </w:rPr>
        <w:t>«Памятник моей малой Родины»</w:t>
      </w:r>
    </w:p>
    <w:p w14:paraId="41927CC1" w14:textId="77777777" w:rsidR="00DD2EB3" w:rsidRPr="00A828B2" w:rsidRDefault="00DD2EB3" w:rsidP="00D16D1F">
      <w:pPr>
        <w:pStyle w:val="a3"/>
        <w:jc w:val="right"/>
        <w:rPr>
          <w:rFonts w:ascii="Times New Roman" w:hAnsi="Times New Roman" w:cs="Times New Roman"/>
          <w:b/>
          <w:sz w:val="24"/>
          <w:szCs w:val="24"/>
        </w:rPr>
      </w:pPr>
    </w:p>
    <w:p w14:paraId="4C6D7888" w14:textId="1EB5DAAA" w:rsidR="00DD2EB3"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84</w:t>
      </w:r>
    </w:p>
    <w:p w14:paraId="206F8BE3" w14:textId="77777777" w:rsidR="00E20CFF" w:rsidRPr="00A828B2" w:rsidRDefault="00E20CFF" w:rsidP="00D16D1F">
      <w:pPr>
        <w:pStyle w:val="a3"/>
        <w:jc w:val="both"/>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13"/>
        <w:gridCol w:w="1984"/>
        <w:gridCol w:w="862"/>
        <w:gridCol w:w="1561"/>
        <w:gridCol w:w="2651"/>
      </w:tblGrid>
      <w:tr w:rsidR="00E20CFF" w:rsidRPr="00A828B2" w14:paraId="1E0250CA" w14:textId="77777777" w:rsidTr="00DD2EB3">
        <w:tc>
          <w:tcPr>
            <w:tcW w:w="556" w:type="dxa"/>
          </w:tcPr>
          <w:p w14:paraId="72564F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3" w:type="dxa"/>
          </w:tcPr>
          <w:p w14:paraId="7443C2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4" w:type="dxa"/>
          </w:tcPr>
          <w:p w14:paraId="667C5A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62" w:type="dxa"/>
          </w:tcPr>
          <w:p w14:paraId="4BB2C9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61" w:type="dxa"/>
          </w:tcPr>
          <w:p w14:paraId="24F390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651" w:type="dxa"/>
          </w:tcPr>
          <w:p w14:paraId="2EEB90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2C9AC49F" w14:textId="77777777" w:rsidTr="00DD2EB3">
        <w:tc>
          <w:tcPr>
            <w:tcW w:w="556" w:type="dxa"/>
          </w:tcPr>
          <w:p w14:paraId="59E217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3" w:type="dxa"/>
          </w:tcPr>
          <w:p w14:paraId="51B997BA"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Магафурова А.А.</w:t>
            </w:r>
          </w:p>
        </w:tc>
        <w:tc>
          <w:tcPr>
            <w:tcW w:w="1984" w:type="dxa"/>
          </w:tcPr>
          <w:p w14:paraId="57FEA7B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Аминев Ильнар </w:t>
            </w:r>
          </w:p>
        </w:tc>
        <w:tc>
          <w:tcPr>
            <w:tcW w:w="862" w:type="dxa"/>
          </w:tcPr>
          <w:p w14:paraId="5F75F0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61" w:type="dxa"/>
          </w:tcPr>
          <w:p w14:paraId="4A96501B" w14:textId="77777777" w:rsidR="00E20CFF" w:rsidRPr="00A828B2" w:rsidRDefault="00E20CFF" w:rsidP="00D16D1F">
            <w:pPr>
              <w:pStyle w:val="a3"/>
              <w:ind w:right="176"/>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651" w:type="dxa"/>
          </w:tcPr>
          <w:p w14:paraId="038BFD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E20CFF" w:rsidRPr="00A828B2" w14:paraId="57F05587" w14:textId="77777777" w:rsidTr="00DD2EB3">
        <w:tc>
          <w:tcPr>
            <w:tcW w:w="556" w:type="dxa"/>
          </w:tcPr>
          <w:p w14:paraId="4875E4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3" w:type="dxa"/>
          </w:tcPr>
          <w:p w14:paraId="6DBB7E59"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Магафурова А.А.</w:t>
            </w:r>
          </w:p>
        </w:tc>
        <w:tc>
          <w:tcPr>
            <w:tcW w:w="1984" w:type="dxa"/>
          </w:tcPr>
          <w:p w14:paraId="4CEB072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Аминева Азалия </w:t>
            </w:r>
          </w:p>
        </w:tc>
        <w:tc>
          <w:tcPr>
            <w:tcW w:w="862" w:type="dxa"/>
          </w:tcPr>
          <w:p w14:paraId="6F7F4A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61" w:type="dxa"/>
          </w:tcPr>
          <w:p w14:paraId="0157F6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651" w:type="dxa"/>
          </w:tcPr>
          <w:p w14:paraId="26925C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3A0E0D86" w14:textId="77777777" w:rsidR="00E20CFF" w:rsidRPr="00A828B2" w:rsidRDefault="00E20CFF" w:rsidP="00D16D1F">
      <w:pPr>
        <w:pStyle w:val="a3"/>
        <w:jc w:val="center"/>
        <w:rPr>
          <w:rFonts w:ascii="Times New Roman" w:hAnsi="Times New Roman" w:cs="Times New Roman"/>
          <w:b/>
          <w:sz w:val="24"/>
          <w:szCs w:val="24"/>
        </w:rPr>
      </w:pPr>
    </w:p>
    <w:p w14:paraId="53400325" w14:textId="77777777" w:rsidR="00DD2EB3" w:rsidRPr="00A828B2" w:rsidRDefault="00DD2EB3"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Научно-практическая конференция</w:t>
      </w:r>
      <w:r w:rsidR="00E20CFF" w:rsidRPr="00A828B2">
        <w:rPr>
          <w:rFonts w:ascii="Times New Roman" w:hAnsi="Times New Roman" w:cs="Times New Roman"/>
          <w:b/>
          <w:sz w:val="24"/>
          <w:szCs w:val="24"/>
        </w:rPr>
        <w:t xml:space="preserve"> </w:t>
      </w:r>
      <w:r w:rsidRPr="00A828B2">
        <w:rPr>
          <w:rFonts w:ascii="Times New Roman" w:hAnsi="Times New Roman" w:cs="Times New Roman"/>
          <w:b/>
          <w:sz w:val="24"/>
          <w:szCs w:val="24"/>
        </w:rPr>
        <w:t>«</w:t>
      </w:r>
      <w:r w:rsidR="00E20CFF" w:rsidRPr="00A828B2">
        <w:rPr>
          <w:rFonts w:ascii="Times New Roman" w:hAnsi="Times New Roman" w:cs="Times New Roman"/>
          <w:b/>
          <w:sz w:val="24"/>
          <w:szCs w:val="24"/>
        </w:rPr>
        <w:t>Конкурс чтецов по родным языкам</w:t>
      </w:r>
      <w:r w:rsidRPr="00A828B2">
        <w:rPr>
          <w:rFonts w:ascii="Times New Roman" w:hAnsi="Times New Roman" w:cs="Times New Roman"/>
          <w:b/>
          <w:sz w:val="24"/>
          <w:szCs w:val="24"/>
        </w:rPr>
        <w:t>»,</w:t>
      </w:r>
    </w:p>
    <w:p w14:paraId="48299802" w14:textId="59C585B8"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 г. Стерлитамак</w:t>
      </w:r>
    </w:p>
    <w:p w14:paraId="7EB965C1" w14:textId="09A7D789"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85</w:t>
      </w:r>
    </w:p>
    <w:p w14:paraId="070467A2"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13"/>
        <w:gridCol w:w="1984"/>
        <w:gridCol w:w="862"/>
        <w:gridCol w:w="1519"/>
        <w:gridCol w:w="2693"/>
      </w:tblGrid>
      <w:tr w:rsidR="00E20CFF" w:rsidRPr="00A828B2" w14:paraId="3219AD23" w14:textId="77777777" w:rsidTr="00DD2EB3">
        <w:tc>
          <w:tcPr>
            <w:tcW w:w="556" w:type="dxa"/>
          </w:tcPr>
          <w:p w14:paraId="2981A5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3" w:type="dxa"/>
          </w:tcPr>
          <w:p w14:paraId="6DC78F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ФИО руководителя </w:t>
            </w:r>
          </w:p>
        </w:tc>
        <w:tc>
          <w:tcPr>
            <w:tcW w:w="1984" w:type="dxa"/>
          </w:tcPr>
          <w:p w14:paraId="1BD42F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участника</w:t>
            </w:r>
          </w:p>
        </w:tc>
        <w:tc>
          <w:tcPr>
            <w:tcW w:w="862" w:type="dxa"/>
          </w:tcPr>
          <w:p w14:paraId="363471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19" w:type="dxa"/>
          </w:tcPr>
          <w:p w14:paraId="14F074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693" w:type="dxa"/>
          </w:tcPr>
          <w:p w14:paraId="67AEA5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C0EB896" w14:textId="77777777" w:rsidTr="00DD2EB3">
        <w:tc>
          <w:tcPr>
            <w:tcW w:w="556" w:type="dxa"/>
          </w:tcPr>
          <w:p w14:paraId="1E13F14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3" w:type="dxa"/>
          </w:tcPr>
          <w:p w14:paraId="7E1B26C6"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Times New Roman" w:hAnsi="Times New Roman" w:cs="Times New Roman"/>
                <w:sz w:val="24"/>
                <w:szCs w:val="24"/>
              </w:rPr>
              <w:t>Бахтиярова Р.М.</w:t>
            </w:r>
          </w:p>
        </w:tc>
        <w:tc>
          <w:tcPr>
            <w:tcW w:w="1984" w:type="dxa"/>
          </w:tcPr>
          <w:p w14:paraId="72AB63C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Ишмухаметова Элина</w:t>
            </w:r>
          </w:p>
        </w:tc>
        <w:tc>
          <w:tcPr>
            <w:tcW w:w="862" w:type="dxa"/>
          </w:tcPr>
          <w:p w14:paraId="3420A2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19" w:type="dxa"/>
          </w:tcPr>
          <w:p w14:paraId="630C28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 3 степени</w:t>
            </w:r>
          </w:p>
        </w:tc>
        <w:tc>
          <w:tcPr>
            <w:tcW w:w="2693" w:type="dxa"/>
          </w:tcPr>
          <w:p w14:paraId="646B1B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5BCC43EF" w14:textId="77777777" w:rsidR="00E20CFF" w:rsidRPr="00A828B2" w:rsidRDefault="00E20CFF" w:rsidP="00D16D1F">
      <w:pPr>
        <w:pStyle w:val="a3"/>
        <w:jc w:val="both"/>
        <w:rPr>
          <w:rFonts w:ascii="Times New Roman" w:hAnsi="Times New Roman" w:cs="Times New Roman"/>
          <w:sz w:val="24"/>
          <w:szCs w:val="24"/>
        </w:rPr>
      </w:pPr>
    </w:p>
    <w:p w14:paraId="465701F7" w14:textId="4BC975C5"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дистанционный конкурс для учеников начальных классов «Наукоград»</w:t>
      </w:r>
    </w:p>
    <w:p w14:paraId="0AB7E73A" w14:textId="77777777" w:rsidR="007117E8" w:rsidRPr="00A828B2" w:rsidRDefault="007117E8" w:rsidP="00D16D1F">
      <w:pPr>
        <w:pStyle w:val="a3"/>
        <w:jc w:val="center"/>
        <w:rPr>
          <w:rFonts w:ascii="Times New Roman" w:hAnsi="Times New Roman" w:cs="Times New Roman"/>
          <w:b/>
          <w:sz w:val="24"/>
          <w:szCs w:val="24"/>
        </w:rPr>
      </w:pPr>
    </w:p>
    <w:p w14:paraId="12F327EA" w14:textId="77777777"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В конкурсе могут принять участие учащиеся 1 – 4 классов общеобразовательных учреждений, без предварительного отбора. Конкурс проводится в тестовой форме и состоит из 20 заданий с выбором одного или нескольких вариантов ответа. Задания конкурса высылаются в электронном виде. </w:t>
      </w:r>
    </w:p>
    <w:p w14:paraId="06BD5445" w14:textId="2511A815" w:rsidR="00E20CFF" w:rsidRPr="00A828B2" w:rsidRDefault="00E20CFF"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bCs/>
          <w:sz w:val="24"/>
          <w:szCs w:val="24"/>
        </w:rPr>
        <w:t>Цели конкурса:</w:t>
      </w:r>
      <w:r w:rsidR="00DD2EB3" w:rsidRPr="00A828B2">
        <w:rPr>
          <w:rFonts w:ascii="Times New Roman" w:eastAsia="Times New Roman" w:hAnsi="Times New Roman" w:cs="Times New Roman"/>
          <w:bCs/>
          <w:sz w:val="24"/>
          <w:szCs w:val="24"/>
        </w:rPr>
        <w:t xml:space="preserve"> р</w:t>
      </w:r>
      <w:r w:rsidRPr="00A828B2">
        <w:rPr>
          <w:rFonts w:ascii="Times New Roman" w:eastAsia="Times New Roman" w:hAnsi="Times New Roman" w:cs="Times New Roman"/>
          <w:sz w:val="24"/>
          <w:szCs w:val="24"/>
        </w:rPr>
        <w:t>азвитие интереса у у</w:t>
      </w:r>
      <w:r w:rsidR="00DD2EB3" w:rsidRPr="00A828B2">
        <w:rPr>
          <w:rFonts w:ascii="Times New Roman" w:eastAsia="Times New Roman" w:hAnsi="Times New Roman" w:cs="Times New Roman"/>
          <w:sz w:val="24"/>
          <w:szCs w:val="24"/>
        </w:rPr>
        <w:t>частников к учебным дисциплинам; с</w:t>
      </w:r>
      <w:r w:rsidRPr="00A828B2">
        <w:rPr>
          <w:rFonts w:ascii="Times New Roman" w:eastAsia="Times New Roman" w:hAnsi="Times New Roman" w:cs="Times New Roman"/>
          <w:sz w:val="24"/>
          <w:szCs w:val="24"/>
        </w:rPr>
        <w:t>одействие активизации внеклассной и внешкольно</w:t>
      </w:r>
      <w:r w:rsidR="00DD2EB3" w:rsidRPr="00A828B2">
        <w:rPr>
          <w:rFonts w:ascii="Times New Roman" w:eastAsia="Times New Roman" w:hAnsi="Times New Roman" w:cs="Times New Roman"/>
          <w:sz w:val="24"/>
          <w:szCs w:val="24"/>
        </w:rPr>
        <w:t>й работы по учебным дисциплинам; п</w:t>
      </w:r>
      <w:r w:rsidRPr="00A828B2">
        <w:rPr>
          <w:rFonts w:ascii="Times New Roman" w:eastAsia="Times New Roman" w:hAnsi="Times New Roman" w:cs="Times New Roman"/>
          <w:sz w:val="24"/>
          <w:szCs w:val="24"/>
        </w:rPr>
        <w:t>редоставление учащимся возможности соревноваться в масштабе, выходящем за рамки региона, не выезжая из него.</w:t>
      </w:r>
    </w:p>
    <w:p w14:paraId="28568866" w14:textId="3169F8C8"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 xml:space="preserve"> Таблица 86</w:t>
      </w:r>
    </w:p>
    <w:p w14:paraId="4979F19D"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26"/>
        <w:gridCol w:w="2001"/>
        <w:gridCol w:w="850"/>
        <w:gridCol w:w="1531"/>
        <w:gridCol w:w="2551"/>
      </w:tblGrid>
      <w:tr w:rsidR="00E20CFF" w:rsidRPr="00A828B2" w14:paraId="5C81601D" w14:textId="77777777" w:rsidTr="00DD2EB3">
        <w:tc>
          <w:tcPr>
            <w:tcW w:w="568" w:type="dxa"/>
          </w:tcPr>
          <w:p w14:paraId="1ABB86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6" w:type="dxa"/>
          </w:tcPr>
          <w:p w14:paraId="272E2B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2001" w:type="dxa"/>
          </w:tcPr>
          <w:p w14:paraId="3159EB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61B39E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42E491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1" w:type="dxa"/>
          </w:tcPr>
          <w:p w14:paraId="55A957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25ED455" w14:textId="77777777" w:rsidTr="00DD2EB3">
        <w:tc>
          <w:tcPr>
            <w:tcW w:w="568" w:type="dxa"/>
          </w:tcPr>
          <w:p w14:paraId="6A5116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6" w:type="dxa"/>
          </w:tcPr>
          <w:p w14:paraId="43D5F7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001" w:type="dxa"/>
          </w:tcPr>
          <w:p w14:paraId="028730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Аминов Тимур</w:t>
            </w:r>
          </w:p>
        </w:tc>
        <w:tc>
          <w:tcPr>
            <w:tcW w:w="850" w:type="dxa"/>
            <w:shd w:val="clear" w:color="auto" w:fill="auto"/>
          </w:tcPr>
          <w:p w14:paraId="175682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31" w:type="dxa"/>
            <w:shd w:val="clear" w:color="auto" w:fill="auto"/>
          </w:tcPr>
          <w:p w14:paraId="6CD65D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p>
        </w:tc>
        <w:tc>
          <w:tcPr>
            <w:tcW w:w="2551" w:type="dxa"/>
          </w:tcPr>
          <w:p w14:paraId="76BAAB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7FC441F3" w14:textId="77777777" w:rsidTr="00DD2EB3">
        <w:tc>
          <w:tcPr>
            <w:tcW w:w="568" w:type="dxa"/>
          </w:tcPr>
          <w:p w14:paraId="3B04A5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6" w:type="dxa"/>
          </w:tcPr>
          <w:p w14:paraId="3C4E43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Бакирова С.Н.</w:t>
            </w:r>
          </w:p>
        </w:tc>
        <w:tc>
          <w:tcPr>
            <w:tcW w:w="2001" w:type="dxa"/>
          </w:tcPr>
          <w:p w14:paraId="21924F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Гареева Лилия </w:t>
            </w:r>
          </w:p>
          <w:p w14:paraId="04FF8849" w14:textId="77777777" w:rsidR="00E20CFF" w:rsidRPr="00A828B2" w:rsidRDefault="00E20CFF" w:rsidP="00D16D1F">
            <w:pPr>
              <w:pStyle w:val="a3"/>
              <w:jc w:val="both"/>
              <w:rPr>
                <w:rFonts w:ascii="Times New Roman" w:hAnsi="Times New Roman" w:cs="Times New Roman"/>
                <w:sz w:val="24"/>
                <w:szCs w:val="24"/>
              </w:rPr>
            </w:pPr>
          </w:p>
          <w:p w14:paraId="5A1C1C41" w14:textId="77777777" w:rsidR="00E20CFF" w:rsidRPr="00A828B2" w:rsidRDefault="00E20CFF" w:rsidP="00D16D1F">
            <w:pPr>
              <w:pStyle w:val="a3"/>
              <w:jc w:val="both"/>
              <w:rPr>
                <w:rFonts w:ascii="Times New Roman" w:hAnsi="Times New Roman" w:cs="Times New Roman"/>
                <w:sz w:val="24"/>
                <w:szCs w:val="24"/>
              </w:rPr>
            </w:pPr>
          </w:p>
        </w:tc>
        <w:tc>
          <w:tcPr>
            <w:tcW w:w="850" w:type="dxa"/>
            <w:shd w:val="clear" w:color="auto" w:fill="auto"/>
          </w:tcPr>
          <w:p w14:paraId="0374CB4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31" w:type="dxa"/>
            <w:shd w:val="clear" w:color="auto" w:fill="auto"/>
          </w:tcPr>
          <w:p w14:paraId="32A5FD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551" w:type="dxa"/>
          </w:tcPr>
          <w:p w14:paraId="24F5AB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СОШ д.Бишаул Унгарово</w:t>
            </w:r>
          </w:p>
        </w:tc>
      </w:tr>
      <w:tr w:rsidR="00E20CFF" w:rsidRPr="00A828B2" w14:paraId="4B30FCF6" w14:textId="77777777" w:rsidTr="00DD2EB3">
        <w:tc>
          <w:tcPr>
            <w:tcW w:w="568" w:type="dxa"/>
          </w:tcPr>
          <w:p w14:paraId="27230A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26" w:type="dxa"/>
          </w:tcPr>
          <w:p w14:paraId="066145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2001" w:type="dxa"/>
            <w:shd w:val="clear" w:color="auto" w:fill="auto"/>
          </w:tcPr>
          <w:p w14:paraId="5CBD4E8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Маннанов Ленар</w:t>
            </w:r>
          </w:p>
        </w:tc>
        <w:tc>
          <w:tcPr>
            <w:tcW w:w="850" w:type="dxa"/>
            <w:shd w:val="clear" w:color="auto" w:fill="auto"/>
          </w:tcPr>
          <w:p w14:paraId="6579AB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31" w:type="dxa"/>
            <w:shd w:val="clear" w:color="auto" w:fill="auto"/>
          </w:tcPr>
          <w:p w14:paraId="07C13B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51" w:type="dxa"/>
          </w:tcPr>
          <w:p w14:paraId="1B168D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E20CFF" w:rsidRPr="00A828B2" w14:paraId="3A0511DF" w14:textId="77777777" w:rsidTr="00DD2EB3">
        <w:tc>
          <w:tcPr>
            <w:tcW w:w="568" w:type="dxa"/>
          </w:tcPr>
          <w:p w14:paraId="316538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26" w:type="dxa"/>
          </w:tcPr>
          <w:p w14:paraId="132C6C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2001" w:type="dxa"/>
            <w:shd w:val="clear" w:color="auto" w:fill="auto"/>
          </w:tcPr>
          <w:p w14:paraId="2A570E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Константинова Полина</w:t>
            </w:r>
          </w:p>
        </w:tc>
        <w:tc>
          <w:tcPr>
            <w:tcW w:w="850" w:type="dxa"/>
            <w:shd w:val="clear" w:color="auto" w:fill="auto"/>
          </w:tcPr>
          <w:p w14:paraId="68D236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531" w:type="dxa"/>
            <w:shd w:val="clear" w:color="auto" w:fill="auto"/>
          </w:tcPr>
          <w:p w14:paraId="636FAC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51" w:type="dxa"/>
          </w:tcPr>
          <w:p w14:paraId="4E29F0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bl>
    <w:p w14:paraId="6F8B6CFA" w14:textId="77777777" w:rsidR="00E20CFF" w:rsidRPr="00A828B2" w:rsidRDefault="00E20CFF" w:rsidP="00D16D1F">
      <w:pPr>
        <w:pStyle w:val="a3"/>
        <w:jc w:val="both"/>
        <w:rPr>
          <w:rFonts w:ascii="Times New Roman" w:hAnsi="Times New Roman" w:cs="Times New Roman"/>
          <w:sz w:val="24"/>
          <w:szCs w:val="24"/>
        </w:rPr>
      </w:pPr>
    </w:p>
    <w:p w14:paraId="52E0B246"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XVI игровой конкурс по истории мировой культуры «Золотое руно».</w:t>
      </w:r>
    </w:p>
    <w:p w14:paraId="11240039" w14:textId="77777777" w:rsidR="00E20CFF" w:rsidRPr="00A828B2" w:rsidRDefault="00E20CFF" w:rsidP="00D16D1F">
      <w:pPr>
        <w:pStyle w:val="a3"/>
        <w:ind w:firstLine="709"/>
        <w:jc w:val="both"/>
        <w:rPr>
          <w:rFonts w:ascii="Times New Roman" w:hAnsi="Times New Roman" w:cs="Times New Roman"/>
          <w:sz w:val="24"/>
          <w:szCs w:val="24"/>
        </w:rPr>
      </w:pPr>
      <w:r w:rsidRPr="00A828B2">
        <w:rPr>
          <w:rStyle w:val="ad"/>
          <w:rFonts w:ascii="Times New Roman" w:hAnsi="Times New Roman" w:cs="Times New Roman"/>
          <w:sz w:val="24"/>
          <w:szCs w:val="24"/>
        </w:rPr>
        <w:t>16-19 февраля 2018 года</w:t>
      </w:r>
      <w:r w:rsidRPr="00A828B2">
        <w:rPr>
          <w:rFonts w:ascii="Times New Roman" w:hAnsi="Times New Roman" w:cs="Times New Roman"/>
          <w:sz w:val="24"/>
          <w:szCs w:val="24"/>
        </w:rPr>
        <w:t> состоялся XVI игровой конкурс по истории мировой культуры «Золотое руно». Тема конкурса: </w:t>
      </w:r>
      <w:r w:rsidRPr="00A828B2">
        <w:rPr>
          <w:rStyle w:val="ad"/>
          <w:rFonts w:ascii="Times New Roman" w:hAnsi="Times New Roman" w:cs="Times New Roman"/>
          <w:sz w:val="24"/>
          <w:szCs w:val="24"/>
        </w:rPr>
        <w:t>«XIX век: Новое время России»</w:t>
      </w:r>
      <w:r w:rsidRPr="00A828B2">
        <w:rPr>
          <w:rFonts w:ascii="Times New Roman" w:hAnsi="Times New Roman" w:cs="Times New Roman"/>
          <w:sz w:val="24"/>
          <w:szCs w:val="24"/>
        </w:rPr>
        <w:t>.</w:t>
      </w:r>
    </w:p>
    <w:p w14:paraId="4E2B9A4D" w14:textId="77777777" w:rsidR="00DD2EB3" w:rsidRPr="00A828B2" w:rsidRDefault="00DD2EB3" w:rsidP="00D16D1F">
      <w:pPr>
        <w:pStyle w:val="a3"/>
        <w:ind w:firstLine="709"/>
        <w:jc w:val="right"/>
        <w:rPr>
          <w:rFonts w:ascii="Times New Roman" w:hAnsi="Times New Roman" w:cs="Times New Roman"/>
          <w:sz w:val="24"/>
          <w:szCs w:val="24"/>
        </w:rPr>
      </w:pPr>
    </w:p>
    <w:p w14:paraId="2D29478D" w14:textId="1BF62D11" w:rsidR="00E20CFF" w:rsidRPr="00A828B2" w:rsidRDefault="00E20CFF"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 </w:t>
      </w:r>
      <w:r w:rsidR="00DD2EB3" w:rsidRPr="00A828B2">
        <w:rPr>
          <w:rFonts w:ascii="Times New Roman" w:hAnsi="Times New Roman" w:cs="Times New Roman"/>
          <w:sz w:val="24"/>
          <w:szCs w:val="24"/>
        </w:rPr>
        <w:t>Таблица 87</w:t>
      </w:r>
    </w:p>
    <w:p w14:paraId="23AAB295" w14:textId="77777777" w:rsidR="00E20CFF" w:rsidRPr="00A828B2" w:rsidRDefault="00E20CFF" w:rsidP="00D16D1F">
      <w:pPr>
        <w:pStyle w:val="a3"/>
        <w:jc w:val="both"/>
        <w:rPr>
          <w:rFonts w:ascii="Times New Roman" w:hAnsi="Times New Roman" w:cs="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1673"/>
        <w:gridCol w:w="3288"/>
      </w:tblGrid>
      <w:tr w:rsidR="007117E8" w:rsidRPr="00A828B2" w14:paraId="755E51F7" w14:textId="77777777" w:rsidTr="00BD5111">
        <w:tc>
          <w:tcPr>
            <w:tcW w:w="568" w:type="dxa"/>
          </w:tcPr>
          <w:p w14:paraId="6691C71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019053D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18EE253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673" w:type="dxa"/>
          </w:tcPr>
          <w:p w14:paraId="72ED29A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3288" w:type="dxa"/>
          </w:tcPr>
          <w:p w14:paraId="0F6373C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7117E8" w:rsidRPr="00A828B2" w14:paraId="71240184" w14:textId="77777777" w:rsidTr="00BD5111">
        <w:tc>
          <w:tcPr>
            <w:tcW w:w="568" w:type="dxa"/>
          </w:tcPr>
          <w:p w14:paraId="3E7B706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2094336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Л.В.</w:t>
            </w:r>
          </w:p>
        </w:tc>
        <w:tc>
          <w:tcPr>
            <w:tcW w:w="1985" w:type="dxa"/>
          </w:tcPr>
          <w:p w14:paraId="30B7F6DA" w14:textId="7D6CDDC5"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Низамутдинова Элина</w:t>
            </w:r>
          </w:p>
        </w:tc>
        <w:tc>
          <w:tcPr>
            <w:tcW w:w="1673" w:type="dxa"/>
          </w:tcPr>
          <w:p w14:paraId="42836865" w14:textId="5484C075"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Победитель МЭ</w:t>
            </w:r>
          </w:p>
        </w:tc>
        <w:tc>
          <w:tcPr>
            <w:tcW w:w="3288" w:type="dxa"/>
          </w:tcPr>
          <w:p w14:paraId="4648C7C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58D64F10" w14:textId="77777777" w:rsidTr="00BD5111">
        <w:tc>
          <w:tcPr>
            <w:tcW w:w="568" w:type="dxa"/>
          </w:tcPr>
          <w:p w14:paraId="0D5B0CF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790CCAF9"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Л.В.</w:t>
            </w:r>
          </w:p>
        </w:tc>
        <w:tc>
          <w:tcPr>
            <w:tcW w:w="1985" w:type="dxa"/>
          </w:tcPr>
          <w:p w14:paraId="24AB040A" w14:textId="03D825F2"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Абзалилов Ильнур</w:t>
            </w:r>
          </w:p>
        </w:tc>
        <w:tc>
          <w:tcPr>
            <w:tcW w:w="1673" w:type="dxa"/>
          </w:tcPr>
          <w:p w14:paraId="5F62C18F" w14:textId="16345570" w:rsidR="007117E8" w:rsidRPr="00A828B2" w:rsidRDefault="007117E8" w:rsidP="00D16D1F">
            <w:pPr>
              <w:pStyle w:val="a3"/>
              <w:jc w:val="both"/>
              <w:rPr>
                <w:rFonts w:ascii="Times New Roman" w:hAnsi="Times New Roman" w:cs="Times New Roman"/>
                <w:sz w:val="24"/>
                <w:szCs w:val="24"/>
              </w:rPr>
            </w:pPr>
            <w:r>
              <w:rPr>
                <w:rFonts w:ascii="Times New Roman" w:hAnsi="Times New Roman" w:cs="Times New Roman"/>
                <w:sz w:val="24"/>
                <w:szCs w:val="24"/>
              </w:rPr>
              <w:t>Победитель МЭ</w:t>
            </w:r>
          </w:p>
        </w:tc>
        <w:tc>
          <w:tcPr>
            <w:tcW w:w="3288" w:type="dxa"/>
          </w:tcPr>
          <w:p w14:paraId="6AA8627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7218987F" w14:textId="77777777" w:rsidTr="00BD5111">
        <w:tc>
          <w:tcPr>
            <w:tcW w:w="568" w:type="dxa"/>
          </w:tcPr>
          <w:p w14:paraId="30A3FED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1E754D4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Л.В.</w:t>
            </w:r>
          </w:p>
        </w:tc>
        <w:tc>
          <w:tcPr>
            <w:tcW w:w="1985" w:type="dxa"/>
          </w:tcPr>
          <w:p w14:paraId="4C2F81EA" w14:textId="2EC22241" w:rsidR="007117E8" w:rsidRPr="00A828B2" w:rsidRDefault="00BD5111" w:rsidP="00D16D1F">
            <w:pPr>
              <w:pStyle w:val="a3"/>
              <w:jc w:val="both"/>
              <w:rPr>
                <w:rFonts w:ascii="Times New Roman" w:hAnsi="Times New Roman" w:cs="Times New Roman"/>
                <w:sz w:val="24"/>
                <w:szCs w:val="24"/>
              </w:rPr>
            </w:pPr>
            <w:r>
              <w:rPr>
                <w:rFonts w:ascii="Times New Roman" w:hAnsi="Times New Roman" w:cs="Times New Roman"/>
                <w:sz w:val="24"/>
                <w:szCs w:val="24"/>
              </w:rPr>
              <w:t>Ахметшина Карина</w:t>
            </w:r>
          </w:p>
        </w:tc>
        <w:tc>
          <w:tcPr>
            <w:tcW w:w="1673" w:type="dxa"/>
          </w:tcPr>
          <w:p w14:paraId="23F6C3BC" w14:textId="48D90D5F" w:rsidR="007117E8" w:rsidRPr="00A828B2" w:rsidRDefault="00BD5111" w:rsidP="00D16D1F">
            <w:pPr>
              <w:pStyle w:val="a3"/>
              <w:jc w:val="both"/>
              <w:rPr>
                <w:rFonts w:ascii="Times New Roman" w:hAnsi="Times New Roman" w:cs="Times New Roman"/>
                <w:sz w:val="24"/>
                <w:szCs w:val="24"/>
              </w:rPr>
            </w:pPr>
            <w:r>
              <w:rPr>
                <w:rFonts w:ascii="Times New Roman" w:hAnsi="Times New Roman" w:cs="Times New Roman"/>
                <w:sz w:val="24"/>
                <w:szCs w:val="24"/>
              </w:rPr>
              <w:t>Призер МЭ</w:t>
            </w:r>
          </w:p>
        </w:tc>
        <w:tc>
          <w:tcPr>
            <w:tcW w:w="3288" w:type="dxa"/>
          </w:tcPr>
          <w:p w14:paraId="4CBFB89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ACB54BF" w14:textId="77777777" w:rsidTr="00BD5111">
        <w:tc>
          <w:tcPr>
            <w:tcW w:w="568" w:type="dxa"/>
          </w:tcPr>
          <w:p w14:paraId="349F29B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5910026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Л.В.</w:t>
            </w:r>
          </w:p>
        </w:tc>
        <w:tc>
          <w:tcPr>
            <w:tcW w:w="1985" w:type="dxa"/>
          </w:tcPr>
          <w:p w14:paraId="5639411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Аюпов Динар</w:t>
            </w:r>
          </w:p>
        </w:tc>
        <w:tc>
          <w:tcPr>
            <w:tcW w:w="1673" w:type="dxa"/>
          </w:tcPr>
          <w:p w14:paraId="3929157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 МЭ</w:t>
            </w:r>
          </w:p>
        </w:tc>
        <w:tc>
          <w:tcPr>
            <w:tcW w:w="3288" w:type="dxa"/>
          </w:tcPr>
          <w:p w14:paraId="782A535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0D3B5E12" w14:textId="77777777" w:rsidTr="00BD5111">
        <w:tc>
          <w:tcPr>
            <w:tcW w:w="568" w:type="dxa"/>
          </w:tcPr>
          <w:p w14:paraId="357EE2D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tcPr>
          <w:p w14:paraId="5FD1994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Таумбаева Л.Р.</w:t>
            </w:r>
          </w:p>
        </w:tc>
        <w:tc>
          <w:tcPr>
            <w:tcW w:w="1985" w:type="dxa"/>
          </w:tcPr>
          <w:p w14:paraId="7D5D365B" w14:textId="68A8EBFB" w:rsidR="007117E8" w:rsidRPr="00A828B2" w:rsidRDefault="00BD5111" w:rsidP="00D16D1F">
            <w:pPr>
              <w:pStyle w:val="a3"/>
              <w:jc w:val="both"/>
              <w:rPr>
                <w:rFonts w:ascii="Times New Roman" w:hAnsi="Times New Roman" w:cs="Times New Roman"/>
                <w:sz w:val="24"/>
                <w:szCs w:val="24"/>
              </w:rPr>
            </w:pPr>
            <w:r>
              <w:rPr>
                <w:rFonts w:ascii="Times New Roman" w:hAnsi="Times New Roman" w:cs="Times New Roman"/>
                <w:sz w:val="24"/>
                <w:szCs w:val="24"/>
              </w:rPr>
              <w:t>Герасимов Владислав</w:t>
            </w:r>
          </w:p>
        </w:tc>
        <w:tc>
          <w:tcPr>
            <w:tcW w:w="1673" w:type="dxa"/>
          </w:tcPr>
          <w:p w14:paraId="70B2FCB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 ФЭ</w:t>
            </w:r>
          </w:p>
        </w:tc>
        <w:tc>
          <w:tcPr>
            <w:tcW w:w="3288" w:type="dxa"/>
          </w:tcPr>
          <w:p w14:paraId="1D958C7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181C0B16" w14:textId="77777777" w:rsidTr="00BD5111">
        <w:tc>
          <w:tcPr>
            <w:tcW w:w="568" w:type="dxa"/>
          </w:tcPr>
          <w:p w14:paraId="3994970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42" w:type="dxa"/>
          </w:tcPr>
          <w:p w14:paraId="1472D41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Таумбаева Л.Р.</w:t>
            </w:r>
          </w:p>
        </w:tc>
        <w:tc>
          <w:tcPr>
            <w:tcW w:w="1985" w:type="dxa"/>
          </w:tcPr>
          <w:p w14:paraId="14403DF2"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Муфтахетдинова Арина</w:t>
            </w:r>
          </w:p>
        </w:tc>
        <w:tc>
          <w:tcPr>
            <w:tcW w:w="1673" w:type="dxa"/>
          </w:tcPr>
          <w:p w14:paraId="17CBE53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 ФЭ</w:t>
            </w:r>
          </w:p>
        </w:tc>
        <w:tc>
          <w:tcPr>
            <w:tcW w:w="3288" w:type="dxa"/>
          </w:tcPr>
          <w:p w14:paraId="0424F01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r>
      <w:tr w:rsidR="007117E8" w:rsidRPr="00A828B2" w14:paraId="1049EFDE" w14:textId="77777777" w:rsidTr="00BD5111">
        <w:tc>
          <w:tcPr>
            <w:tcW w:w="568" w:type="dxa"/>
          </w:tcPr>
          <w:p w14:paraId="06E20537"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42" w:type="dxa"/>
          </w:tcPr>
          <w:p w14:paraId="27EEC7A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Е. В.</w:t>
            </w:r>
          </w:p>
        </w:tc>
        <w:tc>
          <w:tcPr>
            <w:tcW w:w="1985" w:type="dxa"/>
          </w:tcPr>
          <w:p w14:paraId="0E6D2B4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Ксения</w:t>
            </w:r>
          </w:p>
        </w:tc>
        <w:tc>
          <w:tcPr>
            <w:tcW w:w="1673" w:type="dxa"/>
          </w:tcPr>
          <w:p w14:paraId="4BC30DE0"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3288" w:type="dxa"/>
          </w:tcPr>
          <w:p w14:paraId="14F82FAE"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7117E8" w:rsidRPr="00A828B2" w14:paraId="3B026ACC" w14:textId="77777777" w:rsidTr="00BD5111">
        <w:tc>
          <w:tcPr>
            <w:tcW w:w="568" w:type="dxa"/>
          </w:tcPr>
          <w:p w14:paraId="7F83E053"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8</w:t>
            </w:r>
          </w:p>
        </w:tc>
        <w:tc>
          <w:tcPr>
            <w:tcW w:w="1842" w:type="dxa"/>
          </w:tcPr>
          <w:p w14:paraId="0141D7B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985" w:type="dxa"/>
          </w:tcPr>
          <w:p w14:paraId="55FCB82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Бабушкина Ирина</w:t>
            </w:r>
          </w:p>
        </w:tc>
        <w:tc>
          <w:tcPr>
            <w:tcW w:w="1673" w:type="dxa"/>
          </w:tcPr>
          <w:p w14:paraId="77BB8E9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МЭ</w:t>
            </w:r>
          </w:p>
        </w:tc>
        <w:tc>
          <w:tcPr>
            <w:tcW w:w="3288" w:type="dxa"/>
          </w:tcPr>
          <w:p w14:paraId="715A9491"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5677BDC6" w14:textId="77777777" w:rsidTr="00BD5111">
        <w:tc>
          <w:tcPr>
            <w:tcW w:w="568" w:type="dxa"/>
          </w:tcPr>
          <w:p w14:paraId="66C7F224"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42" w:type="dxa"/>
          </w:tcPr>
          <w:p w14:paraId="1FA14DB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985" w:type="dxa"/>
          </w:tcPr>
          <w:p w14:paraId="0A2EF18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Рамиля</w:t>
            </w:r>
          </w:p>
        </w:tc>
        <w:tc>
          <w:tcPr>
            <w:tcW w:w="1673" w:type="dxa"/>
          </w:tcPr>
          <w:p w14:paraId="6D5973BF"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МЭ</w:t>
            </w:r>
          </w:p>
        </w:tc>
        <w:tc>
          <w:tcPr>
            <w:tcW w:w="3288" w:type="dxa"/>
          </w:tcPr>
          <w:p w14:paraId="1BBA55BC"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44CD12B9" w14:textId="77777777" w:rsidTr="00BD5111">
        <w:tc>
          <w:tcPr>
            <w:tcW w:w="568" w:type="dxa"/>
          </w:tcPr>
          <w:p w14:paraId="4AB842C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42" w:type="dxa"/>
          </w:tcPr>
          <w:p w14:paraId="19E68AB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985" w:type="dxa"/>
          </w:tcPr>
          <w:p w14:paraId="3C64275B"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Смагулова Диана</w:t>
            </w:r>
          </w:p>
        </w:tc>
        <w:tc>
          <w:tcPr>
            <w:tcW w:w="1673" w:type="dxa"/>
          </w:tcPr>
          <w:p w14:paraId="5864600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МЭ</w:t>
            </w:r>
          </w:p>
        </w:tc>
        <w:tc>
          <w:tcPr>
            <w:tcW w:w="3288" w:type="dxa"/>
          </w:tcPr>
          <w:p w14:paraId="1DC5B56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7117E8" w:rsidRPr="00A828B2" w14:paraId="19D7B722" w14:textId="77777777" w:rsidTr="00BD5111">
        <w:tc>
          <w:tcPr>
            <w:tcW w:w="568" w:type="dxa"/>
          </w:tcPr>
          <w:p w14:paraId="0A54290A"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42" w:type="dxa"/>
          </w:tcPr>
          <w:p w14:paraId="59B71256"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Сабитова А.Ф.</w:t>
            </w:r>
          </w:p>
        </w:tc>
        <w:tc>
          <w:tcPr>
            <w:tcW w:w="1985" w:type="dxa"/>
          </w:tcPr>
          <w:p w14:paraId="5F4765CD"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Тихонов Сергей</w:t>
            </w:r>
          </w:p>
        </w:tc>
        <w:tc>
          <w:tcPr>
            <w:tcW w:w="1673" w:type="dxa"/>
          </w:tcPr>
          <w:p w14:paraId="52B67488"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 МЭ</w:t>
            </w:r>
          </w:p>
        </w:tc>
        <w:tc>
          <w:tcPr>
            <w:tcW w:w="3288" w:type="dxa"/>
          </w:tcPr>
          <w:p w14:paraId="3CA17A25" w14:textId="77777777" w:rsidR="007117E8" w:rsidRPr="00A828B2" w:rsidRDefault="007117E8"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bl>
    <w:p w14:paraId="03995717" w14:textId="77777777" w:rsidR="00E20CFF" w:rsidRPr="00A828B2" w:rsidRDefault="00E20CFF" w:rsidP="00D16D1F">
      <w:pPr>
        <w:pStyle w:val="a3"/>
        <w:jc w:val="both"/>
        <w:rPr>
          <w:rFonts w:ascii="Times New Roman" w:hAnsi="Times New Roman" w:cs="Times New Roman"/>
          <w:sz w:val="24"/>
          <w:szCs w:val="24"/>
        </w:rPr>
      </w:pPr>
    </w:p>
    <w:p w14:paraId="2CAEC8A0"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Республиканская научно-практическая конференция</w:t>
      </w:r>
    </w:p>
    <w:p w14:paraId="48536F9A" w14:textId="49E2C62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«Модель ООН: Программа устойчивого развития ООН – Цели устойчивого развития(ЦУР). Чистая вода и санитария в странах мира (цель №6)», посвященная 20-летию сотрудничества Республики Башкортостан с ЮНЕСКО.</w:t>
      </w:r>
    </w:p>
    <w:p w14:paraId="1BD7F147" w14:textId="77777777" w:rsidR="00BD5111" w:rsidRPr="00A828B2" w:rsidRDefault="00BD5111" w:rsidP="00D16D1F">
      <w:pPr>
        <w:pStyle w:val="a3"/>
        <w:jc w:val="center"/>
        <w:rPr>
          <w:rFonts w:ascii="Times New Roman" w:hAnsi="Times New Roman" w:cs="Times New Roman"/>
          <w:b/>
          <w:sz w:val="24"/>
          <w:szCs w:val="24"/>
        </w:rPr>
      </w:pPr>
    </w:p>
    <w:p w14:paraId="43ED39B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28 марта МБОУ Школа № 147 совместно с Комитетом по делам ЮНЕСКО при Республике Башкортостан провела Республиканскую научно-практическую конференцию «Модель ООН: Программа устойчивого развития ООН – Цели устойчивого развития(ЦУР). Чистая вода и санитария в странах мира (цель №6)», посвященная 20-летию сотрудничества Республики Башкортостан с ЮНЕСКО.</w:t>
      </w:r>
    </w:p>
    <w:p w14:paraId="7ECCFCD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Чистая и доступная вода является неотъемлемой частью жизни. Миллионы людей на планете не имеют доступа к чистой пресной воде, при этом ее запасов в природе вполне достаточно для всех. До сих пор миллионы людей и особенно дети по-прежнему умирают от болезней, связанных с некачественным водоснабжением, санитарией и гигиеной.</w:t>
      </w:r>
    </w:p>
    <w:p w14:paraId="190CEDF8"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С каждым годом ситуация усугубляется по мере роста населения и нерационального использования запасов пресной воды. Если не совершенствовать инфраструктуру и управление, будут по-прежнему умирать миллионы людей, а биоразнообразие и устойчивость экосистем будут снижаться ещё больше.</w:t>
      </w:r>
    </w:p>
    <w:p w14:paraId="2012148B"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Более 47 обучающихся с разных городов Республики Башкортостан: Киргиз-Мияки, Белебей, Уфа, с.Прибельский - собрались в Школе № 147 для того, чтобы поговорить о чистой воде.</w:t>
      </w:r>
    </w:p>
    <w:p w14:paraId="70AADCFA"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На научно-практической конференции присутствовали почетные гости: Главный специалист комитета РБ по делам ЮНЕСКО, Член национального Совета Ассоциированных школ ЮНЕСКО РФ, почетный работник общего образования РФ - Богуславская Людмила Михайловна, Молочков Владимир Александрович – представитель ООО Уфаводоканал.</w:t>
      </w:r>
    </w:p>
    <w:p w14:paraId="65EC63C5" w14:textId="33F47428"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88</w:t>
      </w:r>
    </w:p>
    <w:p w14:paraId="4418EFC8"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86"/>
        <w:gridCol w:w="1941"/>
        <w:gridCol w:w="850"/>
        <w:gridCol w:w="1673"/>
        <w:gridCol w:w="2409"/>
      </w:tblGrid>
      <w:tr w:rsidR="00E20CFF" w:rsidRPr="00A828B2" w14:paraId="68217C10" w14:textId="77777777" w:rsidTr="00DD2EB3">
        <w:tc>
          <w:tcPr>
            <w:tcW w:w="568" w:type="dxa"/>
          </w:tcPr>
          <w:p w14:paraId="38BC6D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86" w:type="dxa"/>
          </w:tcPr>
          <w:p w14:paraId="2FC6BD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41" w:type="dxa"/>
          </w:tcPr>
          <w:p w14:paraId="765B66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2B7D4A7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73" w:type="dxa"/>
          </w:tcPr>
          <w:p w14:paraId="009F7E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1B718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895FB54" w14:textId="77777777" w:rsidTr="00DD2EB3">
        <w:tc>
          <w:tcPr>
            <w:tcW w:w="568" w:type="dxa"/>
          </w:tcPr>
          <w:p w14:paraId="67A16E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86" w:type="dxa"/>
          </w:tcPr>
          <w:p w14:paraId="3705F5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Шайхлисламова Л. Р.</w:t>
            </w:r>
          </w:p>
        </w:tc>
        <w:tc>
          <w:tcPr>
            <w:tcW w:w="1941" w:type="dxa"/>
          </w:tcPr>
          <w:p w14:paraId="7A97DC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Селезнева Татьяна </w:t>
            </w:r>
          </w:p>
        </w:tc>
        <w:tc>
          <w:tcPr>
            <w:tcW w:w="850" w:type="dxa"/>
          </w:tcPr>
          <w:p w14:paraId="2EF30B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673" w:type="dxa"/>
          </w:tcPr>
          <w:p w14:paraId="3D06F7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2409" w:type="dxa"/>
          </w:tcPr>
          <w:p w14:paraId="4F5A5C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B2B6D5B" w14:textId="77777777" w:rsidTr="00DD2EB3">
        <w:tc>
          <w:tcPr>
            <w:tcW w:w="568" w:type="dxa"/>
          </w:tcPr>
          <w:p w14:paraId="0CD7B1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86" w:type="dxa"/>
          </w:tcPr>
          <w:p w14:paraId="49BDF8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w:t>
            </w:r>
          </w:p>
        </w:tc>
        <w:tc>
          <w:tcPr>
            <w:tcW w:w="1941" w:type="dxa"/>
          </w:tcPr>
          <w:p w14:paraId="17F589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Алина</w:t>
            </w:r>
          </w:p>
        </w:tc>
        <w:tc>
          <w:tcPr>
            <w:tcW w:w="850" w:type="dxa"/>
          </w:tcPr>
          <w:p w14:paraId="41BAF1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73" w:type="dxa"/>
          </w:tcPr>
          <w:p w14:paraId="3BC5C4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2409" w:type="dxa"/>
          </w:tcPr>
          <w:p w14:paraId="2D204C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7CB9F2B" w14:textId="77777777" w:rsidTr="00DD2EB3">
        <w:tc>
          <w:tcPr>
            <w:tcW w:w="568" w:type="dxa"/>
          </w:tcPr>
          <w:p w14:paraId="5C0F1F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86" w:type="dxa"/>
          </w:tcPr>
          <w:p w14:paraId="4B3219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Аминева З. Н.</w:t>
            </w:r>
          </w:p>
        </w:tc>
        <w:tc>
          <w:tcPr>
            <w:tcW w:w="1941" w:type="dxa"/>
          </w:tcPr>
          <w:p w14:paraId="5C19AA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 Салават</w:t>
            </w:r>
          </w:p>
        </w:tc>
        <w:tc>
          <w:tcPr>
            <w:tcW w:w="850" w:type="dxa"/>
          </w:tcPr>
          <w:p w14:paraId="5FB5D2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673" w:type="dxa"/>
          </w:tcPr>
          <w:p w14:paraId="5D5EB9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w:t>
            </w:r>
          </w:p>
        </w:tc>
        <w:tc>
          <w:tcPr>
            <w:tcW w:w="2409" w:type="dxa"/>
          </w:tcPr>
          <w:p w14:paraId="161111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49A60F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w:t>
      </w:r>
    </w:p>
    <w:p w14:paraId="02B0B49A"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Районный конкурс детского творчества «Семья талантами богата»</w:t>
      </w:r>
    </w:p>
    <w:p w14:paraId="7C0CBF63" w14:textId="77777777" w:rsidR="00DD2EB3" w:rsidRPr="00A828B2" w:rsidRDefault="00DD2EB3" w:rsidP="00D16D1F">
      <w:pPr>
        <w:pStyle w:val="a3"/>
        <w:jc w:val="right"/>
        <w:rPr>
          <w:rFonts w:ascii="Times New Roman" w:hAnsi="Times New Roman" w:cs="Times New Roman"/>
          <w:sz w:val="24"/>
          <w:szCs w:val="24"/>
        </w:rPr>
      </w:pPr>
    </w:p>
    <w:p w14:paraId="500D39E2" w14:textId="0BB3AFEA"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89</w:t>
      </w:r>
    </w:p>
    <w:p w14:paraId="077058D6" w14:textId="77777777" w:rsidR="00DD2EB3" w:rsidRPr="00A828B2" w:rsidRDefault="00DD2EB3" w:rsidP="00D16D1F">
      <w:pPr>
        <w:pStyle w:val="a3"/>
        <w:jc w:val="right"/>
        <w:rPr>
          <w:rFonts w:ascii="Times New Roman" w:hAnsi="Times New Roman" w:cs="Times New Roman"/>
          <w:sz w:val="24"/>
          <w:szCs w:val="24"/>
        </w:rPr>
      </w:pPr>
    </w:p>
    <w:tbl>
      <w:tblPr>
        <w:tblW w:w="93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810"/>
        <w:gridCol w:w="1932"/>
        <w:gridCol w:w="861"/>
        <w:gridCol w:w="1627"/>
        <w:gridCol w:w="2524"/>
      </w:tblGrid>
      <w:tr w:rsidR="00126C7E" w:rsidRPr="00A828B2" w14:paraId="66DEABB3" w14:textId="77777777" w:rsidTr="00DD2EB3">
        <w:tc>
          <w:tcPr>
            <w:tcW w:w="546" w:type="dxa"/>
          </w:tcPr>
          <w:p w14:paraId="267266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10" w:type="dxa"/>
          </w:tcPr>
          <w:p w14:paraId="0DE44C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32" w:type="dxa"/>
          </w:tcPr>
          <w:p w14:paraId="0A5A64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61" w:type="dxa"/>
          </w:tcPr>
          <w:p w14:paraId="48C090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27" w:type="dxa"/>
          </w:tcPr>
          <w:p w14:paraId="1E7517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24" w:type="dxa"/>
          </w:tcPr>
          <w:p w14:paraId="0D0729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126C7E" w:rsidRPr="00A828B2" w14:paraId="03DC16CC" w14:textId="77777777" w:rsidTr="003261EF">
        <w:tc>
          <w:tcPr>
            <w:tcW w:w="546" w:type="dxa"/>
          </w:tcPr>
          <w:p w14:paraId="610310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w:t>
            </w:r>
          </w:p>
        </w:tc>
        <w:tc>
          <w:tcPr>
            <w:tcW w:w="1810" w:type="dxa"/>
          </w:tcPr>
          <w:p w14:paraId="4D8BB8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32" w:type="dxa"/>
            <w:shd w:val="clear" w:color="auto" w:fill="auto"/>
          </w:tcPr>
          <w:p w14:paraId="0426C244" w14:textId="6A795B43" w:rsidR="00E20CFF" w:rsidRPr="00A828B2" w:rsidRDefault="003261EF" w:rsidP="00D16D1F">
            <w:pPr>
              <w:pStyle w:val="a3"/>
              <w:jc w:val="both"/>
              <w:rPr>
                <w:rFonts w:ascii="Times New Roman" w:hAnsi="Times New Roman" w:cs="Times New Roman"/>
                <w:sz w:val="24"/>
                <w:szCs w:val="24"/>
              </w:rPr>
            </w:pPr>
            <w:r>
              <w:rPr>
                <w:rFonts w:ascii="Times New Roman" w:hAnsi="Times New Roman" w:cs="Times New Roman"/>
                <w:sz w:val="24"/>
                <w:szCs w:val="24"/>
              </w:rPr>
              <w:t>Файрузов С.</w:t>
            </w:r>
          </w:p>
        </w:tc>
        <w:tc>
          <w:tcPr>
            <w:tcW w:w="861" w:type="dxa"/>
          </w:tcPr>
          <w:p w14:paraId="5DF76B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27" w:type="dxa"/>
            <w:shd w:val="clear" w:color="auto" w:fill="auto"/>
          </w:tcPr>
          <w:p w14:paraId="77E7653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03237F6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126C7E" w:rsidRPr="00A828B2" w14:paraId="3479388A" w14:textId="77777777" w:rsidTr="003261EF">
        <w:tc>
          <w:tcPr>
            <w:tcW w:w="546" w:type="dxa"/>
          </w:tcPr>
          <w:p w14:paraId="2D634B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10" w:type="dxa"/>
          </w:tcPr>
          <w:p w14:paraId="554CCC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32" w:type="dxa"/>
            <w:shd w:val="clear" w:color="auto" w:fill="auto"/>
          </w:tcPr>
          <w:p w14:paraId="7E5B12B4" w14:textId="74D296E6" w:rsidR="00E20CFF" w:rsidRPr="00A828B2" w:rsidRDefault="003261EF" w:rsidP="00D16D1F">
            <w:pPr>
              <w:pStyle w:val="a3"/>
              <w:jc w:val="both"/>
              <w:rPr>
                <w:rFonts w:ascii="Times New Roman" w:hAnsi="Times New Roman" w:cs="Times New Roman"/>
                <w:sz w:val="24"/>
                <w:szCs w:val="24"/>
              </w:rPr>
            </w:pPr>
            <w:r>
              <w:rPr>
                <w:rFonts w:ascii="Times New Roman" w:hAnsi="Times New Roman" w:cs="Times New Roman"/>
                <w:sz w:val="24"/>
                <w:szCs w:val="24"/>
              </w:rPr>
              <w:t>Файрузова Л.</w:t>
            </w:r>
          </w:p>
        </w:tc>
        <w:tc>
          <w:tcPr>
            <w:tcW w:w="861" w:type="dxa"/>
          </w:tcPr>
          <w:p w14:paraId="06E98D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27" w:type="dxa"/>
            <w:shd w:val="clear" w:color="auto" w:fill="auto"/>
          </w:tcPr>
          <w:p w14:paraId="48E87E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24" w:type="dxa"/>
          </w:tcPr>
          <w:p w14:paraId="1A511A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126C7E" w:rsidRPr="00A828B2" w14:paraId="05B3424C" w14:textId="77777777" w:rsidTr="003261EF">
        <w:tc>
          <w:tcPr>
            <w:tcW w:w="546" w:type="dxa"/>
          </w:tcPr>
          <w:p w14:paraId="297AC9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10" w:type="dxa"/>
          </w:tcPr>
          <w:p w14:paraId="669F2B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Мустаева С.М.</w:t>
            </w:r>
          </w:p>
        </w:tc>
        <w:tc>
          <w:tcPr>
            <w:tcW w:w="1932" w:type="dxa"/>
            <w:shd w:val="clear" w:color="auto" w:fill="auto"/>
          </w:tcPr>
          <w:p w14:paraId="034C36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Кабирова А.</w:t>
            </w:r>
          </w:p>
        </w:tc>
        <w:tc>
          <w:tcPr>
            <w:tcW w:w="861" w:type="dxa"/>
          </w:tcPr>
          <w:p w14:paraId="1DD8B7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627" w:type="dxa"/>
            <w:shd w:val="clear" w:color="auto" w:fill="auto"/>
          </w:tcPr>
          <w:p w14:paraId="1E0A2A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06FF28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r>
      <w:tr w:rsidR="00126C7E" w:rsidRPr="00A828B2" w14:paraId="6A3069DD" w14:textId="77777777" w:rsidTr="00DD2EB3">
        <w:tc>
          <w:tcPr>
            <w:tcW w:w="546" w:type="dxa"/>
          </w:tcPr>
          <w:p w14:paraId="49031B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10" w:type="dxa"/>
          </w:tcPr>
          <w:p w14:paraId="175417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Мухаметшина Ф.З.</w:t>
            </w:r>
          </w:p>
        </w:tc>
        <w:tc>
          <w:tcPr>
            <w:tcW w:w="1932" w:type="dxa"/>
          </w:tcPr>
          <w:p w14:paraId="10262F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Мулюкова Диана</w:t>
            </w:r>
          </w:p>
        </w:tc>
        <w:tc>
          <w:tcPr>
            <w:tcW w:w="861" w:type="dxa"/>
            <w:shd w:val="clear" w:color="auto" w:fill="auto"/>
          </w:tcPr>
          <w:p w14:paraId="23F12E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768F18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6A9ED3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126C7E" w:rsidRPr="00A828B2" w14:paraId="5788B107" w14:textId="77777777" w:rsidTr="00DD2EB3">
        <w:tc>
          <w:tcPr>
            <w:tcW w:w="546" w:type="dxa"/>
          </w:tcPr>
          <w:p w14:paraId="5E5A2F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10" w:type="dxa"/>
          </w:tcPr>
          <w:p w14:paraId="44EDA5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Тазетдинова   М. Т.</w:t>
            </w:r>
          </w:p>
        </w:tc>
        <w:tc>
          <w:tcPr>
            <w:tcW w:w="1932" w:type="dxa"/>
          </w:tcPr>
          <w:p w14:paraId="6BFFDD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Баширов Алмаз             </w:t>
            </w:r>
          </w:p>
        </w:tc>
        <w:tc>
          <w:tcPr>
            <w:tcW w:w="861" w:type="dxa"/>
            <w:shd w:val="clear" w:color="auto" w:fill="auto"/>
          </w:tcPr>
          <w:p w14:paraId="51E370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27" w:type="dxa"/>
          </w:tcPr>
          <w:p w14:paraId="1D511F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4C32E5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126C7E" w:rsidRPr="00A828B2" w14:paraId="33C1A17D" w14:textId="77777777" w:rsidTr="00DD2EB3">
        <w:tc>
          <w:tcPr>
            <w:tcW w:w="546" w:type="dxa"/>
          </w:tcPr>
          <w:p w14:paraId="31FC4C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10" w:type="dxa"/>
          </w:tcPr>
          <w:p w14:paraId="37203C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Мухаметшина Ф.З.</w:t>
            </w:r>
          </w:p>
        </w:tc>
        <w:tc>
          <w:tcPr>
            <w:tcW w:w="1932" w:type="dxa"/>
          </w:tcPr>
          <w:p w14:paraId="6AB14B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Мулюкова Розалина</w:t>
            </w:r>
          </w:p>
        </w:tc>
        <w:tc>
          <w:tcPr>
            <w:tcW w:w="861" w:type="dxa"/>
            <w:shd w:val="clear" w:color="auto" w:fill="auto"/>
          </w:tcPr>
          <w:p w14:paraId="2EABA1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096590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18669D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с.Прибельский ООШ д.Старошареево</w:t>
            </w:r>
          </w:p>
        </w:tc>
      </w:tr>
      <w:tr w:rsidR="00126C7E" w:rsidRPr="00A828B2" w14:paraId="161C8CA3" w14:textId="77777777" w:rsidTr="00DD2EB3">
        <w:tc>
          <w:tcPr>
            <w:tcW w:w="546" w:type="dxa"/>
          </w:tcPr>
          <w:p w14:paraId="7FFFA29C" w14:textId="5DEAEEFB"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10" w:type="dxa"/>
          </w:tcPr>
          <w:p w14:paraId="0D0E48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32" w:type="dxa"/>
          </w:tcPr>
          <w:p w14:paraId="77FADD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Степанова Ангелина</w:t>
            </w:r>
          </w:p>
        </w:tc>
        <w:tc>
          <w:tcPr>
            <w:tcW w:w="861" w:type="dxa"/>
            <w:shd w:val="clear" w:color="auto" w:fill="auto"/>
          </w:tcPr>
          <w:p w14:paraId="6E1D7AF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27" w:type="dxa"/>
          </w:tcPr>
          <w:p w14:paraId="7C0230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Место 1, Призёр</w:t>
            </w:r>
          </w:p>
        </w:tc>
        <w:tc>
          <w:tcPr>
            <w:tcW w:w="2524" w:type="dxa"/>
          </w:tcPr>
          <w:p w14:paraId="7B0BFE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6A8FAF8A" w14:textId="77777777" w:rsidTr="00DD2EB3">
        <w:tc>
          <w:tcPr>
            <w:tcW w:w="546" w:type="dxa"/>
          </w:tcPr>
          <w:p w14:paraId="604C11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10" w:type="dxa"/>
          </w:tcPr>
          <w:p w14:paraId="6137C0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Павлова В.Н.</w:t>
            </w:r>
          </w:p>
        </w:tc>
        <w:tc>
          <w:tcPr>
            <w:tcW w:w="1932" w:type="dxa"/>
          </w:tcPr>
          <w:p w14:paraId="32EC23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Фролова Полина</w:t>
            </w:r>
          </w:p>
        </w:tc>
        <w:tc>
          <w:tcPr>
            <w:tcW w:w="861" w:type="dxa"/>
            <w:shd w:val="clear" w:color="auto" w:fill="auto"/>
          </w:tcPr>
          <w:p w14:paraId="280BAA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27" w:type="dxa"/>
          </w:tcPr>
          <w:p w14:paraId="628DA6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Место 1</w:t>
            </w:r>
          </w:p>
        </w:tc>
        <w:tc>
          <w:tcPr>
            <w:tcW w:w="2524" w:type="dxa"/>
          </w:tcPr>
          <w:p w14:paraId="6F3BF7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д.Константиновка СОШ с.Сихонкино</w:t>
            </w:r>
          </w:p>
        </w:tc>
      </w:tr>
      <w:tr w:rsidR="00126C7E" w:rsidRPr="00A828B2" w14:paraId="6F21D4C4" w14:textId="77777777" w:rsidTr="00DD2EB3">
        <w:tc>
          <w:tcPr>
            <w:tcW w:w="546" w:type="dxa"/>
          </w:tcPr>
          <w:p w14:paraId="254E421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810" w:type="dxa"/>
          </w:tcPr>
          <w:p w14:paraId="464A10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w:t>
            </w:r>
          </w:p>
          <w:p w14:paraId="226C7A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Р.Р.</w:t>
            </w:r>
          </w:p>
        </w:tc>
        <w:tc>
          <w:tcPr>
            <w:tcW w:w="1932" w:type="dxa"/>
          </w:tcPr>
          <w:p w14:paraId="369CD4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Исаев Арсентий </w:t>
            </w:r>
          </w:p>
        </w:tc>
        <w:tc>
          <w:tcPr>
            <w:tcW w:w="861" w:type="dxa"/>
          </w:tcPr>
          <w:p w14:paraId="3989A9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27" w:type="dxa"/>
          </w:tcPr>
          <w:p w14:paraId="713C36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2E0ACB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520351FD" w14:textId="77777777" w:rsidTr="00DD2EB3">
        <w:tc>
          <w:tcPr>
            <w:tcW w:w="546" w:type="dxa"/>
          </w:tcPr>
          <w:p w14:paraId="7FEC45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810" w:type="dxa"/>
          </w:tcPr>
          <w:p w14:paraId="262DB2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w:t>
            </w:r>
          </w:p>
          <w:p w14:paraId="422443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Р.Р.</w:t>
            </w:r>
          </w:p>
        </w:tc>
        <w:tc>
          <w:tcPr>
            <w:tcW w:w="1932" w:type="dxa"/>
          </w:tcPr>
          <w:p w14:paraId="04327E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Кулакова Анжелика </w:t>
            </w:r>
          </w:p>
        </w:tc>
        <w:tc>
          <w:tcPr>
            <w:tcW w:w="861" w:type="dxa"/>
          </w:tcPr>
          <w:p w14:paraId="203DFD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27" w:type="dxa"/>
          </w:tcPr>
          <w:p w14:paraId="05438D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0BA19C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449CC214" w14:textId="77777777" w:rsidTr="00DD2EB3">
        <w:tc>
          <w:tcPr>
            <w:tcW w:w="546" w:type="dxa"/>
          </w:tcPr>
          <w:p w14:paraId="646D2D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17</w:t>
            </w:r>
          </w:p>
        </w:tc>
        <w:tc>
          <w:tcPr>
            <w:tcW w:w="1810" w:type="dxa"/>
          </w:tcPr>
          <w:p w14:paraId="4B86CC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Шерышова</w:t>
            </w:r>
          </w:p>
          <w:p w14:paraId="0D59DB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Р.Р.</w:t>
            </w:r>
          </w:p>
        </w:tc>
        <w:tc>
          <w:tcPr>
            <w:tcW w:w="1932" w:type="dxa"/>
          </w:tcPr>
          <w:p w14:paraId="4B5147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Фахретдинов Ильнар </w:t>
            </w:r>
          </w:p>
        </w:tc>
        <w:tc>
          <w:tcPr>
            <w:tcW w:w="861" w:type="dxa"/>
          </w:tcPr>
          <w:p w14:paraId="0836636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27" w:type="dxa"/>
          </w:tcPr>
          <w:p w14:paraId="299128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40C445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14179140" w14:textId="77777777" w:rsidTr="00DD2EB3">
        <w:tc>
          <w:tcPr>
            <w:tcW w:w="546" w:type="dxa"/>
          </w:tcPr>
          <w:p w14:paraId="4CCE50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810" w:type="dxa"/>
          </w:tcPr>
          <w:p w14:paraId="2200C8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2" w:type="dxa"/>
          </w:tcPr>
          <w:p w14:paraId="131353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Ахмадуллин Артур </w:t>
            </w:r>
          </w:p>
        </w:tc>
        <w:tc>
          <w:tcPr>
            <w:tcW w:w="861" w:type="dxa"/>
          </w:tcPr>
          <w:p w14:paraId="67718D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0A3CC7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58C4E1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2F35CB4D" w14:textId="77777777" w:rsidTr="00DD2EB3">
        <w:tc>
          <w:tcPr>
            <w:tcW w:w="546" w:type="dxa"/>
          </w:tcPr>
          <w:p w14:paraId="672C0F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19</w:t>
            </w:r>
          </w:p>
        </w:tc>
        <w:tc>
          <w:tcPr>
            <w:tcW w:w="1810" w:type="dxa"/>
          </w:tcPr>
          <w:p w14:paraId="206BE27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2" w:type="dxa"/>
          </w:tcPr>
          <w:p w14:paraId="65DBFA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Иванова Ангелина</w:t>
            </w:r>
          </w:p>
        </w:tc>
        <w:tc>
          <w:tcPr>
            <w:tcW w:w="861" w:type="dxa"/>
          </w:tcPr>
          <w:p w14:paraId="432993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2D151F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24" w:type="dxa"/>
          </w:tcPr>
          <w:p w14:paraId="1E6F4E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0E392F9E" w14:textId="77777777" w:rsidTr="00DD2EB3">
        <w:tc>
          <w:tcPr>
            <w:tcW w:w="546" w:type="dxa"/>
          </w:tcPr>
          <w:p w14:paraId="3DC513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20</w:t>
            </w:r>
          </w:p>
        </w:tc>
        <w:tc>
          <w:tcPr>
            <w:tcW w:w="1810" w:type="dxa"/>
          </w:tcPr>
          <w:p w14:paraId="4C9671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2" w:type="dxa"/>
          </w:tcPr>
          <w:p w14:paraId="427DB8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Зигануров Рамазан </w:t>
            </w:r>
          </w:p>
        </w:tc>
        <w:tc>
          <w:tcPr>
            <w:tcW w:w="861" w:type="dxa"/>
          </w:tcPr>
          <w:p w14:paraId="6C0AC1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739F28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524" w:type="dxa"/>
          </w:tcPr>
          <w:p w14:paraId="3BE9AA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278D83F6" w14:textId="77777777" w:rsidTr="00DD2EB3">
        <w:tc>
          <w:tcPr>
            <w:tcW w:w="546" w:type="dxa"/>
          </w:tcPr>
          <w:p w14:paraId="42E4699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21</w:t>
            </w:r>
          </w:p>
        </w:tc>
        <w:tc>
          <w:tcPr>
            <w:tcW w:w="1810" w:type="dxa"/>
          </w:tcPr>
          <w:p w14:paraId="4FB45B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Кулакова Р.М.</w:t>
            </w:r>
          </w:p>
        </w:tc>
        <w:tc>
          <w:tcPr>
            <w:tcW w:w="1932" w:type="dxa"/>
          </w:tcPr>
          <w:p w14:paraId="55313C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Сухова Дарья </w:t>
            </w:r>
          </w:p>
        </w:tc>
        <w:tc>
          <w:tcPr>
            <w:tcW w:w="861" w:type="dxa"/>
          </w:tcPr>
          <w:p w14:paraId="5CF393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0762C7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524" w:type="dxa"/>
          </w:tcPr>
          <w:p w14:paraId="7379ED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r>
      <w:tr w:rsidR="00126C7E" w:rsidRPr="00A828B2" w14:paraId="23A955C6" w14:textId="77777777" w:rsidTr="00DD2EB3">
        <w:tc>
          <w:tcPr>
            <w:tcW w:w="546" w:type="dxa"/>
          </w:tcPr>
          <w:p w14:paraId="7B0C44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22</w:t>
            </w:r>
          </w:p>
        </w:tc>
        <w:tc>
          <w:tcPr>
            <w:tcW w:w="1810" w:type="dxa"/>
          </w:tcPr>
          <w:p w14:paraId="20A5AA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Дмитриева О.В.</w:t>
            </w:r>
          </w:p>
        </w:tc>
        <w:tc>
          <w:tcPr>
            <w:tcW w:w="1932" w:type="dxa"/>
          </w:tcPr>
          <w:p w14:paraId="0E777C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Дмитриев Даниил</w:t>
            </w:r>
          </w:p>
        </w:tc>
        <w:tc>
          <w:tcPr>
            <w:tcW w:w="861" w:type="dxa"/>
          </w:tcPr>
          <w:p w14:paraId="18DF8F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539542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524" w:type="dxa"/>
          </w:tcPr>
          <w:p w14:paraId="201368D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r>
      <w:tr w:rsidR="00126C7E" w:rsidRPr="00A828B2" w14:paraId="226399CC" w14:textId="77777777" w:rsidTr="00DD2EB3">
        <w:tc>
          <w:tcPr>
            <w:tcW w:w="546" w:type="dxa"/>
          </w:tcPr>
          <w:p w14:paraId="324C4E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23</w:t>
            </w:r>
          </w:p>
        </w:tc>
        <w:tc>
          <w:tcPr>
            <w:tcW w:w="1810" w:type="dxa"/>
          </w:tcPr>
          <w:p w14:paraId="3474AE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Гайфуллина А.Т.</w:t>
            </w:r>
          </w:p>
        </w:tc>
        <w:tc>
          <w:tcPr>
            <w:tcW w:w="1932" w:type="dxa"/>
          </w:tcPr>
          <w:p w14:paraId="7B60E7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Кузьмин Владлен</w:t>
            </w:r>
          </w:p>
        </w:tc>
        <w:tc>
          <w:tcPr>
            <w:tcW w:w="861" w:type="dxa"/>
          </w:tcPr>
          <w:p w14:paraId="4FA394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5в</w:t>
            </w:r>
          </w:p>
        </w:tc>
        <w:tc>
          <w:tcPr>
            <w:tcW w:w="1627" w:type="dxa"/>
          </w:tcPr>
          <w:p w14:paraId="517F6B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524" w:type="dxa"/>
          </w:tcPr>
          <w:p w14:paraId="203EC0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346A1130" w14:textId="77777777" w:rsidTr="00DD2EB3">
        <w:tc>
          <w:tcPr>
            <w:tcW w:w="546" w:type="dxa"/>
          </w:tcPr>
          <w:p w14:paraId="620FE2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24</w:t>
            </w:r>
          </w:p>
        </w:tc>
        <w:tc>
          <w:tcPr>
            <w:tcW w:w="1810" w:type="dxa"/>
          </w:tcPr>
          <w:p w14:paraId="166F50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932" w:type="dxa"/>
          </w:tcPr>
          <w:p w14:paraId="477359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Латыпова Аделина</w:t>
            </w:r>
          </w:p>
        </w:tc>
        <w:tc>
          <w:tcPr>
            <w:tcW w:w="861" w:type="dxa"/>
          </w:tcPr>
          <w:p w14:paraId="2F3095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627" w:type="dxa"/>
          </w:tcPr>
          <w:p w14:paraId="75F072E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524" w:type="dxa"/>
          </w:tcPr>
          <w:p w14:paraId="2474EB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7ACFD553" w14:textId="77777777" w:rsidTr="00DD2EB3">
        <w:tc>
          <w:tcPr>
            <w:tcW w:w="546" w:type="dxa"/>
          </w:tcPr>
          <w:p w14:paraId="642232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25</w:t>
            </w:r>
          </w:p>
        </w:tc>
        <w:tc>
          <w:tcPr>
            <w:tcW w:w="1810" w:type="dxa"/>
          </w:tcPr>
          <w:p w14:paraId="0EF877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Завьялова З.А.</w:t>
            </w:r>
          </w:p>
        </w:tc>
        <w:tc>
          <w:tcPr>
            <w:tcW w:w="1932" w:type="dxa"/>
          </w:tcPr>
          <w:p w14:paraId="6D0A4E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Зубайдуллина Рина</w:t>
            </w:r>
          </w:p>
        </w:tc>
        <w:tc>
          <w:tcPr>
            <w:tcW w:w="861" w:type="dxa"/>
          </w:tcPr>
          <w:p w14:paraId="3F60AD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8а</w:t>
            </w:r>
          </w:p>
        </w:tc>
        <w:tc>
          <w:tcPr>
            <w:tcW w:w="1627" w:type="dxa"/>
          </w:tcPr>
          <w:p w14:paraId="7AE80A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Призер </w:t>
            </w:r>
          </w:p>
        </w:tc>
        <w:tc>
          <w:tcPr>
            <w:tcW w:w="2524" w:type="dxa"/>
          </w:tcPr>
          <w:p w14:paraId="32E0F2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Улукулево</w:t>
            </w:r>
          </w:p>
        </w:tc>
      </w:tr>
      <w:tr w:rsidR="00126C7E" w:rsidRPr="00A828B2" w14:paraId="5875AED5" w14:textId="77777777" w:rsidTr="00DD2EB3">
        <w:tc>
          <w:tcPr>
            <w:tcW w:w="546" w:type="dxa"/>
          </w:tcPr>
          <w:p w14:paraId="1237C1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26</w:t>
            </w:r>
          </w:p>
        </w:tc>
        <w:tc>
          <w:tcPr>
            <w:tcW w:w="1810" w:type="dxa"/>
          </w:tcPr>
          <w:p w14:paraId="7FF79D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Юсупова А.Р.</w:t>
            </w:r>
          </w:p>
        </w:tc>
        <w:tc>
          <w:tcPr>
            <w:tcW w:w="1932" w:type="dxa"/>
          </w:tcPr>
          <w:p w14:paraId="597319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Лавретьевой Дарьи</w:t>
            </w:r>
          </w:p>
        </w:tc>
        <w:tc>
          <w:tcPr>
            <w:tcW w:w="861" w:type="dxa"/>
          </w:tcPr>
          <w:p w14:paraId="2FB142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27" w:type="dxa"/>
          </w:tcPr>
          <w:p w14:paraId="3E49A8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24" w:type="dxa"/>
          </w:tcPr>
          <w:p w14:paraId="2AC166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2B712E5F" w14:textId="77777777" w:rsidTr="00DD2EB3">
        <w:tc>
          <w:tcPr>
            <w:tcW w:w="546" w:type="dxa"/>
          </w:tcPr>
          <w:p w14:paraId="35C109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810" w:type="dxa"/>
          </w:tcPr>
          <w:p w14:paraId="499A4C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Юсупова А.Р.</w:t>
            </w:r>
          </w:p>
        </w:tc>
        <w:tc>
          <w:tcPr>
            <w:tcW w:w="1932" w:type="dxa"/>
          </w:tcPr>
          <w:p w14:paraId="3F698E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Ганеевой Эвелины</w:t>
            </w:r>
          </w:p>
        </w:tc>
        <w:tc>
          <w:tcPr>
            <w:tcW w:w="861" w:type="dxa"/>
          </w:tcPr>
          <w:p w14:paraId="4F9A0A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27" w:type="dxa"/>
          </w:tcPr>
          <w:p w14:paraId="639676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24" w:type="dxa"/>
          </w:tcPr>
          <w:p w14:paraId="1E43D5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44856897" w14:textId="77777777" w:rsidTr="00DD2EB3">
        <w:tc>
          <w:tcPr>
            <w:tcW w:w="546" w:type="dxa"/>
          </w:tcPr>
          <w:p w14:paraId="300CC2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28</w:t>
            </w:r>
          </w:p>
        </w:tc>
        <w:tc>
          <w:tcPr>
            <w:tcW w:w="1810" w:type="dxa"/>
          </w:tcPr>
          <w:p w14:paraId="74845B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Ялсина А.Б.</w:t>
            </w:r>
          </w:p>
        </w:tc>
        <w:tc>
          <w:tcPr>
            <w:tcW w:w="1932" w:type="dxa"/>
          </w:tcPr>
          <w:p w14:paraId="14C39A4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Зоной Валерии</w:t>
            </w:r>
          </w:p>
        </w:tc>
        <w:tc>
          <w:tcPr>
            <w:tcW w:w="861" w:type="dxa"/>
          </w:tcPr>
          <w:p w14:paraId="2F033E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27" w:type="dxa"/>
          </w:tcPr>
          <w:p w14:paraId="2A7387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524" w:type="dxa"/>
          </w:tcPr>
          <w:p w14:paraId="2D12C7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0F940F36" w14:textId="77777777" w:rsidTr="00DD2EB3">
        <w:tc>
          <w:tcPr>
            <w:tcW w:w="546" w:type="dxa"/>
          </w:tcPr>
          <w:p w14:paraId="4D0A34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29</w:t>
            </w:r>
          </w:p>
        </w:tc>
        <w:tc>
          <w:tcPr>
            <w:tcW w:w="1810" w:type="dxa"/>
          </w:tcPr>
          <w:p w14:paraId="1B9C90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Грачева Н.А,</w:t>
            </w:r>
          </w:p>
        </w:tc>
        <w:tc>
          <w:tcPr>
            <w:tcW w:w="1932" w:type="dxa"/>
          </w:tcPr>
          <w:p w14:paraId="605238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Лаврентьевой Станиславы</w:t>
            </w:r>
          </w:p>
        </w:tc>
        <w:tc>
          <w:tcPr>
            <w:tcW w:w="861" w:type="dxa"/>
          </w:tcPr>
          <w:p w14:paraId="4D57F3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627" w:type="dxa"/>
          </w:tcPr>
          <w:p w14:paraId="422F94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524" w:type="dxa"/>
          </w:tcPr>
          <w:p w14:paraId="365255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39297175" w14:textId="77777777" w:rsidTr="00DD2EB3">
        <w:tc>
          <w:tcPr>
            <w:tcW w:w="546" w:type="dxa"/>
          </w:tcPr>
          <w:p w14:paraId="3E184A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810" w:type="dxa"/>
          </w:tcPr>
          <w:p w14:paraId="44E1BB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Новикова В.А.</w:t>
            </w:r>
          </w:p>
        </w:tc>
        <w:tc>
          <w:tcPr>
            <w:tcW w:w="1932" w:type="dxa"/>
          </w:tcPr>
          <w:p w14:paraId="22E59E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Юлыбаевой Карины</w:t>
            </w:r>
          </w:p>
        </w:tc>
        <w:tc>
          <w:tcPr>
            <w:tcW w:w="861" w:type="dxa"/>
          </w:tcPr>
          <w:p w14:paraId="5DEFA2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627" w:type="dxa"/>
          </w:tcPr>
          <w:p w14:paraId="4D421A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7C0725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02636586" w14:textId="77777777" w:rsidTr="00DD2EB3">
        <w:tc>
          <w:tcPr>
            <w:tcW w:w="546" w:type="dxa"/>
          </w:tcPr>
          <w:p w14:paraId="05F26E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31</w:t>
            </w:r>
          </w:p>
        </w:tc>
        <w:tc>
          <w:tcPr>
            <w:tcW w:w="1810" w:type="dxa"/>
          </w:tcPr>
          <w:p w14:paraId="407856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Новикова В.А.</w:t>
            </w:r>
          </w:p>
        </w:tc>
        <w:tc>
          <w:tcPr>
            <w:tcW w:w="1932" w:type="dxa"/>
          </w:tcPr>
          <w:p w14:paraId="63A352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Герасимовой Полины</w:t>
            </w:r>
          </w:p>
        </w:tc>
        <w:tc>
          <w:tcPr>
            <w:tcW w:w="861" w:type="dxa"/>
          </w:tcPr>
          <w:p w14:paraId="0BA925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627" w:type="dxa"/>
          </w:tcPr>
          <w:p w14:paraId="73002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67FD7A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65061180" w14:textId="77777777" w:rsidTr="00DD2EB3">
        <w:tc>
          <w:tcPr>
            <w:tcW w:w="546" w:type="dxa"/>
          </w:tcPr>
          <w:p w14:paraId="3A3A68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32</w:t>
            </w:r>
          </w:p>
        </w:tc>
        <w:tc>
          <w:tcPr>
            <w:tcW w:w="1810" w:type="dxa"/>
          </w:tcPr>
          <w:p w14:paraId="6DCB81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Ипполитова М.Л.</w:t>
            </w:r>
          </w:p>
        </w:tc>
        <w:tc>
          <w:tcPr>
            <w:tcW w:w="1932" w:type="dxa"/>
          </w:tcPr>
          <w:p w14:paraId="333EE2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Димитриева Романа</w:t>
            </w:r>
          </w:p>
        </w:tc>
        <w:tc>
          <w:tcPr>
            <w:tcW w:w="861" w:type="dxa"/>
          </w:tcPr>
          <w:p w14:paraId="0E8214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 б</w:t>
            </w:r>
          </w:p>
        </w:tc>
        <w:tc>
          <w:tcPr>
            <w:tcW w:w="1627" w:type="dxa"/>
          </w:tcPr>
          <w:p w14:paraId="2F6A40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1 место </w:t>
            </w:r>
          </w:p>
        </w:tc>
        <w:tc>
          <w:tcPr>
            <w:tcW w:w="2524" w:type="dxa"/>
          </w:tcPr>
          <w:p w14:paraId="1A2A54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17A6E654" w14:textId="77777777" w:rsidTr="00DD2EB3">
        <w:tc>
          <w:tcPr>
            <w:tcW w:w="546" w:type="dxa"/>
          </w:tcPr>
          <w:p w14:paraId="34DA41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33</w:t>
            </w:r>
          </w:p>
        </w:tc>
        <w:tc>
          <w:tcPr>
            <w:tcW w:w="1810" w:type="dxa"/>
          </w:tcPr>
          <w:p w14:paraId="340907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Минеева З.Р.</w:t>
            </w:r>
          </w:p>
        </w:tc>
        <w:tc>
          <w:tcPr>
            <w:tcW w:w="1932" w:type="dxa"/>
          </w:tcPr>
          <w:p w14:paraId="5974D7B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Минеевой Эвилины</w:t>
            </w:r>
          </w:p>
        </w:tc>
        <w:tc>
          <w:tcPr>
            <w:tcW w:w="861" w:type="dxa"/>
          </w:tcPr>
          <w:p w14:paraId="72835EB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627" w:type="dxa"/>
          </w:tcPr>
          <w:p w14:paraId="34D676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3 место </w:t>
            </w:r>
          </w:p>
        </w:tc>
        <w:tc>
          <w:tcPr>
            <w:tcW w:w="2524" w:type="dxa"/>
          </w:tcPr>
          <w:p w14:paraId="22970B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0B2C1913" w14:textId="77777777" w:rsidTr="00DD2EB3">
        <w:tc>
          <w:tcPr>
            <w:tcW w:w="546" w:type="dxa"/>
          </w:tcPr>
          <w:p w14:paraId="78DEE4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34</w:t>
            </w:r>
          </w:p>
        </w:tc>
        <w:tc>
          <w:tcPr>
            <w:tcW w:w="1810" w:type="dxa"/>
          </w:tcPr>
          <w:p w14:paraId="19E2A7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Новикова В.А.</w:t>
            </w:r>
          </w:p>
        </w:tc>
        <w:tc>
          <w:tcPr>
            <w:tcW w:w="1932" w:type="dxa"/>
          </w:tcPr>
          <w:p w14:paraId="2753AB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Новиковой Яны</w:t>
            </w:r>
          </w:p>
        </w:tc>
        <w:tc>
          <w:tcPr>
            <w:tcW w:w="861" w:type="dxa"/>
          </w:tcPr>
          <w:p w14:paraId="4FEAA4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а</w:t>
            </w:r>
          </w:p>
        </w:tc>
        <w:tc>
          <w:tcPr>
            <w:tcW w:w="1627" w:type="dxa"/>
          </w:tcPr>
          <w:p w14:paraId="77B220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07A2CA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391F02B9" w14:textId="77777777" w:rsidTr="00DD2EB3">
        <w:tc>
          <w:tcPr>
            <w:tcW w:w="546" w:type="dxa"/>
          </w:tcPr>
          <w:p w14:paraId="35CAB4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35</w:t>
            </w:r>
          </w:p>
        </w:tc>
        <w:tc>
          <w:tcPr>
            <w:tcW w:w="1810" w:type="dxa"/>
          </w:tcPr>
          <w:p w14:paraId="3C8656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Искандарова Г.Р.</w:t>
            </w:r>
          </w:p>
        </w:tc>
        <w:tc>
          <w:tcPr>
            <w:tcW w:w="1932" w:type="dxa"/>
          </w:tcPr>
          <w:p w14:paraId="08AE00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Семья Гафарова Азамата</w:t>
            </w:r>
          </w:p>
        </w:tc>
        <w:tc>
          <w:tcPr>
            <w:tcW w:w="861" w:type="dxa"/>
          </w:tcPr>
          <w:p w14:paraId="165E4F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27" w:type="dxa"/>
          </w:tcPr>
          <w:p w14:paraId="3B09FA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524" w:type="dxa"/>
          </w:tcPr>
          <w:p w14:paraId="08DA48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д. Константиновка</w:t>
            </w:r>
          </w:p>
        </w:tc>
      </w:tr>
      <w:tr w:rsidR="00126C7E" w:rsidRPr="00A828B2" w14:paraId="3543FBEC" w14:textId="77777777" w:rsidTr="00DD2EB3">
        <w:tc>
          <w:tcPr>
            <w:tcW w:w="546" w:type="dxa"/>
          </w:tcPr>
          <w:p w14:paraId="75B84C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36</w:t>
            </w:r>
          </w:p>
        </w:tc>
        <w:tc>
          <w:tcPr>
            <w:tcW w:w="1810" w:type="dxa"/>
          </w:tcPr>
          <w:p w14:paraId="3A5998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Г.С.</w:t>
            </w:r>
          </w:p>
        </w:tc>
        <w:tc>
          <w:tcPr>
            <w:tcW w:w="1932" w:type="dxa"/>
          </w:tcPr>
          <w:p w14:paraId="1A2B98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Шагиахметова Ралина</w:t>
            </w:r>
          </w:p>
        </w:tc>
        <w:tc>
          <w:tcPr>
            <w:tcW w:w="861" w:type="dxa"/>
          </w:tcPr>
          <w:p w14:paraId="157F5A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27" w:type="dxa"/>
          </w:tcPr>
          <w:p w14:paraId="51D122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524" w:type="dxa"/>
          </w:tcPr>
          <w:p w14:paraId="5F1EA2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СОШ№2 с. Кармаскалы</w:t>
            </w:r>
          </w:p>
        </w:tc>
      </w:tr>
      <w:tr w:rsidR="00126C7E" w:rsidRPr="00A828B2" w14:paraId="311DD8C4" w14:textId="77777777" w:rsidTr="00DD2EB3">
        <w:tc>
          <w:tcPr>
            <w:tcW w:w="546" w:type="dxa"/>
          </w:tcPr>
          <w:p w14:paraId="0C245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37</w:t>
            </w:r>
          </w:p>
        </w:tc>
        <w:tc>
          <w:tcPr>
            <w:tcW w:w="1810" w:type="dxa"/>
          </w:tcPr>
          <w:p w14:paraId="6863AA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Магафурова А.А.</w:t>
            </w:r>
          </w:p>
        </w:tc>
        <w:tc>
          <w:tcPr>
            <w:tcW w:w="1932" w:type="dxa"/>
          </w:tcPr>
          <w:p w14:paraId="52A00994"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Аминева</w:t>
            </w:r>
          </w:p>
          <w:p w14:paraId="609C4C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Азалия</w:t>
            </w:r>
          </w:p>
        </w:tc>
        <w:tc>
          <w:tcPr>
            <w:tcW w:w="861" w:type="dxa"/>
          </w:tcPr>
          <w:p w14:paraId="672828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27" w:type="dxa"/>
          </w:tcPr>
          <w:p w14:paraId="0AA67A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2 место</w:t>
            </w:r>
          </w:p>
        </w:tc>
        <w:tc>
          <w:tcPr>
            <w:tcW w:w="2524" w:type="dxa"/>
          </w:tcPr>
          <w:p w14:paraId="2FA391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4B8DDB60" w14:textId="77777777" w:rsidTr="00DD2EB3">
        <w:tc>
          <w:tcPr>
            <w:tcW w:w="546" w:type="dxa"/>
          </w:tcPr>
          <w:p w14:paraId="6111A8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38</w:t>
            </w:r>
          </w:p>
        </w:tc>
        <w:tc>
          <w:tcPr>
            <w:tcW w:w="1810" w:type="dxa"/>
          </w:tcPr>
          <w:p w14:paraId="7D8872C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Бахтиярова Р.М.</w:t>
            </w:r>
          </w:p>
        </w:tc>
        <w:tc>
          <w:tcPr>
            <w:tcW w:w="1932" w:type="dxa"/>
          </w:tcPr>
          <w:p w14:paraId="76A7976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Ханнанов Альмир</w:t>
            </w:r>
          </w:p>
        </w:tc>
        <w:tc>
          <w:tcPr>
            <w:tcW w:w="861" w:type="dxa"/>
          </w:tcPr>
          <w:p w14:paraId="166922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627" w:type="dxa"/>
          </w:tcPr>
          <w:p w14:paraId="5A65928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2 место</w:t>
            </w:r>
          </w:p>
        </w:tc>
        <w:tc>
          <w:tcPr>
            <w:tcW w:w="2524" w:type="dxa"/>
          </w:tcPr>
          <w:p w14:paraId="05B353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3AD85FB0" w14:textId="77777777" w:rsidTr="00DD2EB3">
        <w:tc>
          <w:tcPr>
            <w:tcW w:w="546" w:type="dxa"/>
          </w:tcPr>
          <w:p w14:paraId="1C25C7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39</w:t>
            </w:r>
          </w:p>
        </w:tc>
        <w:tc>
          <w:tcPr>
            <w:tcW w:w="1810" w:type="dxa"/>
          </w:tcPr>
          <w:p w14:paraId="707263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Ханнанова Р.Ш.</w:t>
            </w:r>
          </w:p>
        </w:tc>
        <w:tc>
          <w:tcPr>
            <w:tcW w:w="1932" w:type="dxa"/>
          </w:tcPr>
          <w:p w14:paraId="6F69822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Фаттахов Богдан</w:t>
            </w:r>
          </w:p>
        </w:tc>
        <w:tc>
          <w:tcPr>
            <w:tcW w:w="861" w:type="dxa"/>
          </w:tcPr>
          <w:p w14:paraId="3DB233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7881181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2 место</w:t>
            </w:r>
          </w:p>
        </w:tc>
        <w:tc>
          <w:tcPr>
            <w:tcW w:w="2524" w:type="dxa"/>
          </w:tcPr>
          <w:p w14:paraId="0B8650D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r w:rsidR="00126C7E" w:rsidRPr="00A828B2" w14:paraId="35993CE5" w14:textId="77777777" w:rsidTr="00DD2EB3">
        <w:tc>
          <w:tcPr>
            <w:tcW w:w="546" w:type="dxa"/>
          </w:tcPr>
          <w:p w14:paraId="19DBA8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40</w:t>
            </w:r>
          </w:p>
        </w:tc>
        <w:tc>
          <w:tcPr>
            <w:tcW w:w="1810" w:type="dxa"/>
          </w:tcPr>
          <w:p w14:paraId="1AC9B3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Ханнанова Р.Ш.</w:t>
            </w:r>
          </w:p>
        </w:tc>
        <w:tc>
          <w:tcPr>
            <w:tcW w:w="1932" w:type="dxa"/>
          </w:tcPr>
          <w:p w14:paraId="47031C6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Фахрисламова Альбина</w:t>
            </w:r>
          </w:p>
        </w:tc>
        <w:tc>
          <w:tcPr>
            <w:tcW w:w="861" w:type="dxa"/>
          </w:tcPr>
          <w:p w14:paraId="5D659B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27" w:type="dxa"/>
          </w:tcPr>
          <w:p w14:paraId="1E0474F4"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3 место</w:t>
            </w:r>
          </w:p>
        </w:tc>
        <w:tc>
          <w:tcPr>
            <w:tcW w:w="2524" w:type="dxa"/>
          </w:tcPr>
          <w:p w14:paraId="2C0778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СОШ с.Ефремкино СОШ им.М.М.Шаймуратова</w:t>
            </w:r>
          </w:p>
        </w:tc>
      </w:tr>
    </w:tbl>
    <w:p w14:paraId="52C1F708" w14:textId="77777777" w:rsidR="00E20CFF" w:rsidRPr="00A828B2" w:rsidRDefault="00E20CFF" w:rsidP="00D16D1F">
      <w:pPr>
        <w:pStyle w:val="a3"/>
        <w:jc w:val="center"/>
        <w:rPr>
          <w:rFonts w:ascii="Times New Roman" w:hAnsi="Times New Roman" w:cs="Times New Roman"/>
          <w:b/>
          <w:sz w:val="24"/>
          <w:szCs w:val="24"/>
        </w:rPr>
      </w:pPr>
    </w:p>
    <w:p w14:paraId="30747306" w14:textId="77777777" w:rsidR="00E20CFF" w:rsidRPr="00A828B2" w:rsidRDefault="00E20CFF" w:rsidP="00D16D1F">
      <w:pPr>
        <w:pStyle w:val="a3"/>
        <w:jc w:val="center"/>
        <w:rPr>
          <w:rFonts w:ascii="Times New Roman" w:hAnsi="Times New Roman" w:cs="Times New Roman"/>
          <w:b/>
          <w:bCs/>
          <w:iCs/>
          <w:sz w:val="24"/>
          <w:szCs w:val="24"/>
        </w:rPr>
      </w:pPr>
      <w:r w:rsidRPr="00A828B2">
        <w:rPr>
          <w:rFonts w:ascii="Times New Roman" w:hAnsi="Times New Roman" w:cs="Times New Roman"/>
          <w:b/>
          <w:bCs/>
          <w:iCs/>
          <w:sz w:val="24"/>
          <w:szCs w:val="24"/>
        </w:rPr>
        <w:t>Международный игровой конкурс «Британский бульдог»</w:t>
      </w:r>
    </w:p>
    <w:p w14:paraId="7E6D7C73"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bCs/>
          <w:sz w:val="24"/>
          <w:szCs w:val="24"/>
        </w:rPr>
        <w:t>13 декабря 2017 года</w:t>
      </w:r>
      <w:r w:rsidRPr="00A828B2">
        <w:rPr>
          <w:rFonts w:ascii="Times New Roman" w:hAnsi="Times New Roman" w:cs="Times New Roman"/>
          <w:sz w:val="24"/>
          <w:szCs w:val="24"/>
        </w:rPr>
        <w:t> состоялся XI международный игровой конкурс по английскому языку «British Bulldog».</w:t>
      </w:r>
    </w:p>
    <w:p w14:paraId="494C4EB9"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Конкурсные задания ориентированы на участников с разным уровнем подготовки и способствуют развитию интереса к языку и культуре англоязычных стран.</w:t>
      </w:r>
    </w:p>
    <w:p w14:paraId="0F74EE4B"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Конкурс проводится в школе, участником может стать любой учащийся со 2 по 11 класс. Участие в конкурсе добровольное.</w:t>
      </w:r>
    </w:p>
    <w:p w14:paraId="528CD4AD" w14:textId="77777777" w:rsidR="00DD2EB3" w:rsidRPr="00A828B2" w:rsidRDefault="00DD2EB3" w:rsidP="00D16D1F">
      <w:pPr>
        <w:pStyle w:val="a3"/>
        <w:jc w:val="right"/>
        <w:rPr>
          <w:rFonts w:ascii="Times New Roman" w:hAnsi="Times New Roman" w:cs="Times New Roman"/>
          <w:sz w:val="24"/>
          <w:szCs w:val="24"/>
        </w:rPr>
      </w:pPr>
    </w:p>
    <w:p w14:paraId="13E679FB" w14:textId="08E19E91"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90</w:t>
      </w:r>
    </w:p>
    <w:p w14:paraId="7FC7CCEE"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531"/>
        <w:gridCol w:w="2551"/>
      </w:tblGrid>
      <w:tr w:rsidR="00E20CFF" w:rsidRPr="00A828B2" w14:paraId="6DC64AF7" w14:textId="77777777" w:rsidTr="00DD2EB3">
        <w:tc>
          <w:tcPr>
            <w:tcW w:w="568" w:type="dxa"/>
          </w:tcPr>
          <w:p w14:paraId="0BE257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054917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600549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shd w:val="clear" w:color="auto" w:fill="auto"/>
          </w:tcPr>
          <w:p w14:paraId="45DAD0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768015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1" w:type="dxa"/>
          </w:tcPr>
          <w:p w14:paraId="2ABB48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3704F2D" w14:textId="77777777" w:rsidTr="00DD2EB3">
        <w:tc>
          <w:tcPr>
            <w:tcW w:w="568" w:type="dxa"/>
          </w:tcPr>
          <w:p w14:paraId="6B36E8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34846F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Макарова О.Н</w:t>
            </w:r>
          </w:p>
        </w:tc>
        <w:tc>
          <w:tcPr>
            <w:tcW w:w="1985" w:type="dxa"/>
          </w:tcPr>
          <w:p w14:paraId="57A7C2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Тимофеева Екатерина</w:t>
            </w:r>
          </w:p>
        </w:tc>
        <w:tc>
          <w:tcPr>
            <w:tcW w:w="850" w:type="dxa"/>
            <w:shd w:val="clear" w:color="auto" w:fill="auto"/>
          </w:tcPr>
          <w:p w14:paraId="59DE1C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31" w:type="dxa"/>
          </w:tcPr>
          <w:p w14:paraId="38E5AC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5E057BE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Филиал МОБУ гимназия с.Кармаскалы СОШ с.Николаевка</w:t>
            </w:r>
          </w:p>
        </w:tc>
      </w:tr>
    </w:tbl>
    <w:p w14:paraId="74918CA8"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IV Межрегиональный химический турнир школьников</w:t>
      </w:r>
    </w:p>
    <w:p w14:paraId="0ECDEF89"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11 ноября на химическом факультете проводился IV Межрегиональный   химический турнир школьников. Команды юных химиков соревновались в решении задач на стыке химии и других естественных наук в формате турнира. В турнире приняли участие 8 команд-победителей заочного отборочного тура из г. Уфы и городов и районов Республики Башкортостан.</w:t>
      </w:r>
    </w:p>
    <w:p w14:paraId="0D6B20D5" w14:textId="51C7B122"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91</w:t>
      </w:r>
    </w:p>
    <w:p w14:paraId="74E35810"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86"/>
        <w:gridCol w:w="1495"/>
        <w:gridCol w:w="2551"/>
      </w:tblGrid>
      <w:tr w:rsidR="00E20CFF" w:rsidRPr="00A828B2" w14:paraId="6ACD4E80" w14:textId="77777777" w:rsidTr="00DD2EB3">
        <w:tc>
          <w:tcPr>
            <w:tcW w:w="568" w:type="dxa"/>
          </w:tcPr>
          <w:p w14:paraId="61D738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189ED4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20406D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86" w:type="dxa"/>
          </w:tcPr>
          <w:p w14:paraId="62A6EC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495" w:type="dxa"/>
          </w:tcPr>
          <w:p w14:paraId="38D13A2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1" w:type="dxa"/>
          </w:tcPr>
          <w:p w14:paraId="4DAFC2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AD3E0BC" w14:textId="77777777" w:rsidTr="00DD2EB3">
        <w:tc>
          <w:tcPr>
            <w:tcW w:w="568" w:type="dxa"/>
          </w:tcPr>
          <w:p w14:paraId="61497F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5BBCC76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743B09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Янтураев Вячеслав </w:t>
            </w:r>
          </w:p>
        </w:tc>
        <w:tc>
          <w:tcPr>
            <w:tcW w:w="886" w:type="dxa"/>
          </w:tcPr>
          <w:p w14:paraId="17D7D0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95" w:type="dxa"/>
          </w:tcPr>
          <w:p w14:paraId="4D548A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3F4AFC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15FA05C" w14:textId="77777777" w:rsidTr="00DD2EB3">
        <w:tc>
          <w:tcPr>
            <w:tcW w:w="568" w:type="dxa"/>
          </w:tcPr>
          <w:p w14:paraId="6D6171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4E4A2AD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0E5B0A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Кулимбетова Евгения</w:t>
            </w:r>
          </w:p>
        </w:tc>
        <w:tc>
          <w:tcPr>
            <w:tcW w:w="886" w:type="dxa"/>
          </w:tcPr>
          <w:p w14:paraId="55BEC0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95" w:type="dxa"/>
          </w:tcPr>
          <w:p w14:paraId="11F638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2DF0FE7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4BED9C80" w14:textId="77777777" w:rsidTr="00DD2EB3">
        <w:tc>
          <w:tcPr>
            <w:tcW w:w="568" w:type="dxa"/>
          </w:tcPr>
          <w:p w14:paraId="1C979D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7F84D4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25C844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Гончаревич Вероника </w:t>
            </w:r>
          </w:p>
        </w:tc>
        <w:tc>
          <w:tcPr>
            <w:tcW w:w="886" w:type="dxa"/>
          </w:tcPr>
          <w:p w14:paraId="0EF7CE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95" w:type="dxa"/>
          </w:tcPr>
          <w:p w14:paraId="53A942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1F6A4B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3EF54B17" w14:textId="77777777" w:rsidTr="00DD2EB3">
        <w:tc>
          <w:tcPr>
            <w:tcW w:w="568" w:type="dxa"/>
          </w:tcPr>
          <w:p w14:paraId="7599C9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27CD1B1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029431B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Мирсаяпова Ильвина </w:t>
            </w:r>
          </w:p>
        </w:tc>
        <w:tc>
          <w:tcPr>
            <w:tcW w:w="886" w:type="dxa"/>
          </w:tcPr>
          <w:p w14:paraId="0A443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495" w:type="dxa"/>
          </w:tcPr>
          <w:p w14:paraId="7537ED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7DABB2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0893126A" w14:textId="77777777" w:rsidTr="00DD2EB3">
        <w:tc>
          <w:tcPr>
            <w:tcW w:w="568" w:type="dxa"/>
          </w:tcPr>
          <w:p w14:paraId="634E75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42" w:type="dxa"/>
          </w:tcPr>
          <w:p w14:paraId="53EBF5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1E2751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Хисматуллин Салават </w:t>
            </w:r>
          </w:p>
        </w:tc>
        <w:tc>
          <w:tcPr>
            <w:tcW w:w="886" w:type="dxa"/>
          </w:tcPr>
          <w:p w14:paraId="656E47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495" w:type="dxa"/>
          </w:tcPr>
          <w:p w14:paraId="52BC0B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130A2D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2406322D" w14:textId="77777777" w:rsidTr="00DD2EB3">
        <w:tc>
          <w:tcPr>
            <w:tcW w:w="568" w:type="dxa"/>
          </w:tcPr>
          <w:p w14:paraId="0D3615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42" w:type="dxa"/>
          </w:tcPr>
          <w:p w14:paraId="6EDACA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Хисматуллина Р. М., Аминева З. Н.</w:t>
            </w:r>
          </w:p>
        </w:tc>
        <w:tc>
          <w:tcPr>
            <w:tcW w:w="1985" w:type="dxa"/>
          </w:tcPr>
          <w:p w14:paraId="5A9F8F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Михайлов Илья </w:t>
            </w:r>
          </w:p>
        </w:tc>
        <w:tc>
          <w:tcPr>
            <w:tcW w:w="886" w:type="dxa"/>
          </w:tcPr>
          <w:p w14:paraId="364BEE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495" w:type="dxa"/>
          </w:tcPr>
          <w:p w14:paraId="1A1041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551" w:type="dxa"/>
          </w:tcPr>
          <w:p w14:paraId="7CAA15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1CBFA7D0" w14:textId="77777777" w:rsidR="00E20CFF" w:rsidRPr="00A828B2" w:rsidRDefault="00E20CFF" w:rsidP="00D16D1F">
      <w:pPr>
        <w:pStyle w:val="a3"/>
        <w:jc w:val="both"/>
        <w:rPr>
          <w:rFonts w:ascii="Times New Roman" w:hAnsi="Times New Roman" w:cs="Times New Roman"/>
          <w:sz w:val="24"/>
          <w:szCs w:val="24"/>
        </w:rPr>
      </w:pPr>
    </w:p>
    <w:p w14:paraId="7F95AAA1" w14:textId="50B66189"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Всероссийская викторина по башкирскому языку и литературе</w:t>
      </w:r>
    </w:p>
    <w:p w14:paraId="2BBFDB0D" w14:textId="77777777" w:rsidR="00E20CFF" w:rsidRPr="00A828B2" w:rsidRDefault="00E20CFF" w:rsidP="00D16D1F">
      <w:pPr>
        <w:pStyle w:val="a3"/>
        <w:jc w:val="center"/>
        <w:rPr>
          <w:rFonts w:ascii="Times New Roman" w:hAnsi="Times New Roman" w:cs="Times New Roman"/>
          <w:sz w:val="24"/>
          <w:szCs w:val="24"/>
        </w:rPr>
      </w:pPr>
      <w:r w:rsidRPr="00A828B2">
        <w:rPr>
          <w:rFonts w:ascii="Times New Roman" w:hAnsi="Times New Roman" w:cs="Times New Roman"/>
          <w:b/>
          <w:sz w:val="24"/>
          <w:szCs w:val="24"/>
        </w:rPr>
        <w:t>«Уфа-город на семи холмах»</w:t>
      </w:r>
    </w:p>
    <w:p w14:paraId="7FC8AB31" w14:textId="505C829E" w:rsidR="00DD2EB3"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92</w:t>
      </w:r>
    </w:p>
    <w:p w14:paraId="7A433F3C" w14:textId="77777777" w:rsidR="00E20CFF" w:rsidRPr="00A828B2" w:rsidRDefault="00E20CFF" w:rsidP="00D16D1F">
      <w:pPr>
        <w:pStyle w:val="a3"/>
        <w:jc w:val="both"/>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985"/>
        <w:gridCol w:w="850"/>
        <w:gridCol w:w="1531"/>
        <w:gridCol w:w="2551"/>
      </w:tblGrid>
      <w:tr w:rsidR="00E20CFF" w:rsidRPr="00A828B2" w14:paraId="26319A42" w14:textId="77777777" w:rsidTr="00DD2EB3">
        <w:tc>
          <w:tcPr>
            <w:tcW w:w="568" w:type="dxa"/>
          </w:tcPr>
          <w:p w14:paraId="00DDE5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5BC866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320818C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7BAB09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6B8E7A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551" w:type="dxa"/>
          </w:tcPr>
          <w:p w14:paraId="540D88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B91E2F2" w14:textId="77777777" w:rsidTr="00DD2EB3">
        <w:tc>
          <w:tcPr>
            <w:tcW w:w="568" w:type="dxa"/>
          </w:tcPr>
          <w:p w14:paraId="57F78B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4EB455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Мусина Ф.Р.</w:t>
            </w:r>
          </w:p>
        </w:tc>
        <w:tc>
          <w:tcPr>
            <w:tcW w:w="1985" w:type="dxa"/>
          </w:tcPr>
          <w:p w14:paraId="77301B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Давлетбаева Диана</w:t>
            </w:r>
          </w:p>
        </w:tc>
        <w:tc>
          <w:tcPr>
            <w:tcW w:w="850" w:type="dxa"/>
            <w:shd w:val="clear" w:color="auto" w:fill="auto"/>
          </w:tcPr>
          <w:p w14:paraId="0BA6A0C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в</w:t>
            </w:r>
          </w:p>
        </w:tc>
        <w:tc>
          <w:tcPr>
            <w:tcW w:w="1531" w:type="dxa"/>
          </w:tcPr>
          <w:p w14:paraId="127198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551" w:type="dxa"/>
          </w:tcPr>
          <w:p w14:paraId="2AE7D9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r w:rsidR="00E20CFF" w:rsidRPr="00A828B2" w14:paraId="17896758" w14:textId="77777777" w:rsidTr="00DD2EB3">
        <w:tc>
          <w:tcPr>
            <w:tcW w:w="568" w:type="dxa"/>
          </w:tcPr>
          <w:p w14:paraId="46BC26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3B2CF5E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Мусина Ф.Р.</w:t>
            </w:r>
          </w:p>
        </w:tc>
        <w:tc>
          <w:tcPr>
            <w:tcW w:w="1985" w:type="dxa"/>
          </w:tcPr>
          <w:p w14:paraId="46E1BF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Мусин Айдар</w:t>
            </w:r>
          </w:p>
        </w:tc>
        <w:tc>
          <w:tcPr>
            <w:tcW w:w="850" w:type="dxa"/>
            <w:shd w:val="clear" w:color="auto" w:fill="auto"/>
          </w:tcPr>
          <w:p w14:paraId="5D699C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 а</w:t>
            </w:r>
          </w:p>
        </w:tc>
        <w:tc>
          <w:tcPr>
            <w:tcW w:w="1531" w:type="dxa"/>
          </w:tcPr>
          <w:p w14:paraId="37AF30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551" w:type="dxa"/>
          </w:tcPr>
          <w:p w14:paraId="56DA80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r>
    </w:tbl>
    <w:p w14:paraId="0D4E538B" w14:textId="77777777" w:rsidR="00E20CFF" w:rsidRPr="00A828B2" w:rsidRDefault="00E20CFF" w:rsidP="00D16D1F">
      <w:pPr>
        <w:pStyle w:val="a3"/>
        <w:jc w:val="both"/>
        <w:rPr>
          <w:rFonts w:ascii="Times New Roman" w:hAnsi="Times New Roman" w:cs="Times New Roman"/>
          <w:sz w:val="24"/>
          <w:szCs w:val="24"/>
        </w:rPr>
      </w:pPr>
    </w:p>
    <w:p w14:paraId="10E7B44C" w14:textId="18DEF75E" w:rsidR="00E20CFF" w:rsidRDefault="00E20CFF" w:rsidP="00D16D1F">
      <w:pPr>
        <w:pStyle w:val="a3"/>
        <w:jc w:val="center"/>
        <w:rPr>
          <w:rFonts w:ascii="Times New Roman" w:hAnsi="Times New Roman" w:cs="Times New Roman"/>
          <w:b/>
          <w:sz w:val="24"/>
          <w:szCs w:val="24"/>
          <w:lang w:eastAsia="en-US"/>
        </w:rPr>
      </w:pPr>
      <w:r w:rsidRPr="00A828B2">
        <w:rPr>
          <w:rFonts w:ascii="Times New Roman" w:hAnsi="Times New Roman" w:cs="Times New Roman"/>
          <w:b/>
          <w:sz w:val="24"/>
          <w:szCs w:val="24"/>
          <w:lang w:eastAsia="en-US"/>
        </w:rPr>
        <w:t>Районный конкурс исполнителей песен на английском языке</w:t>
      </w:r>
    </w:p>
    <w:p w14:paraId="3CC47F01" w14:textId="77777777" w:rsidR="00453D1E" w:rsidRPr="00A828B2" w:rsidRDefault="00453D1E" w:rsidP="00D16D1F">
      <w:pPr>
        <w:pStyle w:val="a3"/>
        <w:jc w:val="center"/>
        <w:rPr>
          <w:rFonts w:ascii="Times New Roman" w:hAnsi="Times New Roman" w:cs="Times New Roman"/>
          <w:b/>
          <w:sz w:val="24"/>
          <w:szCs w:val="24"/>
          <w:lang w:eastAsia="en-US"/>
        </w:rPr>
      </w:pPr>
    </w:p>
    <w:p w14:paraId="23FC6EF3"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В номинации «Соло»</w:t>
      </w:r>
    </w:p>
    <w:p w14:paraId="263921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среди учащихся 1-4 классов:</w:t>
      </w:r>
    </w:p>
    <w:p w14:paraId="78CB6C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за I место –  Тиунову Вилену, ученицу 4 класса МОБУ гимназия с.Кармаскалы </w:t>
      </w:r>
    </w:p>
    <w:p w14:paraId="2F1C12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Галяутдинову Эмилию, ученицу 4 класса МОБУ СОШ д.Сахаево</w:t>
      </w:r>
    </w:p>
    <w:p w14:paraId="62F25C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Баймухаметову Вилену, ученицу 4 класса МОБУ гимназия с.Кармаскалы</w:t>
      </w:r>
    </w:p>
    <w:p w14:paraId="06C1794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оригинальный» - Галяутдинову Эвелину, ученицу 2 класса МОБУ СОШ д.Сахаево</w:t>
      </w:r>
    </w:p>
    <w:p w14:paraId="475628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артистичный» - Юнусову Юлию, ученицу 3 класса МОБУ гимназия с.Кармаскалы</w:t>
      </w:r>
    </w:p>
    <w:p w14:paraId="4F4F43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В номинации «Зрительские симпатии» - Гумерову Рину, ученицу 4 класса МОБУ гимназия с.Кармаскалы</w:t>
      </w:r>
    </w:p>
    <w:p w14:paraId="2ECD00C0"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5-8 классов:</w:t>
      </w:r>
    </w:p>
    <w:p w14:paraId="09A29F3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I место – Смирнову Дарью, ученицу 6 класса МОБУ СОШ д.Улукулево</w:t>
      </w:r>
    </w:p>
    <w:p w14:paraId="3EC2D6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II место – Загидуллину Мадину, ученицу 8 класса, МОБУ СОШ с.Прибельский</w:t>
      </w:r>
    </w:p>
    <w:p w14:paraId="539F43F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II место – Иванову Виталину, ученицу 6 класса МОБУ СОШ с.Ефремкино</w:t>
      </w:r>
    </w:p>
    <w:p w14:paraId="1FFFC08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III место – Мухамедзянова Муслима, ученика 7 класса МОБУ СОШ д.Константиновка</w:t>
      </w:r>
    </w:p>
    <w:p w14:paraId="318A25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III место – Гайнатуллину Ирину, ученицу 7 класса МОБУ СОШ им.Ф.Асянова с.Бузовьязы</w:t>
      </w:r>
    </w:p>
    <w:p w14:paraId="1BBF49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оригинальный» - Гайнатуллину Ирину, ученицу 7 класса МОБУ СОШ им.Ф.Асянова с.Бузовьязы</w:t>
      </w:r>
    </w:p>
    <w:p w14:paraId="146A8D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артистичный» -  Кучаева Ильнура, ученика 6 класса МОБУ гимназия с.Кармаскалы</w:t>
      </w:r>
    </w:p>
    <w:p w14:paraId="56B87D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«Зрительские симпатии» - Баимову Амалию, ученицу 8 класса МОБУ гимназия с.Кармаскалы</w:t>
      </w:r>
    </w:p>
    <w:p w14:paraId="7EA70D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«За волю к победе» - Пиутлину Елизавету, ученицу 7 класса МОБУ СОШ с.Бекетово</w:t>
      </w:r>
    </w:p>
    <w:p w14:paraId="69B9EB07"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9-11 классов:</w:t>
      </w:r>
    </w:p>
    <w:p w14:paraId="1C7A57D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Рахимкулову Гульназ, ученицу 10 класса МОБУ гимназия с.Кармаскалы</w:t>
      </w:r>
    </w:p>
    <w:p w14:paraId="1C87B2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Ишмуратову Ангелину, ученицу 9 класса, МОБУ СОШ д. Кабаково</w:t>
      </w:r>
    </w:p>
    <w:p w14:paraId="1CD621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Валееву Алину, ученицу 9 класса МОБУ СОШ с.Подлубово</w:t>
      </w:r>
    </w:p>
    <w:p w14:paraId="5DE038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оригинальный» - Гаврилову Снежану, ученицу 9 класса МОБУ СОШ с.Камышлинка</w:t>
      </w:r>
    </w:p>
    <w:p w14:paraId="7DE0567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артистичный» - Бикметову Зимфиру, ученицу 11 класса МОБУ СОШ им.Ф.Асянова с.Бузовьязы</w:t>
      </w:r>
    </w:p>
    <w:p w14:paraId="226273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«Зрительские симпатии» - Шарафутдинову Элину, ученицу 9 класса МОБУ СОШ д.Сахаево</w:t>
      </w:r>
    </w:p>
    <w:p w14:paraId="35FE14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«За волю к победе» - Байназарову Лиану, ученицу 10 класса СОШ д.Бишаул-Унгарово</w:t>
      </w:r>
    </w:p>
    <w:p w14:paraId="6F714787"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В номинации «Дуэт»:</w:t>
      </w:r>
    </w:p>
    <w:p w14:paraId="67D1E952"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1-4 классов:</w:t>
      </w:r>
    </w:p>
    <w:p w14:paraId="7AF0E2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Дуэт «Little girls» Сафину Индиру, Бадретдинову Аиду, учениц 3 класса МОБУ СОШ д.Старые Киешки</w:t>
      </w:r>
    </w:p>
    <w:p w14:paraId="06302D6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Дуэт Иванову Софию, Мальковскую Софию, учениц 3 класса МОБУ СОШ с.Прибельский</w:t>
      </w:r>
    </w:p>
    <w:p w14:paraId="014B0E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Дуэт Иванову Ренату, Иванову Яну, учениц 4 класса СОШ с.Николаевка</w:t>
      </w:r>
    </w:p>
    <w:p w14:paraId="377654E7"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5-8 классов:</w:t>
      </w:r>
    </w:p>
    <w:p w14:paraId="51A3F6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Дуэт «Red Apple» Хасанову Камиллу, Хасанову Карину, учениц 5 класса МОБУ СОШ №2 с.Кармаскалы</w:t>
      </w:r>
    </w:p>
    <w:p w14:paraId="1A40672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Дуэт Данилову Дарью, Аркадьеву Анастасию, учениц 7 класса ООШ с.Ильтеряково</w:t>
      </w:r>
    </w:p>
    <w:p w14:paraId="33C1F1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Дуэт «Brilliants» Мухаметьянову Ляйсан, Галиуллину Викторию., учениц 8 класса МОБУ СОШ им.С.М.Чугункина с.Кармаскалы</w:t>
      </w:r>
    </w:p>
    <w:p w14:paraId="325F52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артистичный» - Дуэт «The cats» Саеткулову Аделю, Гимранову Вилену, учениц 7 класса ООШ д.Карламан</w:t>
      </w:r>
    </w:p>
    <w:p w14:paraId="0DE44E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оригинальный» - Дуэт Семенову Наталью, Семенову Светлану, учениц 8, 9 класса МОБУ СОШ д.Нижний Тюкунь</w:t>
      </w:r>
    </w:p>
    <w:p w14:paraId="0AADF7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«Зрительские симпатии» - Дуэт «RA» Рамазанову Алсу, Сабитову Радмилу, учениц 6, 7 класса МОБУ СОШ д.Савалеево</w:t>
      </w:r>
    </w:p>
    <w:p w14:paraId="4EF2B0AE"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9-11 классов:</w:t>
      </w:r>
    </w:p>
    <w:p w14:paraId="4F70F5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Дуэт «</w:t>
      </w:r>
      <w:r w:rsidRPr="00A828B2">
        <w:rPr>
          <w:rFonts w:ascii="Times New Roman" w:hAnsi="Times New Roman" w:cs="Times New Roman"/>
          <w:sz w:val="24"/>
          <w:szCs w:val="24"/>
          <w:lang w:val="en-US"/>
        </w:rPr>
        <w:t>Dreamers</w:t>
      </w:r>
      <w:r w:rsidRPr="00A828B2">
        <w:rPr>
          <w:rFonts w:ascii="Times New Roman" w:hAnsi="Times New Roman" w:cs="Times New Roman"/>
          <w:sz w:val="24"/>
          <w:szCs w:val="24"/>
        </w:rPr>
        <w:t>» Воронцову Светлану, Михайлову Стеллу, учениц МОБУ СОШ с.Ефремкино</w:t>
      </w:r>
    </w:p>
    <w:p w14:paraId="3B74E403"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 xml:space="preserve">В номинации «Ансамбль» </w:t>
      </w:r>
    </w:p>
    <w:p w14:paraId="0E5C1219"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lastRenderedPageBreak/>
        <w:t>среди учащихся 1-4 классов:</w:t>
      </w:r>
    </w:p>
    <w:p w14:paraId="7D2EF5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Группу «Smart» 3 класс, МОБУ гимназия с.Кармаскалы</w:t>
      </w:r>
    </w:p>
    <w:p w14:paraId="0D9637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за II место – Группу «Surprise» 4 класс, МОБУ СОШ с.Ефремкино </w:t>
      </w:r>
    </w:p>
    <w:p w14:paraId="56D7C8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Группу «Freundschaft», 4 класс МОБУ ООШ д.Малаево</w:t>
      </w:r>
    </w:p>
    <w:p w14:paraId="2F273F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Группу «Funny Friends» 3 класс, МОБУ СОШ с.Прибельский</w:t>
      </w:r>
    </w:p>
    <w:p w14:paraId="0FC7E3C2"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5-8 классов:</w:t>
      </w:r>
    </w:p>
    <w:p w14:paraId="027951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Группу «Авокадо» Яхину Диану, Сайназарову Сабину, Сиразетдинову Алию, 8 класс МОБУ СОШ №2 с.Кармаскалы</w:t>
      </w:r>
    </w:p>
    <w:p w14:paraId="03296B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Группу «Dreams», 7 класс МОБУ СОШ им.С.М.Чугункина с.Кармаскалы</w:t>
      </w:r>
    </w:p>
    <w:p w14:paraId="670ED1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группу «Rainbow», 7 класс СОШ с.Шаймуратово</w:t>
      </w:r>
    </w:p>
    <w:p w14:paraId="3E7669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III место – Трио: Резяпову Алсу, Мулюкову Айгуль, Баширова Алмаза, 7 класс ООШ д.Старошареево</w:t>
      </w:r>
    </w:p>
    <w:p w14:paraId="5FC9D6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оригинальный» - Группу «Happy kids», 6 класс МОБУ СОШ д.Савалеево</w:t>
      </w:r>
    </w:p>
    <w:p w14:paraId="5D34EC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 номинации «Самый артистичный» - Группу «Smile» 3 и 6 классы, МОБУ СОШ д.Константиновка</w:t>
      </w:r>
    </w:p>
    <w:p w14:paraId="52645B01" w14:textId="77777777" w:rsidR="00E20CFF" w:rsidRPr="00A828B2" w:rsidRDefault="00E20CFF" w:rsidP="00D16D1F">
      <w:pPr>
        <w:pStyle w:val="a3"/>
        <w:jc w:val="both"/>
        <w:rPr>
          <w:rFonts w:ascii="Times New Roman" w:hAnsi="Times New Roman" w:cs="Times New Roman"/>
          <w:i/>
          <w:sz w:val="24"/>
          <w:szCs w:val="24"/>
        </w:rPr>
      </w:pPr>
      <w:r w:rsidRPr="00A828B2">
        <w:rPr>
          <w:rFonts w:ascii="Times New Roman" w:hAnsi="Times New Roman" w:cs="Times New Roman"/>
          <w:i/>
          <w:sz w:val="24"/>
          <w:szCs w:val="24"/>
        </w:rPr>
        <w:t>среди учащихся 9-11 классов:</w:t>
      </w:r>
    </w:p>
    <w:p w14:paraId="6F0417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 место – Группу «Les Fleurs du monde»7, 11 классы МОБУ СОШ с.Подлубово</w:t>
      </w:r>
    </w:p>
    <w:p w14:paraId="0B0721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 II место – Группу «Friendly Mates», 9 класс МОБУ СОШ с.Прибельский</w:t>
      </w:r>
    </w:p>
    <w:p w14:paraId="2B91CAA4" w14:textId="77777777" w:rsidR="00E20CFF" w:rsidRPr="00A828B2" w:rsidRDefault="00E20CFF" w:rsidP="00D16D1F">
      <w:pPr>
        <w:pStyle w:val="a3"/>
        <w:jc w:val="both"/>
        <w:rPr>
          <w:rFonts w:ascii="Times New Roman" w:hAnsi="Times New Roman" w:cs="Times New Roman"/>
          <w:sz w:val="24"/>
          <w:szCs w:val="24"/>
        </w:rPr>
      </w:pPr>
    </w:p>
    <w:p w14:paraId="1317CDFF" w14:textId="5949297F"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Республиканская </w:t>
      </w:r>
      <w:proofErr w:type="gramStart"/>
      <w:r w:rsidRPr="00A828B2">
        <w:rPr>
          <w:rFonts w:ascii="Times New Roman" w:hAnsi="Times New Roman" w:cs="Times New Roman"/>
          <w:b/>
          <w:sz w:val="24"/>
          <w:szCs w:val="24"/>
        </w:rPr>
        <w:t>НПК  учащихся</w:t>
      </w:r>
      <w:proofErr w:type="gramEnd"/>
      <w:r w:rsidRPr="00A828B2">
        <w:rPr>
          <w:rFonts w:ascii="Times New Roman" w:hAnsi="Times New Roman" w:cs="Times New Roman"/>
          <w:b/>
          <w:sz w:val="24"/>
          <w:szCs w:val="24"/>
        </w:rPr>
        <w:t xml:space="preserve"> и педагогов «</w:t>
      </w:r>
      <w:r w:rsidRPr="00A828B2">
        <w:rPr>
          <w:rFonts w:ascii="Times New Roman" w:hAnsi="Times New Roman" w:cs="Times New Roman"/>
          <w:b/>
          <w:sz w:val="24"/>
          <w:szCs w:val="24"/>
          <w:lang w:val="en-US"/>
        </w:rPr>
        <w:t>II</w:t>
      </w:r>
      <w:r w:rsidRPr="00A828B2">
        <w:rPr>
          <w:rFonts w:ascii="Times New Roman" w:hAnsi="Times New Roman" w:cs="Times New Roman"/>
          <w:b/>
          <w:sz w:val="24"/>
          <w:szCs w:val="24"/>
        </w:rPr>
        <w:t xml:space="preserve"> Искужинские чтения» г. Кумертау</w:t>
      </w:r>
    </w:p>
    <w:p w14:paraId="66C9C8B2" w14:textId="77777777" w:rsidR="00453D1E" w:rsidRPr="00A828B2" w:rsidRDefault="00453D1E" w:rsidP="00D16D1F">
      <w:pPr>
        <w:pStyle w:val="a3"/>
        <w:jc w:val="center"/>
        <w:rPr>
          <w:rFonts w:ascii="Times New Roman" w:hAnsi="Times New Roman" w:cs="Times New Roman"/>
          <w:b/>
          <w:sz w:val="24"/>
          <w:szCs w:val="24"/>
        </w:rPr>
      </w:pPr>
    </w:p>
    <w:p w14:paraId="13467001"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shd w:val="clear" w:color="auto" w:fill="FFFFFF"/>
        </w:rPr>
        <w:t>13 апреля в г Кумертау на базе муниципального бюджетного общеобразовательного учреждения «Начальная общеобразовательная школа № 13 имени М. Искужина» прошла Республиканская научно-практическая конференция обучающихся и педагогов «II Искужинские чтения», посвященная жизни и деятельности выдающегося педагога, просветителя М. Искужина и 100-летию образования Башкортостана, организованная Министерством образования РБ, Башкирским государственным педагогическим университетом им. М. Акмуллы, Всемирным Курултаем (конгресс) башкир Республики Башкортостан, администрацией ГО г. Кумертау, КУ «Управление образования» городского округа г. Кумертау Республики Башкортостан.</w:t>
      </w:r>
    </w:p>
    <w:p w14:paraId="10438AF7"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Цель конференции: выявление, развитие и поддержка одаренных обучающихся, привлечение их в научно-исследовательскую работу; демонстрация и пропаганда достижений обучающихся и педагогов в области научно-исследовательской деятельности; выявление талантливых, творчески работающих учителей, пропаганда передовых идей в области образования и распространение позитивного педагогического опыта.</w:t>
      </w:r>
    </w:p>
    <w:p w14:paraId="27E2FA98" w14:textId="77777777" w:rsidR="00DD2EB3" w:rsidRPr="00A828B2" w:rsidRDefault="00DD2EB3" w:rsidP="00D16D1F">
      <w:pPr>
        <w:pStyle w:val="a3"/>
        <w:jc w:val="right"/>
        <w:rPr>
          <w:rFonts w:ascii="Times New Roman" w:hAnsi="Times New Roman" w:cs="Times New Roman"/>
          <w:sz w:val="24"/>
          <w:szCs w:val="24"/>
        </w:rPr>
      </w:pPr>
    </w:p>
    <w:p w14:paraId="0A36ECD7" w14:textId="52D2F1A6" w:rsidR="00E20CFF" w:rsidRPr="00A828B2" w:rsidRDefault="00DD2EB3"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93</w:t>
      </w:r>
    </w:p>
    <w:p w14:paraId="018D6186" w14:textId="77777777" w:rsidR="00DD2EB3" w:rsidRPr="00A828B2" w:rsidRDefault="00DD2EB3"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853"/>
        <w:gridCol w:w="1985"/>
        <w:gridCol w:w="850"/>
        <w:gridCol w:w="1673"/>
        <w:gridCol w:w="2409"/>
      </w:tblGrid>
      <w:tr w:rsidR="00E20CFF" w:rsidRPr="00A828B2" w14:paraId="0DA32AFB" w14:textId="77777777" w:rsidTr="00B325F1">
        <w:tc>
          <w:tcPr>
            <w:tcW w:w="557" w:type="dxa"/>
          </w:tcPr>
          <w:p w14:paraId="7828B6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53" w:type="dxa"/>
          </w:tcPr>
          <w:p w14:paraId="4CDC97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5" w:type="dxa"/>
          </w:tcPr>
          <w:p w14:paraId="45B9F6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850" w:type="dxa"/>
          </w:tcPr>
          <w:p w14:paraId="0A3F40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73" w:type="dxa"/>
          </w:tcPr>
          <w:p w14:paraId="379ADA7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ABB47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B5D857F" w14:textId="77777777" w:rsidTr="00B325F1">
        <w:tc>
          <w:tcPr>
            <w:tcW w:w="557" w:type="dxa"/>
          </w:tcPr>
          <w:p w14:paraId="47B488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53" w:type="dxa"/>
          </w:tcPr>
          <w:p w14:paraId="73ECE0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Г.Т.</w:t>
            </w:r>
          </w:p>
        </w:tc>
        <w:tc>
          <w:tcPr>
            <w:tcW w:w="1985" w:type="dxa"/>
          </w:tcPr>
          <w:p w14:paraId="616475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Баширов Ильназ</w:t>
            </w:r>
          </w:p>
          <w:p w14:paraId="65ED75EE" w14:textId="77777777" w:rsidR="00E20CFF" w:rsidRPr="00A828B2" w:rsidRDefault="00E20CFF" w:rsidP="00D16D1F">
            <w:pPr>
              <w:pStyle w:val="a3"/>
              <w:jc w:val="both"/>
              <w:rPr>
                <w:rFonts w:ascii="Times New Roman" w:hAnsi="Times New Roman" w:cs="Times New Roman"/>
                <w:sz w:val="24"/>
                <w:szCs w:val="24"/>
              </w:rPr>
            </w:pPr>
          </w:p>
        </w:tc>
        <w:tc>
          <w:tcPr>
            <w:tcW w:w="850" w:type="dxa"/>
          </w:tcPr>
          <w:p w14:paraId="61D225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673" w:type="dxa"/>
          </w:tcPr>
          <w:p w14:paraId="55F914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4FA3D63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6FA6812" w14:textId="77777777" w:rsidTr="00B325F1">
        <w:tc>
          <w:tcPr>
            <w:tcW w:w="557" w:type="dxa"/>
          </w:tcPr>
          <w:p w14:paraId="2DD735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53" w:type="dxa"/>
          </w:tcPr>
          <w:p w14:paraId="34300DF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Г.Т.</w:t>
            </w:r>
          </w:p>
        </w:tc>
        <w:tc>
          <w:tcPr>
            <w:tcW w:w="1985" w:type="dxa"/>
          </w:tcPr>
          <w:p w14:paraId="32949F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Шарафутдинова Аделина</w:t>
            </w:r>
          </w:p>
        </w:tc>
        <w:tc>
          <w:tcPr>
            <w:tcW w:w="850" w:type="dxa"/>
          </w:tcPr>
          <w:p w14:paraId="0AB181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673" w:type="dxa"/>
          </w:tcPr>
          <w:p w14:paraId="56C4F4B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CECE4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B7FB692" w14:textId="77777777" w:rsidTr="00B325F1">
        <w:trPr>
          <w:trHeight w:val="70"/>
        </w:trPr>
        <w:tc>
          <w:tcPr>
            <w:tcW w:w="557" w:type="dxa"/>
          </w:tcPr>
          <w:p w14:paraId="4F7726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53" w:type="dxa"/>
          </w:tcPr>
          <w:p w14:paraId="29022E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Гирфанова Г.Т.</w:t>
            </w:r>
          </w:p>
        </w:tc>
        <w:tc>
          <w:tcPr>
            <w:tcW w:w="1985" w:type="dxa"/>
          </w:tcPr>
          <w:p w14:paraId="53C19D62"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Гизатуллина Руфина</w:t>
            </w:r>
          </w:p>
        </w:tc>
        <w:tc>
          <w:tcPr>
            <w:tcW w:w="850" w:type="dxa"/>
          </w:tcPr>
          <w:p w14:paraId="45BFAC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7б</w:t>
            </w:r>
          </w:p>
        </w:tc>
        <w:tc>
          <w:tcPr>
            <w:tcW w:w="1673" w:type="dxa"/>
          </w:tcPr>
          <w:p w14:paraId="654CFD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 (2 место)</w:t>
            </w:r>
          </w:p>
        </w:tc>
        <w:tc>
          <w:tcPr>
            <w:tcW w:w="2409" w:type="dxa"/>
          </w:tcPr>
          <w:p w14:paraId="55A950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4D8BEFBB" w14:textId="77777777" w:rsidR="00E20CFF" w:rsidRPr="00A828B2" w:rsidRDefault="00E20CFF" w:rsidP="00D16D1F">
      <w:pPr>
        <w:pStyle w:val="a3"/>
        <w:jc w:val="both"/>
        <w:rPr>
          <w:rFonts w:ascii="Times New Roman" w:hAnsi="Times New Roman" w:cs="Times New Roman"/>
          <w:sz w:val="24"/>
          <w:szCs w:val="24"/>
        </w:rPr>
      </w:pPr>
    </w:p>
    <w:p w14:paraId="4101DCA6" w14:textId="1ED1B04A" w:rsidR="00453D1E" w:rsidRPr="00A828B2" w:rsidRDefault="00E20CFF" w:rsidP="00453D1E">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сочинений «ЛИСТАЯ КНИГ ЛЮБИМЫЕ СТРАНИЦЫ…»</w:t>
      </w:r>
    </w:p>
    <w:p w14:paraId="3E037CEF" w14:textId="70A6475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lastRenderedPageBreak/>
        <w:t>Участники Конкурса: обучающиеся учреждений любого типа и вида, учащиеся 1-11 классов школ, лицеев, гимназий, колледжей и любых дру</w:t>
      </w:r>
      <w:r w:rsidR="00B325F1" w:rsidRPr="00A828B2">
        <w:rPr>
          <w:rFonts w:ascii="Times New Roman" w:hAnsi="Times New Roman" w:cs="Times New Roman"/>
          <w:sz w:val="24"/>
          <w:szCs w:val="24"/>
        </w:rPr>
        <w:t xml:space="preserve">гих образовательных учреждений. </w:t>
      </w:r>
      <w:r w:rsidRPr="00A828B2">
        <w:rPr>
          <w:rFonts w:ascii="Times New Roman" w:hAnsi="Times New Roman" w:cs="Times New Roman"/>
          <w:sz w:val="24"/>
          <w:szCs w:val="24"/>
        </w:rPr>
        <w:t>Категории участников: 1-4 к</w:t>
      </w:r>
      <w:r w:rsidR="00B325F1" w:rsidRPr="00A828B2">
        <w:rPr>
          <w:rFonts w:ascii="Times New Roman" w:hAnsi="Times New Roman" w:cs="Times New Roman"/>
          <w:sz w:val="24"/>
          <w:szCs w:val="24"/>
        </w:rPr>
        <w:t xml:space="preserve">лассы, 5-8 классы, 9-11 классы. </w:t>
      </w:r>
      <w:r w:rsidRPr="00A828B2">
        <w:rPr>
          <w:rFonts w:ascii="Times New Roman" w:hAnsi="Times New Roman" w:cs="Times New Roman"/>
          <w:sz w:val="24"/>
          <w:szCs w:val="24"/>
        </w:rPr>
        <w:t>Номинации Конкурса: «Сочинение»</w:t>
      </w:r>
    </w:p>
    <w:p w14:paraId="1647F00B" w14:textId="60D09336" w:rsidR="00B325F1" w:rsidRPr="00A828B2" w:rsidRDefault="00B325F1"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94</w:t>
      </w:r>
    </w:p>
    <w:tbl>
      <w:tblPr>
        <w:tblStyle w:val="a5"/>
        <w:tblpPr w:leftFromText="180" w:rightFromText="180" w:vertAnchor="text" w:horzAnchor="page" w:tblpX="1537" w:tblpY="243"/>
        <w:tblW w:w="9322" w:type="dxa"/>
        <w:tblLook w:val="04A0" w:firstRow="1" w:lastRow="0" w:firstColumn="1" w:lastColumn="0" w:noHBand="0" w:noVBand="1"/>
      </w:tblPr>
      <w:tblGrid>
        <w:gridCol w:w="562"/>
        <w:gridCol w:w="1843"/>
        <w:gridCol w:w="1985"/>
        <w:gridCol w:w="891"/>
        <w:gridCol w:w="1631"/>
        <w:gridCol w:w="2410"/>
      </w:tblGrid>
      <w:tr w:rsidR="00E20CFF" w:rsidRPr="00A828B2" w14:paraId="71F440D6" w14:textId="77777777" w:rsidTr="00453D1E">
        <w:tc>
          <w:tcPr>
            <w:tcW w:w="562" w:type="dxa"/>
            <w:tcBorders>
              <w:bottom w:val="single" w:sz="4" w:space="0" w:color="auto"/>
            </w:tcBorders>
          </w:tcPr>
          <w:p w14:paraId="26DCAF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3" w:type="dxa"/>
            <w:tcBorders>
              <w:bottom w:val="single" w:sz="4" w:space="0" w:color="auto"/>
            </w:tcBorders>
          </w:tcPr>
          <w:p w14:paraId="7B4FF55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Руководитель</w:t>
            </w:r>
          </w:p>
        </w:tc>
        <w:tc>
          <w:tcPr>
            <w:tcW w:w="1985" w:type="dxa"/>
            <w:tcBorders>
              <w:bottom w:val="single" w:sz="4" w:space="0" w:color="auto"/>
            </w:tcBorders>
          </w:tcPr>
          <w:p w14:paraId="45836C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w:t>
            </w:r>
          </w:p>
        </w:tc>
        <w:tc>
          <w:tcPr>
            <w:tcW w:w="891" w:type="dxa"/>
            <w:tcBorders>
              <w:bottom w:val="single" w:sz="4" w:space="0" w:color="auto"/>
            </w:tcBorders>
          </w:tcPr>
          <w:p w14:paraId="5DE2CA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31" w:type="dxa"/>
            <w:tcBorders>
              <w:bottom w:val="single" w:sz="4" w:space="0" w:color="auto"/>
            </w:tcBorders>
            <w:shd w:val="clear" w:color="auto" w:fill="auto"/>
          </w:tcPr>
          <w:p w14:paraId="60794F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10" w:type="dxa"/>
            <w:tcBorders>
              <w:bottom w:val="single" w:sz="4" w:space="0" w:color="auto"/>
            </w:tcBorders>
          </w:tcPr>
          <w:p w14:paraId="28E846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5D7B53D" w14:textId="77777777" w:rsidTr="00453D1E">
        <w:tc>
          <w:tcPr>
            <w:tcW w:w="562" w:type="dxa"/>
            <w:tcBorders>
              <w:top w:val="single" w:sz="4" w:space="0" w:color="auto"/>
              <w:left w:val="single" w:sz="4" w:space="0" w:color="auto"/>
              <w:bottom w:val="single" w:sz="4" w:space="0" w:color="auto"/>
              <w:right w:val="single" w:sz="4" w:space="0" w:color="auto"/>
            </w:tcBorders>
          </w:tcPr>
          <w:p w14:paraId="426851C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14:paraId="3716C2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Васильева Н.С.</w:t>
            </w:r>
          </w:p>
        </w:tc>
        <w:tc>
          <w:tcPr>
            <w:tcW w:w="1985" w:type="dxa"/>
            <w:tcBorders>
              <w:top w:val="single" w:sz="4" w:space="0" w:color="auto"/>
              <w:left w:val="single" w:sz="4" w:space="0" w:color="auto"/>
              <w:bottom w:val="single" w:sz="4" w:space="0" w:color="auto"/>
              <w:right w:val="single" w:sz="4" w:space="0" w:color="auto"/>
            </w:tcBorders>
          </w:tcPr>
          <w:p w14:paraId="7F4099F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Фазлыева Элиза</w:t>
            </w:r>
          </w:p>
        </w:tc>
        <w:tc>
          <w:tcPr>
            <w:tcW w:w="891" w:type="dxa"/>
            <w:tcBorders>
              <w:top w:val="single" w:sz="4" w:space="0" w:color="auto"/>
              <w:left w:val="single" w:sz="4" w:space="0" w:color="auto"/>
              <w:bottom w:val="single" w:sz="4" w:space="0" w:color="auto"/>
              <w:right w:val="single" w:sz="4" w:space="0" w:color="auto"/>
            </w:tcBorders>
          </w:tcPr>
          <w:p w14:paraId="6C5FAE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2DC234CF" w14:textId="04B75AD0" w:rsidR="00E20CFF" w:rsidRPr="00A828B2" w:rsidRDefault="00453D1E" w:rsidP="00D16D1F">
            <w:pPr>
              <w:pStyle w:val="a3"/>
              <w:jc w:val="both"/>
              <w:rPr>
                <w:rFonts w:ascii="Times New Roman" w:hAnsi="Times New Roman" w:cs="Times New Roman"/>
                <w:sz w:val="24"/>
                <w:szCs w:val="24"/>
              </w:rPr>
            </w:pPr>
            <w:r>
              <w:rPr>
                <w:rFonts w:ascii="Times New Roman" w:hAnsi="Times New Roman" w:cs="Times New Roman"/>
                <w:sz w:val="24"/>
                <w:szCs w:val="24"/>
              </w:rPr>
              <w:t>призер</w:t>
            </w:r>
          </w:p>
        </w:tc>
        <w:tc>
          <w:tcPr>
            <w:tcW w:w="2410" w:type="dxa"/>
            <w:tcBorders>
              <w:top w:val="single" w:sz="4" w:space="0" w:color="auto"/>
              <w:left w:val="single" w:sz="4" w:space="0" w:color="auto"/>
              <w:bottom w:val="single" w:sz="4" w:space="0" w:color="auto"/>
              <w:right w:val="single" w:sz="4" w:space="0" w:color="auto"/>
            </w:tcBorders>
          </w:tcPr>
          <w:p w14:paraId="0E70BB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0F50B4AA" w14:textId="3CAC67D1" w:rsidR="00E20CFF" w:rsidRPr="00A828B2" w:rsidRDefault="00E20CFF" w:rsidP="00D16D1F">
      <w:pPr>
        <w:pStyle w:val="a3"/>
        <w:jc w:val="center"/>
        <w:rPr>
          <w:rFonts w:ascii="Times New Roman" w:hAnsi="Times New Roman" w:cs="Times New Roman"/>
          <w:b/>
          <w:sz w:val="24"/>
          <w:szCs w:val="24"/>
        </w:rPr>
      </w:pPr>
    </w:p>
    <w:p w14:paraId="262F8685"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турнир «Кубок Башкортостана» по физике (муниципальный этап)</w:t>
      </w:r>
    </w:p>
    <w:p w14:paraId="4D222D53" w14:textId="77777777" w:rsidR="00B325F1" w:rsidRPr="00A828B2" w:rsidRDefault="00B325F1" w:rsidP="00D16D1F">
      <w:pPr>
        <w:pStyle w:val="a3"/>
        <w:jc w:val="right"/>
        <w:rPr>
          <w:rFonts w:ascii="Times New Roman" w:hAnsi="Times New Roman" w:cs="Times New Roman"/>
          <w:sz w:val="24"/>
          <w:szCs w:val="24"/>
        </w:rPr>
      </w:pPr>
    </w:p>
    <w:p w14:paraId="08486EF7" w14:textId="3D1797AA" w:rsidR="00E20CFF" w:rsidRPr="00A828B2" w:rsidRDefault="00B325F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95</w:t>
      </w:r>
    </w:p>
    <w:p w14:paraId="33319774" w14:textId="77777777" w:rsidR="00B325F1" w:rsidRPr="00A828B2" w:rsidRDefault="00B325F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2"/>
        <w:gridCol w:w="1984"/>
        <w:gridCol w:w="1018"/>
        <w:gridCol w:w="1647"/>
        <w:gridCol w:w="2409"/>
      </w:tblGrid>
      <w:tr w:rsidR="00E20CFF" w:rsidRPr="00A828B2" w14:paraId="3A775E12" w14:textId="77777777" w:rsidTr="00B325F1">
        <w:tc>
          <w:tcPr>
            <w:tcW w:w="557" w:type="dxa"/>
          </w:tcPr>
          <w:p w14:paraId="5DD5BA9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2" w:type="dxa"/>
          </w:tcPr>
          <w:p w14:paraId="6B6524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2240B6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8" w:type="dxa"/>
          </w:tcPr>
          <w:p w14:paraId="27B619E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47" w:type="dxa"/>
          </w:tcPr>
          <w:p w14:paraId="100DA10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75E703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A462C3E" w14:textId="77777777" w:rsidTr="00B325F1">
        <w:tc>
          <w:tcPr>
            <w:tcW w:w="557" w:type="dxa"/>
          </w:tcPr>
          <w:p w14:paraId="1060A6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2" w:type="dxa"/>
          </w:tcPr>
          <w:p w14:paraId="66F318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Насырова Р.Я</w:t>
            </w:r>
          </w:p>
        </w:tc>
        <w:tc>
          <w:tcPr>
            <w:tcW w:w="1984" w:type="dxa"/>
          </w:tcPr>
          <w:p w14:paraId="170258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Абсалямова Гульназ</w:t>
            </w:r>
          </w:p>
        </w:tc>
        <w:tc>
          <w:tcPr>
            <w:tcW w:w="1018" w:type="dxa"/>
          </w:tcPr>
          <w:p w14:paraId="500FE0A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647" w:type="dxa"/>
          </w:tcPr>
          <w:p w14:paraId="0C2B16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C169B0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64C823FB" w14:textId="77777777" w:rsidTr="00B325F1">
        <w:tc>
          <w:tcPr>
            <w:tcW w:w="557" w:type="dxa"/>
          </w:tcPr>
          <w:p w14:paraId="311C12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2" w:type="dxa"/>
          </w:tcPr>
          <w:p w14:paraId="1CF03A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Насырова Р.Я</w:t>
            </w:r>
          </w:p>
        </w:tc>
        <w:tc>
          <w:tcPr>
            <w:tcW w:w="1984" w:type="dxa"/>
          </w:tcPr>
          <w:p w14:paraId="46EF07AB"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Юсупов Ильгам</w:t>
            </w:r>
          </w:p>
        </w:tc>
        <w:tc>
          <w:tcPr>
            <w:tcW w:w="1018" w:type="dxa"/>
          </w:tcPr>
          <w:p w14:paraId="5B05FE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647" w:type="dxa"/>
          </w:tcPr>
          <w:p w14:paraId="10104D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C7A8E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78ED3E2" w14:textId="77777777" w:rsidTr="00B325F1">
        <w:tc>
          <w:tcPr>
            <w:tcW w:w="557" w:type="dxa"/>
          </w:tcPr>
          <w:p w14:paraId="6D1930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12" w:type="dxa"/>
          </w:tcPr>
          <w:p w14:paraId="7A6C09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Насырова Р.Я</w:t>
            </w:r>
          </w:p>
        </w:tc>
        <w:tc>
          <w:tcPr>
            <w:tcW w:w="1984" w:type="dxa"/>
          </w:tcPr>
          <w:p w14:paraId="1DAE97D6"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Касымов Аяз</w:t>
            </w:r>
          </w:p>
        </w:tc>
        <w:tc>
          <w:tcPr>
            <w:tcW w:w="1018" w:type="dxa"/>
          </w:tcPr>
          <w:p w14:paraId="4E03A8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647" w:type="dxa"/>
          </w:tcPr>
          <w:p w14:paraId="7D6E07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119D8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1D636C5B" w14:textId="77777777" w:rsidR="00E20CFF" w:rsidRPr="00A828B2" w:rsidRDefault="00E20CFF" w:rsidP="00D16D1F">
      <w:pPr>
        <w:pStyle w:val="a3"/>
        <w:jc w:val="both"/>
        <w:rPr>
          <w:rFonts w:ascii="Times New Roman" w:hAnsi="Times New Roman" w:cs="Times New Roman"/>
          <w:sz w:val="24"/>
          <w:szCs w:val="24"/>
        </w:rPr>
      </w:pPr>
    </w:p>
    <w:p w14:paraId="0A40A98A" w14:textId="108C0FDD"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конкурс научно-исследовательских и творческих работ</w:t>
      </w:r>
    </w:p>
    <w:p w14:paraId="6DB4DBBC" w14:textId="0923A0B4"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«Мой Татарстан»</w:t>
      </w:r>
    </w:p>
    <w:p w14:paraId="36D8C347" w14:textId="77777777" w:rsidR="00453D1E" w:rsidRPr="00A828B2" w:rsidRDefault="00453D1E" w:rsidP="00D16D1F">
      <w:pPr>
        <w:pStyle w:val="a3"/>
        <w:jc w:val="center"/>
        <w:rPr>
          <w:rFonts w:ascii="Times New Roman" w:hAnsi="Times New Roman" w:cs="Times New Roman"/>
          <w:b/>
          <w:sz w:val="24"/>
          <w:szCs w:val="24"/>
        </w:rPr>
      </w:pPr>
    </w:p>
    <w:p w14:paraId="4E5EBBE0"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Цели и задачи: изучение и популяризацию истории и культуры республики, судеб и деяний её жителей; привлечение к творчеству и научно-исследовательской работе, пропаганда научно-исследовательских и творческих достижений.</w:t>
      </w:r>
    </w:p>
    <w:p w14:paraId="0B94BB44" w14:textId="63E0E828" w:rsidR="00B325F1" w:rsidRPr="00A828B2" w:rsidRDefault="00B325F1"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96</w:t>
      </w:r>
    </w:p>
    <w:p w14:paraId="235A4E87" w14:textId="77777777" w:rsidR="00E20CFF" w:rsidRPr="00A828B2" w:rsidRDefault="00E20CFF" w:rsidP="00D16D1F">
      <w:pPr>
        <w:pStyle w:val="a3"/>
        <w:jc w:val="both"/>
        <w:rPr>
          <w:rFonts w:ascii="Times New Roman" w:hAnsi="Times New Roman" w:cs="Times New Roman"/>
          <w:sz w:val="24"/>
          <w:szCs w:val="24"/>
        </w:rPr>
      </w:pPr>
    </w:p>
    <w:tbl>
      <w:tblPr>
        <w:tblStyle w:val="a5"/>
        <w:tblW w:w="9327" w:type="dxa"/>
        <w:tblInd w:w="-147" w:type="dxa"/>
        <w:tblLook w:val="04A0" w:firstRow="1" w:lastRow="0" w:firstColumn="1" w:lastColumn="0" w:noHBand="0" w:noVBand="1"/>
      </w:tblPr>
      <w:tblGrid>
        <w:gridCol w:w="568"/>
        <w:gridCol w:w="1701"/>
        <w:gridCol w:w="1984"/>
        <w:gridCol w:w="972"/>
        <w:gridCol w:w="1693"/>
        <w:gridCol w:w="2409"/>
      </w:tblGrid>
      <w:tr w:rsidR="00E20CFF" w:rsidRPr="00A828B2" w14:paraId="4F232CEA" w14:textId="77777777" w:rsidTr="00B325F1">
        <w:tc>
          <w:tcPr>
            <w:tcW w:w="568" w:type="dxa"/>
          </w:tcPr>
          <w:p w14:paraId="5A8355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1" w:type="dxa"/>
          </w:tcPr>
          <w:p w14:paraId="7B8076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0A40170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w:t>
            </w:r>
          </w:p>
        </w:tc>
        <w:tc>
          <w:tcPr>
            <w:tcW w:w="972" w:type="dxa"/>
          </w:tcPr>
          <w:p w14:paraId="57C0D9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93" w:type="dxa"/>
          </w:tcPr>
          <w:p w14:paraId="1C5318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Рейтинг</w:t>
            </w:r>
          </w:p>
        </w:tc>
        <w:tc>
          <w:tcPr>
            <w:tcW w:w="2409" w:type="dxa"/>
          </w:tcPr>
          <w:p w14:paraId="3AE06F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28F156AB" w14:textId="77777777" w:rsidTr="00B325F1">
        <w:tc>
          <w:tcPr>
            <w:tcW w:w="568" w:type="dxa"/>
          </w:tcPr>
          <w:p w14:paraId="137EE0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1" w:type="dxa"/>
          </w:tcPr>
          <w:p w14:paraId="05796F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84" w:type="dxa"/>
          </w:tcPr>
          <w:p w14:paraId="1EB243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Шарафутдинова Аделина</w:t>
            </w:r>
          </w:p>
          <w:p w14:paraId="37D1F4CF" w14:textId="77777777" w:rsidR="00E20CFF" w:rsidRPr="00A828B2" w:rsidRDefault="00E20CFF" w:rsidP="00D16D1F">
            <w:pPr>
              <w:pStyle w:val="a3"/>
              <w:jc w:val="both"/>
              <w:rPr>
                <w:rFonts w:ascii="Times New Roman" w:hAnsi="Times New Roman" w:cs="Times New Roman"/>
                <w:sz w:val="24"/>
                <w:szCs w:val="24"/>
              </w:rPr>
            </w:pPr>
          </w:p>
        </w:tc>
        <w:tc>
          <w:tcPr>
            <w:tcW w:w="972" w:type="dxa"/>
          </w:tcPr>
          <w:p w14:paraId="0CA969D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93" w:type="dxa"/>
          </w:tcPr>
          <w:p w14:paraId="5A4F13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2409" w:type="dxa"/>
          </w:tcPr>
          <w:p w14:paraId="26B5D6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6A92733" w14:textId="77777777" w:rsidTr="00B325F1">
        <w:tc>
          <w:tcPr>
            <w:tcW w:w="568" w:type="dxa"/>
          </w:tcPr>
          <w:p w14:paraId="4D96A3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1" w:type="dxa"/>
          </w:tcPr>
          <w:p w14:paraId="2719CC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84" w:type="dxa"/>
          </w:tcPr>
          <w:p w14:paraId="23CEC0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Баширов Ильназ</w:t>
            </w:r>
          </w:p>
          <w:p w14:paraId="4DB50D10" w14:textId="77777777" w:rsidR="00E20CFF" w:rsidRPr="00A828B2" w:rsidRDefault="00E20CFF" w:rsidP="00D16D1F">
            <w:pPr>
              <w:pStyle w:val="a3"/>
              <w:jc w:val="both"/>
              <w:rPr>
                <w:rFonts w:ascii="Times New Roman" w:hAnsi="Times New Roman" w:cs="Times New Roman"/>
                <w:sz w:val="24"/>
                <w:szCs w:val="24"/>
              </w:rPr>
            </w:pPr>
          </w:p>
        </w:tc>
        <w:tc>
          <w:tcPr>
            <w:tcW w:w="972" w:type="dxa"/>
          </w:tcPr>
          <w:p w14:paraId="35C301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93" w:type="dxa"/>
          </w:tcPr>
          <w:p w14:paraId="1522E0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2409" w:type="dxa"/>
          </w:tcPr>
          <w:p w14:paraId="7617B5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FDB8511" w14:textId="77777777" w:rsidTr="00B325F1">
        <w:tc>
          <w:tcPr>
            <w:tcW w:w="568" w:type="dxa"/>
          </w:tcPr>
          <w:p w14:paraId="225174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1" w:type="dxa"/>
          </w:tcPr>
          <w:p w14:paraId="29E828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84" w:type="dxa"/>
          </w:tcPr>
          <w:p w14:paraId="4A6213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Кильмухаметова Гульназ</w:t>
            </w:r>
          </w:p>
        </w:tc>
        <w:tc>
          <w:tcPr>
            <w:tcW w:w="972" w:type="dxa"/>
          </w:tcPr>
          <w:p w14:paraId="2F832A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693" w:type="dxa"/>
          </w:tcPr>
          <w:p w14:paraId="5610C5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2409" w:type="dxa"/>
          </w:tcPr>
          <w:p w14:paraId="5C69BF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B091DA4" w14:textId="77777777" w:rsidTr="00B325F1">
        <w:tc>
          <w:tcPr>
            <w:tcW w:w="568" w:type="dxa"/>
          </w:tcPr>
          <w:p w14:paraId="038CD6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1" w:type="dxa"/>
          </w:tcPr>
          <w:p w14:paraId="4D100F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84" w:type="dxa"/>
          </w:tcPr>
          <w:p w14:paraId="7C3656F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Гиниятуллин Артём</w:t>
            </w:r>
          </w:p>
          <w:p w14:paraId="4BB3D40B" w14:textId="77777777" w:rsidR="00E20CFF" w:rsidRPr="00A828B2" w:rsidRDefault="00E20CFF" w:rsidP="00D16D1F">
            <w:pPr>
              <w:pStyle w:val="a3"/>
              <w:jc w:val="both"/>
              <w:rPr>
                <w:rFonts w:ascii="Times New Roman" w:hAnsi="Times New Roman" w:cs="Times New Roman"/>
                <w:sz w:val="24"/>
                <w:szCs w:val="24"/>
              </w:rPr>
            </w:pPr>
          </w:p>
        </w:tc>
        <w:tc>
          <w:tcPr>
            <w:tcW w:w="972" w:type="dxa"/>
          </w:tcPr>
          <w:p w14:paraId="4CDA83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lang w:val="en-US"/>
              </w:rPr>
              <w:t>5</w:t>
            </w:r>
          </w:p>
        </w:tc>
        <w:tc>
          <w:tcPr>
            <w:tcW w:w="1693" w:type="dxa"/>
          </w:tcPr>
          <w:p w14:paraId="75EF3B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III </w:t>
            </w:r>
            <w:r w:rsidRPr="00A828B2">
              <w:rPr>
                <w:rFonts w:ascii="Times New Roman" w:hAnsi="Times New Roman" w:cs="Times New Roman"/>
                <w:sz w:val="24"/>
                <w:szCs w:val="24"/>
              </w:rPr>
              <w:t>степени</w:t>
            </w:r>
          </w:p>
        </w:tc>
        <w:tc>
          <w:tcPr>
            <w:tcW w:w="2409" w:type="dxa"/>
          </w:tcPr>
          <w:p w14:paraId="75BE92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6967D6A6" w14:textId="77777777" w:rsidTr="00B325F1">
        <w:tc>
          <w:tcPr>
            <w:tcW w:w="568" w:type="dxa"/>
          </w:tcPr>
          <w:p w14:paraId="17C2DE2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1" w:type="dxa"/>
          </w:tcPr>
          <w:p w14:paraId="29D0E27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84" w:type="dxa"/>
          </w:tcPr>
          <w:p w14:paraId="4D8C01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Кадыров Аслан</w:t>
            </w:r>
          </w:p>
        </w:tc>
        <w:tc>
          <w:tcPr>
            <w:tcW w:w="972" w:type="dxa"/>
          </w:tcPr>
          <w:p w14:paraId="0F1B21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93" w:type="dxa"/>
          </w:tcPr>
          <w:p w14:paraId="1EF3F5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III </w:t>
            </w:r>
            <w:r w:rsidRPr="00A828B2">
              <w:rPr>
                <w:rFonts w:ascii="Times New Roman" w:hAnsi="Times New Roman" w:cs="Times New Roman"/>
                <w:sz w:val="24"/>
                <w:szCs w:val="24"/>
              </w:rPr>
              <w:t>степени</w:t>
            </w:r>
          </w:p>
        </w:tc>
        <w:tc>
          <w:tcPr>
            <w:tcW w:w="2409" w:type="dxa"/>
          </w:tcPr>
          <w:p w14:paraId="101DFC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2A322F39"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lastRenderedPageBreak/>
        <w:t>XXXX</w:t>
      </w:r>
      <w:r w:rsidRPr="00A828B2">
        <w:rPr>
          <w:rFonts w:ascii="Times New Roman" w:hAnsi="Times New Roman" w:cs="Times New Roman"/>
          <w:b/>
          <w:sz w:val="24"/>
          <w:szCs w:val="24"/>
        </w:rPr>
        <w:t xml:space="preserve"> Международный конкурс «Край любимый сердцу снится»</w:t>
      </w:r>
    </w:p>
    <w:p w14:paraId="624A64E3" w14:textId="34C842E0"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 рамках творческого проекта «КИТ»</w:t>
      </w:r>
    </w:p>
    <w:p w14:paraId="01BA5B2E" w14:textId="77777777" w:rsidR="00453D1E" w:rsidRPr="00A828B2" w:rsidRDefault="00453D1E" w:rsidP="00D16D1F">
      <w:pPr>
        <w:pStyle w:val="a3"/>
        <w:jc w:val="center"/>
        <w:rPr>
          <w:rFonts w:ascii="Times New Roman" w:hAnsi="Times New Roman" w:cs="Times New Roman"/>
          <w:b/>
          <w:sz w:val="24"/>
          <w:szCs w:val="24"/>
        </w:rPr>
      </w:pPr>
    </w:p>
    <w:p w14:paraId="5B0D47BB" w14:textId="15F532FD" w:rsidR="00E20CFF" w:rsidRPr="00A828B2" w:rsidRDefault="00E20CFF" w:rsidP="00D16D1F">
      <w:pPr>
        <w:pStyle w:val="a3"/>
        <w:ind w:firstLine="709"/>
        <w:jc w:val="both"/>
        <w:rPr>
          <w:rStyle w:val="ad"/>
          <w:rFonts w:ascii="Times New Roman" w:hAnsi="Times New Roman" w:cs="Times New Roman"/>
          <w:b w:val="0"/>
          <w:sz w:val="24"/>
          <w:szCs w:val="24"/>
          <w:shd w:val="clear" w:color="auto" w:fill="FFFFFF"/>
        </w:rPr>
      </w:pPr>
      <w:r w:rsidRPr="00A828B2">
        <w:rPr>
          <w:rStyle w:val="ad"/>
          <w:rFonts w:ascii="Times New Roman" w:hAnsi="Times New Roman" w:cs="Times New Roman"/>
          <w:b w:val="0"/>
          <w:sz w:val="24"/>
          <w:szCs w:val="24"/>
          <w:shd w:val="clear" w:color="auto" w:fill="FFFFFF"/>
        </w:rPr>
        <w:t>С 20 - 22 апреля в городе Уфа прошёл XXXX Международный конкурс "Край любимый сердцу снится" в рамках творческого проекта "КИТ"</w:t>
      </w:r>
      <w:r w:rsidR="00B325F1" w:rsidRPr="00A828B2">
        <w:rPr>
          <w:rStyle w:val="ad"/>
          <w:rFonts w:ascii="Times New Roman" w:hAnsi="Times New Roman" w:cs="Times New Roman"/>
          <w:b w:val="0"/>
          <w:sz w:val="24"/>
          <w:szCs w:val="24"/>
          <w:shd w:val="clear" w:color="auto" w:fill="FFFFFF"/>
        </w:rPr>
        <w:t>.</w:t>
      </w:r>
    </w:p>
    <w:p w14:paraId="56B26C65" w14:textId="61CACC4B" w:rsidR="00B325F1" w:rsidRPr="00A828B2" w:rsidRDefault="00B325F1" w:rsidP="00D16D1F">
      <w:pPr>
        <w:pStyle w:val="a3"/>
        <w:ind w:firstLine="709"/>
        <w:jc w:val="right"/>
        <w:rPr>
          <w:rStyle w:val="ad"/>
          <w:rFonts w:ascii="Times New Roman" w:hAnsi="Times New Roman" w:cs="Times New Roman"/>
          <w:b w:val="0"/>
          <w:sz w:val="24"/>
          <w:szCs w:val="24"/>
          <w:shd w:val="clear" w:color="auto" w:fill="FFFFFF"/>
        </w:rPr>
      </w:pPr>
      <w:r w:rsidRPr="00A828B2">
        <w:rPr>
          <w:rStyle w:val="ad"/>
          <w:rFonts w:ascii="Times New Roman" w:hAnsi="Times New Roman" w:cs="Times New Roman"/>
          <w:b w:val="0"/>
          <w:sz w:val="24"/>
          <w:szCs w:val="24"/>
          <w:shd w:val="clear" w:color="auto" w:fill="FFFFFF"/>
        </w:rPr>
        <w:t>Таблица 97</w:t>
      </w:r>
    </w:p>
    <w:p w14:paraId="2785C706" w14:textId="77777777" w:rsidR="00E20CFF" w:rsidRPr="00A828B2" w:rsidRDefault="00E20CFF" w:rsidP="00D16D1F">
      <w:pPr>
        <w:pStyle w:val="a3"/>
        <w:jc w:val="both"/>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2"/>
        <w:gridCol w:w="1984"/>
        <w:gridCol w:w="1018"/>
        <w:gridCol w:w="1647"/>
        <w:gridCol w:w="2409"/>
      </w:tblGrid>
      <w:tr w:rsidR="00E20CFF" w:rsidRPr="00A828B2" w14:paraId="7AAFF1A8" w14:textId="77777777" w:rsidTr="00B325F1">
        <w:tc>
          <w:tcPr>
            <w:tcW w:w="557" w:type="dxa"/>
          </w:tcPr>
          <w:p w14:paraId="5230EE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2" w:type="dxa"/>
          </w:tcPr>
          <w:p w14:paraId="3A47C1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6DC85D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8" w:type="dxa"/>
          </w:tcPr>
          <w:p w14:paraId="3AC78E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47" w:type="dxa"/>
          </w:tcPr>
          <w:p w14:paraId="14B0FE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50E8F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7048BC8" w14:textId="77777777" w:rsidTr="00B325F1">
        <w:tc>
          <w:tcPr>
            <w:tcW w:w="557" w:type="dxa"/>
          </w:tcPr>
          <w:p w14:paraId="4AD6A4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2" w:type="dxa"/>
          </w:tcPr>
          <w:p w14:paraId="277A66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1DBE5B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Абдуллина Юлияна</w:t>
            </w:r>
          </w:p>
        </w:tc>
        <w:tc>
          <w:tcPr>
            <w:tcW w:w="1018" w:type="dxa"/>
          </w:tcPr>
          <w:p w14:paraId="2AC3D4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647" w:type="dxa"/>
          </w:tcPr>
          <w:p w14:paraId="35BF0A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Лауреат </w:t>
            </w:r>
            <w:r w:rsidRPr="00A828B2">
              <w:rPr>
                <w:rFonts w:ascii="Times New Roman" w:hAnsi="Times New Roman" w:cs="Times New Roman"/>
                <w:sz w:val="24"/>
                <w:szCs w:val="24"/>
                <w:lang w:val="en-US"/>
              </w:rPr>
              <w:t>I c</w:t>
            </w:r>
            <w:r w:rsidRPr="00A828B2">
              <w:rPr>
                <w:rFonts w:ascii="Times New Roman" w:hAnsi="Times New Roman" w:cs="Times New Roman"/>
                <w:sz w:val="24"/>
                <w:szCs w:val="24"/>
              </w:rPr>
              <w:t>тепени</w:t>
            </w:r>
          </w:p>
        </w:tc>
        <w:tc>
          <w:tcPr>
            <w:tcW w:w="2409" w:type="dxa"/>
          </w:tcPr>
          <w:p w14:paraId="7D0D6C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7DEE9E4E" w14:textId="77777777" w:rsidTr="00B325F1">
        <w:tc>
          <w:tcPr>
            <w:tcW w:w="557" w:type="dxa"/>
          </w:tcPr>
          <w:p w14:paraId="54731B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2" w:type="dxa"/>
          </w:tcPr>
          <w:p w14:paraId="5EF4A3E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6A417B4F"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Хафизова Камилла</w:t>
            </w:r>
          </w:p>
        </w:tc>
        <w:tc>
          <w:tcPr>
            <w:tcW w:w="1018" w:type="dxa"/>
          </w:tcPr>
          <w:p w14:paraId="6D24791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647" w:type="dxa"/>
          </w:tcPr>
          <w:p w14:paraId="2B4636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Лауреат </w:t>
            </w:r>
            <w:r w:rsidRPr="00A828B2">
              <w:rPr>
                <w:rFonts w:ascii="Times New Roman" w:hAnsi="Times New Roman" w:cs="Times New Roman"/>
                <w:sz w:val="24"/>
                <w:szCs w:val="24"/>
                <w:lang w:val="en-US"/>
              </w:rPr>
              <w:t>II c</w:t>
            </w:r>
            <w:r w:rsidRPr="00A828B2">
              <w:rPr>
                <w:rFonts w:ascii="Times New Roman" w:hAnsi="Times New Roman" w:cs="Times New Roman"/>
                <w:sz w:val="24"/>
                <w:szCs w:val="24"/>
              </w:rPr>
              <w:t>тепени</w:t>
            </w:r>
          </w:p>
        </w:tc>
        <w:tc>
          <w:tcPr>
            <w:tcW w:w="2409" w:type="dxa"/>
          </w:tcPr>
          <w:p w14:paraId="3FAD7F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4A769254" w14:textId="77777777" w:rsidR="00B325F1" w:rsidRPr="00A828B2" w:rsidRDefault="00B325F1" w:rsidP="00D16D1F">
      <w:pPr>
        <w:pStyle w:val="a3"/>
        <w:jc w:val="center"/>
        <w:rPr>
          <w:rFonts w:ascii="Times New Roman" w:hAnsi="Times New Roman" w:cs="Times New Roman"/>
          <w:b/>
          <w:sz w:val="24"/>
          <w:szCs w:val="24"/>
        </w:rPr>
      </w:pPr>
    </w:p>
    <w:p w14:paraId="528FC603" w14:textId="77777777" w:rsidR="00B325F1" w:rsidRPr="00A828B2" w:rsidRDefault="00B325F1" w:rsidP="00D16D1F">
      <w:pPr>
        <w:pStyle w:val="a3"/>
        <w:jc w:val="both"/>
        <w:rPr>
          <w:rFonts w:ascii="Times New Roman" w:hAnsi="Times New Roman" w:cs="Times New Roman"/>
          <w:sz w:val="24"/>
          <w:szCs w:val="24"/>
        </w:rPr>
      </w:pPr>
      <w:r w:rsidRPr="00A828B2">
        <w:rPr>
          <w:rFonts w:ascii="Times New Roman" w:hAnsi="Times New Roman" w:cs="Times New Roman"/>
          <w:b/>
          <w:sz w:val="24"/>
          <w:szCs w:val="24"/>
        </w:rPr>
        <w:t>М</w:t>
      </w:r>
      <w:r w:rsidR="00E20CFF" w:rsidRPr="00A828B2">
        <w:rPr>
          <w:rFonts w:ascii="Times New Roman" w:hAnsi="Times New Roman" w:cs="Times New Roman"/>
          <w:b/>
          <w:sz w:val="24"/>
          <w:szCs w:val="24"/>
        </w:rPr>
        <w:t>ежрайонный конкурс «Моя мечта»,</w:t>
      </w:r>
      <w:r w:rsidRPr="00A828B2">
        <w:rPr>
          <w:rFonts w:ascii="Times New Roman" w:hAnsi="Times New Roman" w:cs="Times New Roman"/>
          <w:b/>
          <w:sz w:val="24"/>
          <w:szCs w:val="24"/>
        </w:rPr>
        <w:t xml:space="preserve"> </w:t>
      </w:r>
      <w:r w:rsidR="00E20CFF" w:rsidRPr="00A828B2">
        <w:rPr>
          <w:rFonts w:ascii="Times New Roman" w:hAnsi="Times New Roman" w:cs="Times New Roman"/>
          <w:b/>
          <w:sz w:val="24"/>
          <w:szCs w:val="24"/>
        </w:rPr>
        <w:t>посвященный памяти Венера Валеева</w:t>
      </w:r>
      <w:r w:rsidRPr="00A828B2">
        <w:rPr>
          <w:rFonts w:ascii="Times New Roman" w:hAnsi="Times New Roman" w:cs="Times New Roman"/>
          <w:b/>
          <w:sz w:val="24"/>
          <w:szCs w:val="24"/>
        </w:rPr>
        <w:t xml:space="preserve"> на базе </w:t>
      </w:r>
    </w:p>
    <w:p w14:paraId="75FA28A1" w14:textId="623F961A" w:rsidR="00E20CFF" w:rsidRPr="00A828B2" w:rsidRDefault="00B325F1"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Стерлитамакского филиала Башкирского государственного университета</w:t>
      </w:r>
    </w:p>
    <w:p w14:paraId="78760235" w14:textId="77777777" w:rsidR="00B325F1" w:rsidRPr="00A828B2" w:rsidRDefault="00B325F1" w:rsidP="00D16D1F">
      <w:pPr>
        <w:pStyle w:val="a3"/>
        <w:jc w:val="center"/>
        <w:rPr>
          <w:rFonts w:ascii="Times New Roman" w:hAnsi="Times New Roman" w:cs="Times New Roman"/>
          <w:b/>
          <w:sz w:val="24"/>
          <w:szCs w:val="24"/>
        </w:rPr>
      </w:pPr>
    </w:p>
    <w:p w14:paraId="3C6E3E2F" w14:textId="6C5469A3" w:rsidR="00B325F1" w:rsidRPr="00A828B2" w:rsidRDefault="00B325F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98</w:t>
      </w:r>
    </w:p>
    <w:p w14:paraId="7D6586E0" w14:textId="77777777" w:rsidR="00B325F1" w:rsidRPr="00A828B2" w:rsidRDefault="00B325F1" w:rsidP="00D16D1F">
      <w:pPr>
        <w:pStyle w:val="a3"/>
        <w:jc w:val="right"/>
        <w:rPr>
          <w:rFonts w:ascii="Times New Roman" w:hAnsi="Times New Roman" w:cs="Times New Roman"/>
          <w:b/>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2"/>
        <w:gridCol w:w="1984"/>
        <w:gridCol w:w="1018"/>
        <w:gridCol w:w="1647"/>
        <w:gridCol w:w="2409"/>
      </w:tblGrid>
      <w:tr w:rsidR="00E20CFF" w:rsidRPr="00A828B2" w14:paraId="18E97D0A" w14:textId="77777777" w:rsidTr="00B325F1">
        <w:tc>
          <w:tcPr>
            <w:tcW w:w="557" w:type="dxa"/>
          </w:tcPr>
          <w:p w14:paraId="18F59D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2" w:type="dxa"/>
          </w:tcPr>
          <w:p w14:paraId="21A073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2383AD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8" w:type="dxa"/>
          </w:tcPr>
          <w:p w14:paraId="0D9D9A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47" w:type="dxa"/>
          </w:tcPr>
          <w:p w14:paraId="722EAE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3E23A7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7183BB5" w14:textId="77777777" w:rsidTr="00B325F1">
        <w:tc>
          <w:tcPr>
            <w:tcW w:w="557" w:type="dxa"/>
          </w:tcPr>
          <w:p w14:paraId="506E96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2" w:type="dxa"/>
          </w:tcPr>
          <w:p w14:paraId="3D95D9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Васильева Н.С.</w:t>
            </w:r>
          </w:p>
        </w:tc>
        <w:tc>
          <w:tcPr>
            <w:tcW w:w="1984" w:type="dxa"/>
          </w:tcPr>
          <w:p w14:paraId="38BD98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Исхаков Вадим</w:t>
            </w:r>
          </w:p>
        </w:tc>
        <w:tc>
          <w:tcPr>
            <w:tcW w:w="1018" w:type="dxa"/>
          </w:tcPr>
          <w:p w14:paraId="5C9D49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6б</w:t>
            </w:r>
          </w:p>
        </w:tc>
        <w:tc>
          <w:tcPr>
            <w:tcW w:w="1647" w:type="dxa"/>
          </w:tcPr>
          <w:p w14:paraId="19139BA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2045F6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526C8D0B" w14:textId="77777777" w:rsidTr="00B325F1">
        <w:tc>
          <w:tcPr>
            <w:tcW w:w="557" w:type="dxa"/>
          </w:tcPr>
          <w:p w14:paraId="37B750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2" w:type="dxa"/>
          </w:tcPr>
          <w:p w14:paraId="0E910A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84" w:type="dxa"/>
          </w:tcPr>
          <w:p w14:paraId="6D57DFA4"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Каримова Руслана</w:t>
            </w:r>
          </w:p>
        </w:tc>
        <w:tc>
          <w:tcPr>
            <w:tcW w:w="1018" w:type="dxa"/>
          </w:tcPr>
          <w:p w14:paraId="5F2B84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47" w:type="dxa"/>
          </w:tcPr>
          <w:p w14:paraId="2395473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30DABC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B73E27A" w14:textId="77777777" w:rsidTr="00B325F1">
        <w:tc>
          <w:tcPr>
            <w:tcW w:w="557" w:type="dxa"/>
          </w:tcPr>
          <w:p w14:paraId="296BCEC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12" w:type="dxa"/>
          </w:tcPr>
          <w:p w14:paraId="27E8F5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84" w:type="dxa"/>
          </w:tcPr>
          <w:p w14:paraId="2F1FDC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Фазылова Сабина</w:t>
            </w:r>
          </w:p>
        </w:tc>
        <w:tc>
          <w:tcPr>
            <w:tcW w:w="1018" w:type="dxa"/>
          </w:tcPr>
          <w:p w14:paraId="7468D3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47" w:type="dxa"/>
          </w:tcPr>
          <w:p w14:paraId="747ACE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2651CEB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2EEE557F" w14:textId="77777777" w:rsidTr="00B325F1">
        <w:tc>
          <w:tcPr>
            <w:tcW w:w="557" w:type="dxa"/>
          </w:tcPr>
          <w:p w14:paraId="17C42B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12" w:type="dxa"/>
          </w:tcPr>
          <w:p w14:paraId="5BBDFF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84" w:type="dxa"/>
          </w:tcPr>
          <w:p w14:paraId="2305FC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Илюза</w:t>
            </w:r>
          </w:p>
        </w:tc>
        <w:tc>
          <w:tcPr>
            <w:tcW w:w="1018" w:type="dxa"/>
          </w:tcPr>
          <w:p w14:paraId="37BAF2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647" w:type="dxa"/>
          </w:tcPr>
          <w:p w14:paraId="1A00A1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2532F5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73048D5D" w14:textId="77777777" w:rsidTr="00B325F1">
        <w:tc>
          <w:tcPr>
            <w:tcW w:w="557" w:type="dxa"/>
          </w:tcPr>
          <w:p w14:paraId="0852C8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12" w:type="dxa"/>
          </w:tcPr>
          <w:p w14:paraId="6AD239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Хасанова Л.А.</w:t>
            </w:r>
          </w:p>
        </w:tc>
        <w:tc>
          <w:tcPr>
            <w:tcW w:w="1984" w:type="dxa"/>
          </w:tcPr>
          <w:p w14:paraId="1DFC55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Ильтерякова Анастасия</w:t>
            </w:r>
          </w:p>
        </w:tc>
        <w:tc>
          <w:tcPr>
            <w:tcW w:w="1018" w:type="dxa"/>
          </w:tcPr>
          <w:p w14:paraId="7471A8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6а</w:t>
            </w:r>
          </w:p>
        </w:tc>
        <w:tc>
          <w:tcPr>
            <w:tcW w:w="1647" w:type="dxa"/>
          </w:tcPr>
          <w:p w14:paraId="475427C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02863DF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00163254" w14:textId="77777777" w:rsidTr="00B325F1">
        <w:tc>
          <w:tcPr>
            <w:tcW w:w="557" w:type="dxa"/>
          </w:tcPr>
          <w:p w14:paraId="10B018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12" w:type="dxa"/>
          </w:tcPr>
          <w:p w14:paraId="4E97B7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84" w:type="dxa"/>
          </w:tcPr>
          <w:p w14:paraId="2D7381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Баймухаметова Зирина</w:t>
            </w:r>
          </w:p>
        </w:tc>
        <w:tc>
          <w:tcPr>
            <w:tcW w:w="1018" w:type="dxa"/>
          </w:tcPr>
          <w:p w14:paraId="433CDF2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647" w:type="dxa"/>
          </w:tcPr>
          <w:p w14:paraId="11499D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501CE8A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752E3717" w14:textId="77777777" w:rsidTr="00B325F1">
        <w:tc>
          <w:tcPr>
            <w:tcW w:w="557" w:type="dxa"/>
          </w:tcPr>
          <w:p w14:paraId="6E9563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12" w:type="dxa"/>
          </w:tcPr>
          <w:p w14:paraId="742884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Васильева Н.С.</w:t>
            </w:r>
          </w:p>
        </w:tc>
        <w:tc>
          <w:tcPr>
            <w:tcW w:w="1984" w:type="dxa"/>
          </w:tcPr>
          <w:p w14:paraId="5174AE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Салдеев Наиль </w:t>
            </w:r>
          </w:p>
        </w:tc>
        <w:tc>
          <w:tcPr>
            <w:tcW w:w="1018" w:type="dxa"/>
          </w:tcPr>
          <w:p w14:paraId="0456CC7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6б</w:t>
            </w:r>
          </w:p>
        </w:tc>
        <w:tc>
          <w:tcPr>
            <w:tcW w:w="1647" w:type="dxa"/>
          </w:tcPr>
          <w:p w14:paraId="10EE25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1B2F00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30C63B18" w14:textId="77777777" w:rsidTr="00B325F1">
        <w:tc>
          <w:tcPr>
            <w:tcW w:w="557" w:type="dxa"/>
          </w:tcPr>
          <w:p w14:paraId="090473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712" w:type="dxa"/>
          </w:tcPr>
          <w:p w14:paraId="0ADD4D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66FFC3D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Хафизова  Камилла</w:t>
            </w:r>
          </w:p>
        </w:tc>
        <w:tc>
          <w:tcPr>
            <w:tcW w:w="1018" w:type="dxa"/>
          </w:tcPr>
          <w:p w14:paraId="7D08D2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8б</w:t>
            </w:r>
          </w:p>
        </w:tc>
        <w:tc>
          <w:tcPr>
            <w:tcW w:w="1647" w:type="dxa"/>
          </w:tcPr>
          <w:p w14:paraId="567944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054B31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3FD5C8D5" w14:textId="77777777" w:rsidR="00E20CFF" w:rsidRPr="00A828B2" w:rsidRDefault="00E20CFF" w:rsidP="00D16D1F">
      <w:pPr>
        <w:pStyle w:val="a3"/>
        <w:jc w:val="both"/>
        <w:rPr>
          <w:rFonts w:ascii="Times New Roman" w:hAnsi="Times New Roman" w:cs="Times New Roman"/>
          <w:sz w:val="24"/>
          <w:szCs w:val="24"/>
        </w:rPr>
      </w:pPr>
    </w:p>
    <w:p w14:paraId="0786674D"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Конкурс декоративно-прикладного искусства народов Республики Башкортостан</w:t>
      </w:r>
    </w:p>
    <w:p w14:paraId="4A35B93B" w14:textId="654891F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при НРиИ СФ БашГУ</w:t>
      </w:r>
    </w:p>
    <w:p w14:paraId="2C1532B6" w14:textId="77777777" w:rsidR="00453D1E" w:rsidRPr="00A828B2" w:rsidRDefault="00453D1E" w:rsidP="00D16D1F">
      <w:pPr>
        <w:pStyle w:val="a3"/>
        <w:jc w:val="center"/>
        <w:rPr>
          <w:rFonts w:ascii="Times New Roman" w:hAnsi="Times New Roman" w:cs="Times New Roman"/>
          <w:b/>
          <w:sz w:val="24"/>
          <w:szCs w:val="24"/>
        </w:rPr>
      </w:pPr>
    </w:p>
    <w:p w14:paraId="0A0FF87C"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lastRenderedPageBreak/>
        <w:t xml:space="preserve">31 января-02 февраля 2018г. на </w:t>
      </w:r>
      <w:proofErr w:type="gramStart"/>
      <w:r w:rsidRPr="00A828B2">
        <w:rPr>
          <w:rFonts w:ascii="Times New Roman" w:hAnsi="Times New Roman" w:cs="Times New Roman"/>
          <w:sz w:val="24"/>
          <w:szCs w:val="24"/>
        </w:rPr>
        <w:t>базе  естественнонаучного</w:t>
      </w:r>
      <w:proofErr w:type="gramEnd"/>
      <w:r w:rsidRPr="00A828B2">
        <w:rPr>
          <w:rFonts w:ascii="Times New Roman" w:hAnsi="Times New Roman" w:cs="Times New Roman"/>
          <w:sz w:val="24"/>
          <w:szCs w:val="24"/>
        </w:rPr>
        <w:t xml:space="preserve"> факультета СФ ФГБОУ ВО «Башкирский государственный университет» кафедрой технологии и общетехнических дисциплин проводился конкурс декоративно-прикладного искусства народов Республики Башкортостан, в котором принял участие 65 конкурсантов.</w:t>
      </w:r>
    </w:p>
    <w:p w14:paraId="21BC5DAD" w14:textId="3AF43889"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конкурсе приняли участие обучающиеся из различных образовательных организаций г. Стерлитамак, Ишимбай, Мелеуз, Кармаскалинского, Зианчуринского, Аургазинского, Ишимбайского, Альшеевского, Кармаскалинского, Стерлитамакского и Мелеузовского районов. Победители конкурса определялись по 27 номинациям: «Валяние», «Витражная роспись», «Вышивка крестиком», «Вязание», «Декоративное панно», «Костюм», «Кукла», «Папье-маше», «Резьба по дереву», «Шерстяная акварель», «Аппликация», «Бисер», «Вышивка лентами», «Гобелен», «Декупаж», «Лоскутная техника», «Природный материал», «Аппликация соломкой», «Батик», «Гильоширование», «Джутовая филигрань», «Металлопластика», «Оригами из ткани», «Паперкрафт», «Скранбукинг», «Смешанная техника», «Торцовая мозаика»</w:t>
      </w:r>
      <w:r w:rsidR="00B325F1" w:rsidRPr="00A828B2">
        <w:rPr>
          <w:rFonts w:ascii="Times New Roman" w:hAnsi="Times New Roman" w:cs="Times New Roman"/>
          <w:sz w:val="24"/>
          <w:szCs w:val="24"/>
        </w:rPr>
        <w:t>.</w:t>
      </w:r>
    </w:p>
    <w:p w14:paraId="52628B44" w14:textId="0BD7C730" w:rsidR="00E20CFF" w:rsidRPr="00A828B2" w:rsidRDefault="00B325F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99</w:t>
      </w:r>
    </w:p>
    <w:p w14:paraId="70013215" w14:textId="77777777" w:rsidR="00B325F1" w:rsidRPr="00A828B2" w:rsidRDefault="00B325F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2"/>
        <w:gridCol w:w="1984"/>
        <w:gridCol w:w="1018"/>
        <w:gridCol w:w="1647"/>
        <w:gridCol w:w="2409"/>
      </w:tblGrid>
      <w:tr w:rsidR="00E20CFF" w:rsidRPr="00A828B2" w14:paraId="41C06C61" w14:textId="77777777" w:rsidTr="00B325F1">
        <w:tc>
          <w:tcPr>
            <w:tcW w:w="557" w:type="dxa"/>
          </w:tcPr>
          <w:p w14:paraId="29858C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2" w:type="dxa"/>
          </w:tcPr>
          <w:p w14:paraId="0361E6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5DD50E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8" w:type="dxa"/>
          </w:tcPr>
          <w:p w14:paraId="5189CA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47" w:type="dxa"/>
          </w:tcPr>
          <w:p w14:paraId="2E2ECF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4D9C7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6E86ABEB" w14:textId="77777777" w:rsidTr="00B325F1">
        <w:tc>
          <w:tcPr>
            <w:tcW w:w="557" w:type="dxa"/>
          </w:tcPr>
          <w:p w14:paraId="0E0AAC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2" w:type="dxa"/>
          </w:tcPr>
          <w:p w14:paraId="4A76DD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4D1EC6A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Абакачева Эвелина</w:t>
            </w:r>
          </w:p>
        </w:tc>
        <w:tc>
          <w:tcPr>
            <w:tcW w:w="1018" w:type="dxa"/>
          </w:tcPr>
          <w:p w14:paraId="30B82A1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647" w:type="dxa"/>
          </w:tcPr>
          <w:p w14:paraId="2432C4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2409" w:type="dxa"/>
          </w:tcPr>
          <w:p w14:paraId="4AB721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r w:rsidR="00E20CFF" w:rsidRPr="00A828B2" w14:paraId="43BD84A5" w14:textId="77777777" w:rsidTr="00B325F1">
        <w:tc>
          <w:tcPr>
            <w:tcW w:w="557" w:type="dxa"/>
          </w:tcPr>
          <w:p w14:paraId="3F7E41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12" w:type="dxa"/>
          </w:tcPr>
          <w:p w14:paraId="69ACFB1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2C29EF8F" w14:textId="77777777" w:rsidR="00E20CFF" w:rsidRPr="00A828B2" w:rsidRDefault="00E20CFF" w:rsidP="00D16D1F">
            <w:pPr>
              <w:pStyle w:val="a3"/>
              <w:jc w:val="both"/>
              <w:rPr>
                <w:rFonts w:ascii="Times New Roman" w:hAnsi="Times New Roman" w:cs="Times New Roman"/>
                <w:bCs/>
                <w:iCs/>
                <w:sz w:val="24"/>
                <w:szCs w:val="24"/>
              </w:rPr>
            </w:pPr>
            <w:r w:rsidRPr="00A828B2">
              <w:rPr>
                <w:rFonts w:ascii="Times New Roman" w:hAnsi="Times New Roman" w:cs="Times New Roman"/>
                <w:sz w:val="24"/>
                <w:szCs w:val="24"/>
              </w:rPr>
              <w:t>Файзуллина Рима</w:t>
            </w:r>
          </w:p>
        </w:tc>
        <w:tc>
          <w:tcPr>
            <w:tcW w:w="1018" w:type="dxa"/>
          </w:tcPr>
          <w:p w14:paraId="5FD815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5б</w:t>
            </w:r>
          </w:p>
        </w:tc>
        <w:tc>
          <w:tcPr>
            <w:tcW w:w="1647" w:type="dxa"/>
          </w:tcPr>
          <w:p w14:paraId="7FD091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409" w:type="dxa"/>
          </w:tcPr>
          <w:p w14:paraId="7F643E7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58967BF1" w14:textId="77777777" w:rsidR="00E20CFF" w:rsidRPr="00A828B2" w:rsidRDefault="00E20CFF" w:rsidP="00D16D1F">
      <w:pPr>
        <w:pStyle w:val="a3"/>
        <w:jc w:val="both"/>
        <w:rPr>
          <w:rFonts w:ascii="Times New Roman" w:hAnsi="Times New Roman" w:cs="Times New Roman"/>
          <w:sz w:val="24"/>
          <w:szCs w:val="24"/>
          <w:highlight w:val="green"/>
        </w:rPr>
      </w:pPr>
    </w:p>
    <w:p w14:paraId="201DA9C4" w14:textId="44474982"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Ежегодная международная премия в области детского и молодёжного творчества «</w:t>
      </w:r>
      <w:r w:rsidRPr="00A828B2">
        <w:rPr>
          <w:rFonts w:ascii="Times New Roman" w:hAnsi="Times New Roman" w:cs="Times New Roman"/>
          <w:b/>
          <w:sz w:val="24"/>
          <w:szCs w:val="24"/>
          <w:lang w:val="en-US"/>
        </w:rPr>
        <w:t>ARTIS</w:t>
      </w:r>
      <w:r w:rsidRPr="00A828B2">
        <w:rPr>
          <w:rFonts w:ascii="Times New Roman" w:hAnsi="Times New Roman" w:cs="Times New Roman"/>
          <w:b/>
          <w:sz w:val="24"/>
          <w:szCs w:val="24"/>
        </w:rPr>
        <w:t xml:space="preserve"> – 2017» в номинации «Лучший художник сезона»</w:t>
      </w:r>
    </w:p>
    <w:p w14:paraId="7DDBCE73" w14:textId="77777777" w:rsidR="00453D1E" w:rsidRPr="00A828B2" w:rsidRDefault="00453D1E" w:rsidP="00D16D1F">
      <w:pPr>
        <w:pStyle w:val="a3"/>
        <w:jc w:val="center"/>
        <w:rPr>
          <w:rFonts w:ascii="Times New Roman" w:hAnsi="Times New Roman" w:cs="Times New Roman"/>
          <w:b/>
          <w:sz w:val="24"/>
          <w:szCs w:val="24"/>
        </w:rPr>
      </w:pPr>
    </w:p>
    <w:p w14:paraId="2D06762F"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shd w:val="clear" w:color="auto" w:fill="FBFBFB"/>
        </w:rPr>
        <w:t>Премия "ARTIS" - это воплощение вашего профессионального и творческого успеха, стремительный выход на новую творческую высоту. Номинантами на Премию "ARTIS-2017" становятся Лауреаты I степени каждого Всероссийского или Международного фестиваля-конкурса 2016-2017. Премия поддержана крупнейшими международными институциями, а её номинанты представляют более 100 городов России, ближнего и дальнего зарубежья.</w:t>
      </w:r>
      <w:r w:rsidRPr="00A828B2">
        <w:rPr>
          <w:rFonts w:ascii="Times New Roman" w:hAnsi="Times New Roman" w:cs="Times New Roman"/>
          <w:sz w:val="24"/>
          <w:szCs w:val="24"/>
        </w:rPr>
        <w:t xml:space="preserve"> </w:t>
      </w:r>
    </w:p>
    <w:p w14:paraId="6BF0A278" w14:textId="0DDC56E4" w:rsidR="00E20CFF" w:rsidRPr="00A828B2" w:rsidRDefault="00B325F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100</w:t>
      </w:r>
    </w:p>
    <w:p w14:paraId="58FE2C0A" w14:textId="77777777" w:rsidR="00B325F1" w:rsidRPr="00A828B2" w:rsidRDefault="00B325F1" w:rsidP="00D16D1F">
      <w:pPr>
        <w:pStyle w:val="a3"/>
        <w:jc w:val="right"/>
        <w:rPr>
          <w:rFonts w:ascii="Times New Roman" w:hAnsi="Times New Roman" w:cs="Times New Roman"/>
          <w:sz w:val="24"/>
          <w:szCs w:val="24"/>
        </w:rPr>
      </w:pPr>
    </w:p>
    <w:tbl>
      <w:tblPr>
        <w:tblStyle w:val="a5"/>
        <w:tblW w:w="9327" w:type="dxa"/>
        <w:tblInd w:w="-147" w:type="dxa"/>
        <w:tblLook w:val="04A0" w:firstRow="1" w:lastRow="0" w:firstColumn="1" w:lastColumn="0" w:noHBand="0" w:noVBand="1"/>
      </w:tblPr>
      <w:tblGrid>
        <w:gridCol w:w="568"/>
        <w:gridCol w:w="1690"/>
        <w:gridCol w:w="1995"/>
        <w:gridCol w:w="992"/>
        <w:gridCol w:w="1673"/>
        <w:gridCol w:w="2409"/>
      </w:tblGrid>
      <w:tr w:rsidR="00E20CFF" w:rsidRPr="00A828B2" w14:paraId="42B927CE" w14:textId="77777777" w:rsidTr="00B325F1">
        <w:tc>
          <w:tcPr>
            <w:tcW w:w="568" w:type="dxa"/>
          </w:tcPr>
          <w:p w14:paraId="0995B4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690" w:type="dxa"/>
          </w:tcPr>
          <w:p w14:paraId="4F413E0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95" w:type="dxa"/>
          </w:tcPr>
          <w:p w14:paraId="14F5123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992" w:type="dxa"/>
          </w:tcPr>
          <w:p w14:paraId="18C9B8D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73" w:type="dxa"/>
          </w:tcPr>
          <w:p w14:paraId="0DC565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68CE05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6A2AC2D7" w14:textId="77777777" w:rsidTr="00B325F1">
        <w:tc>
          <w:tcPr>
            <w:tcW w:w="568" w:type="dxa"/>
          </w:tcPr>
          <w:p w14:paraId="5438DB4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690" w:type="dxa"/>
          </w:tcPr>
          <w:p w14:paraId="2441440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95" w:type="dxa"/>
          </w:tcPr>
          <w:p w14:paraId="76DAB4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Насырова Карина</w:t>
            </w:r>
          </w:p>
        </w:tc>
        <w:tc>
          <w:tcPr>
            <w:tcW w:w="992" w:type="dxa"/>
          </w:tcPr>
          <w:p w14:paraId="3F5CBF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673" w:type="dxa"/>
          </w:tcPr>
          <w:p w14:paraId="642290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дипломант</w:t>
            </w:r>
          </w:p>
        </w:tc>
        <w:tc>
          <w:tcPr>
            <w:tcW w:w="2409" w:type="dxa"/>
          </w:tcPr>
          <w:p w14:paraId="1D1282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05819637" w14:textId="77777777" w:rsidR="00E20CFF" w:rsidRPr="00A828B2" w:rsidRDefault="00E20CFF" w:rsidP="00D16D1F">
      <w:pPr>
        <w:pStyle w:val="a3"/>
        <w:jc w:val="both"/>
        <w:rPr>
          <w:rFonts w:ascii="Times New Roman" w:hAnsi="Times New Roman" w:cs="Times New Roman"/>
          <w:sz w:val="24"/>
          <w:szCs w:val="24"/>
        </w:rPr>
      </w:pPr>
    </w:p>
    <w:p w14:paraId="29EC52DA" w14:textId="77777777" w:rsidR="00B325F1"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Республиканский конкурс (с международным участием) </w:t>
      </w:r>
    </w:p>
    <w:p w14:paraId="4A2483B4" w14:textId="77777777" w:rsidR="00B325F1"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творческих проектов школьников среди учащихся 7-11 классов </w:t>
      </w:r>
    </w:p>
    <w:p w14:paraId="576C62DE" w14:textId="748C03E4"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городских и сельских образовательных учреждений</w:t>
      </w:r>
    </w:p>
    <w:p w14:paraId="3A7E343F" w14:textId="77777777" w:rsidR="00453D1E" w:rsidRPr="00A828B2" w:rsidRDefault="00453D1E" w:rsidP="00D16D1F">
      <w:pPr>
        <w:pStyle w:val="a3"/>
        <w:jc w:val="center"/>
        <w:rPr>
          <w:rFonts w:ascii="Times New Roman" w:hAnsi="Times New Roman" w:cs="Times New Roman"/>
          <w:b/>
          <w:sz w:val="24"/>
          <w:szCs w:val="24"/>
        </w:rPr>
      </w:pPr>
    </w:p>
    <w:p w14:paraId="7419C2E6" w14:textId="77777777" w:rsidR="00E20CFF" w:rsidRPr="00A828B2" w:rsidRDefault="00E20CFF" w:rsidP="00D16D1F">
      <w:pPr>
        <w:pStyle w:val="a3"/>
        <w:ind w:firstLine="709"/>
        <w:jc w:val="both"/>
        <w:rPr>
          <w:rFonts w:ascii="Times New Roman" w:eastAsia="Arial Unicode MS" w:hAnsi="Times New Roman" w:cs="Times New Roman"/>
          <w:sz w:val="24"/>
          <w:szCs w:val="24"/>
        </w:rPr>
      </w:pPr>
      <w:r w:rsidRPr="00A828B2">
        <w:rPr>
          <w:rFonts w:ascii="Times New Roman" w:eastAsia="Arial Unicode MS" w:hAnsi="Times New Roman" w:cs="Times New Roman"/>
          <w:sz w:val="24"/>
          <w:szCs w:val="24"/>
        </w:rPr>
        <w:t>24 января 2017 года на базе естественнонаучного факультета СФ БашГУ кафедрой технологии и ОТД был проведен Республиканский конкурс творческих проектов школьников среди учащихся 7 – 11 классов городских и сельских общеобразовательных учрежденийс международным участием.</w:t>
      </w:r>
    </w:p>
    <w:p w14:paraId="1B56F31C" w14:textId="77777777" w:rsidR="00E20CFF" w:rsidRPr="00A828B2" w:rsidRDefault="00E20CFF" w:rsidP="00D16D1F">
      <w:pPr>
        <w:pStyle w:val="a3"/>
        <w:ind w:firstLine="709"/>
        <w:jc w:val="both"/>
        <w:rPr>
          <w:rFonts w:ascii="Times New Roman" w:eastAsia="Arial Unicode MS" w:hAnsi="Times New Roman" w:cs="Times New Roman"/>
          <w:sz w:val="24"/>
          <w:szCs w:val="24"/>
        </w:rPr>
      </w:pPr>
      <w:r w:rsidRPr="00A828B2">
        <w:rPr>
          <w:rFonts w:ascii="Times New Roman" w:eastAsia="Arial Unicode MS" w:hAnsi="Times New Roman" w:cs="Times New Roman"/>
          <w:sz w:val="24"/>
          <w:szCs w:val="24"/>
        </w:rPr>
        <w:lastRenderedPageBreak/>
        <w:t xml:space="preserve">На конкурс были присланы заявки 45 участников из городов Стерлитамак, Ишимбай, Салават, Аургазинского, Ишимбайского, Мелеузовского, Зианчуринского, Кармаскалинского районов </w:t>
      </w:r>
      <w:proofErr w:type="gramStart"/>
      <w:r w:rsidRPr="00A828B2">
        <w:rPr>
          <w:rFonts w:ascii="Times New Roman" w:eastAsia="Arial Unicode MS" w:hAnsi="Times New Roman" w:cs="Times New Roman"/>
          <w:sz w:val="24"/>
          <w:szCs w:val="24"/>
        </w:rPr>
        <w:t>и  заявки</w:t>
      </w:r>
      <w:proofErr w:type="gramEnd"/>
      <w:r w:rsidRPr="00A828B2">
        <w:rPr>
          <w:rFonts w:ascii="Times New Roman" w:eastAsia="Arial Unicode MS" w:hAnsi="Times New Roman" w:cs="Times New Roman"/>
          <w:sz w:val="24"/>
          <w:szCs w:val="24"/>
        </w:rPr>
        <w:t xml:space="preserve"> 15 участников из Республики Казахстан.</w:t>
      </w:r>
    </w:p>
    <w:p w14:paraId="71B92EE5" w14:textId="77777777" w:rsidR="00E20CFF" w:rsidRPr="00A828B2" w:rsidRDefault="00E20CFF" w:rsidP="00D16D1F">
      <w:pPr>
        <w:pStyle w:val="a3"/>
        <w:ind w:firstLine="709"/>
        <w:jc w:val="both"/>
        <w:rPr>
          <w:rFonts w:ascii="Times New Roman" w:eastAsia="Arial Unicode MS" w:hAnsi="Times New Roman" w:cs="Times New Roman"/>
          <w:sz w:val="24"/>
          <w:szCs w:val="24"/>
        </w:rPr>
      </w:pPr>
      <w:r w:rsidRPr="00A828B2">
        <w:rPr>
          <w:rFonts w:ascii="Times New Roman" w:eastAsia="Arial Unicode MS" w:hAnsi="Times New Roman" w:cs="Times New Roman"/>
          <w:sz w:val="24"/>
          <w:szCs w:val="24"/>
        </w:rPr>
        <w:t xml:space="preserve">С приветственным словом к участникам конкурса и школьным учителям обратились декан естественнонаучного факультета И.М. Мунасыпов и зав. кафедрой технологии и ОТД С.Ю. Широкова. Доцент С.М. Анохин рассказал </w:t>
      </w:r>
      <w:proofErr w:type="gramStart"/>
      <w:r w:rsidRPr="00A828B2">
        <w:rPr>
          <w:rFonts w:ascii="Times New Roman" w:eastAsia="Arial Unicode MS" w:hAnsi="Times New Roman" w:cs="Times New Roman"/>
          <w:sz w:val="24"/>
          <w:szCs w:val="24"/>
        </w:rPr>
        <w:t>присутствующим  о</w:t>
      </w:r>
      <w:proofErr w:type="gramEnd"/>
      <w:r w:rsidRPr="00A828B2">
        <w:rPr>
          <w:rFonts w:ascii="Times New Roman" w:eastAsia="Arial Unicode MS" w:hAnsi="Times New Roman" w:cs="Times New Roman"/>
          <w:sz w:val="24"/>
          <w:szCs w:val="24"/>
        </w:rPr>
        <w:t xml:space="preserve"> естественнонаучном факультете.</w:t>
      </w:r>
    </w:p>
    <w:p w14:paraId="6848EA18" w14:textId="77777777" w:rsidR="00E20CFF" w:rsidRPr="00A828B2" w:rsidRDefault="00E20CFF" w:rsidP="00D16D1F">
      <w:pPr>
        <w:pStyle w:val="a3"/>
        <w:ind w:firstLine="709"/>
        <w:jc w:val="both"/>
        <w:rPr>
          <w:rFonts w:ascii="Times New Roman" w:eastAsia="Arial Unicode MS" w:hAnsi="Times New Roman" w:cs="Times New Roman"/>
          <w:sz w:val="24"/>
          <w:szCs w:val="24"/>
        </w:rPr>
      </w:pPr>
      <w:r w:rsidRPr="00A828B2">
        <w:rPr>
          <w:rFonts w:ascii="Times New Roman" w:eastAsia="Arial Unicode MS" w:hAnsi="Times New Roman" w:cs="Times New Roman"/>
          <w:sz w:val="24"/>
          <w:szCs w:val="24"/>
        </w:rPr>
        <w:t>Конкурс проводился по следующим направлениям: техническое творчество; декоративно-прикладное искусство; технология обработки ткани.  Членами жюри были преподаватели кафедры технологии и ОТД.</w:t>
      </w:r>
    </w:p>
    <w:p w14:paraId="504991EE" w14:textId="3D283299" w:rsidR="00E20CFF" w:rsidRPr="00A828B2" w:rsidRDefault="00B325F1"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101</w:t>
      </w:r>
    </w:p>
    <w:p w14:paraId="4A29F41E" w14:textId="77777777" w:rsidR="00B325F1" w:rsidRPr="00A828B2" w:rsidRDefault="00B325F1" w:rsidP="00D16D1F">
      <w:pPr>
        <w:pStyle w:val="a3"/>
        <w:jc w:val="right"/>
        <w:rPr>
          <w:rFonts w:ascii="Times New Roman" w:hAnsi="Times New Roman" w:cs="Times New Roman"/>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12"/>
        <w:gridCol w:w="1984"/>
        <w:gridCol w:w="1018"/>
        <w:gridCol w:w="1647"/>
        <w:gridCol w:w="2409"/>
      </w:tblGrid>
      <w:tr w:rsidR="00E20CFF" w:rsidRPr="00A828B2" w14:paraId="396FA7FE" w14:textId="77777777" w:rsidTr="00B325F1">
        <w:tc>
          <w:tcPr>
            <w:tcW w:w="557" w:type="dxa"/>
          </w:tcPr>
          <w:p w14:paraId="317030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12" w:type="dxa"/>
          </w:tcPr>
          <w:p w14:paraId="3811C9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1D6409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018" w:type="dxa"/>
          </w:tcPr>
          <w:p w14:paraId="21DBC91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647" w:type="dxa"/>
          </w:tcPr>
          <w:p w14:paraId="07BE54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2BC4D6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0423470" w14:textId="77777777" w:rsidTr="00B325F1">
        <w:tc>
          <w:tcPr>
            <w:tcW w:w="557" w:type="dxa"/>
          </w:tcPr>
          <w:p w14:paraId="0B8C9B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12" w:type="dxa"/>
          </w:tcPr>
          <w:p w14:paraId="2C2740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Осипова А.К.</w:t>
            </w:r>
          </w:p>
        </w:tc>
        <w:tc>
          <w:tcPr>
            <w:tcW w:w="1984" w:type="dxa"/>
          </w:tcPr>
          <w:p w14:paraId="78F020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Асфандиярова Динара</w:t>
            </w:r>
          </w:p>
        </w:tc>
        <w:tc>
          <w:tcPr>
            <w:tcW w:w="1018" w:type="dxa"/>
          </w:tcPr>
          <w:p w14:paraId="2F2ADD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647" w:type="dxa"/>
          </w:tcPr>
          <w:p w14:paraId="1A7C03E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409" w:type="dxa"/>
          </w:tcPr>
          <w:p w14:paraId="22AE35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56E265A2" w14:textId="77777777" w:rsidR="00E20CFF" w:rsidRPr="00A828B2" w:rsidRDefault="00E20CFF" w:rsidP="00D16D1F">
      <w:pPr>
        <w:pStyle w:val="a3"/>
        <w:jc w:val="both"/>
        <w:rPr>
          <w:rFonts w:ascii="Times New Roman" w:hAnsi="Times New Roman" w:cs="Times New Roman"/>
          <w:sz w:val="24"/>
          <w:szCs w:val="24"/>
        </w:rPr>
      </w:pPr>
    </w:p>
    <w:p w14:paraId="4661D37D" w14:textId="46870940"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V</w:t>
      </w:r>
      <w:r w:rsidRPr="00A828B2">
        <w:rPr>
          <w:rFonts w:ascii="Times New Roman" w:hAnsi="Times New Roman" w:cs="Times New Roman"/>
          <w:b/>
          <w:sz w:val="24"/>
          <w:szCs w:val="24"/>
        </w:rPr>
        <w:t xml:space="preserve"> Международный конкурс научно-исследовательских</w:t>
      </w:r>
    </w:p>
    <w:p w14:paraId="31FB41DF" w14:textId="16A71674"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и творческих работ учащихся «Старт в науке»</w:t>
      </w:r>
    </w:p>
    <w:p w14:paraId="23151125" w14:textId="77777777" w:rsidR="00453D1E" w:rsidRPr="00A828B2" w:rsidRDefault="00453D1E" w:rsidP="00D16D1F">
      <w:pPr>
        <w:pStyle w:val="a3"/>
        <w:jc w:val="center"/>
        <w:rPr>
          <w:rFonts w:ascii="Times New Roman" w:hAnsi="Times New Roman" w:cs="Times New Roman"/>
          <w:b/>
          <w:sz w:val="24"/>
          <w:szCs w:val="24"/>
        </w:rPr>
      </w:pPr>
    </w:p>
    <w:p w14:paraId="0F1ACB3A"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Организационный комитет V Международного конкурса научно-исследовательских и творческих работ учащихся "Старт в науке", редакция журналов «Международный школьный научный вестник» и «Старт в науке», а также Президиум Российской Академии Естествознания (Международной ассоциации ученых, преподавателей и специалистов) благодарят всех учащихся и научных руководителей, принявших участие в работе конкурса. В работе конкурса приняли участие учащиеся школ, гимназий, лицеев, техникумов, колледжей, ВУЗов всех регионов России, Казахстана, Белоруссии, Украины, стран СНГ, ближнего и дальнего зарубежья.</w:t>
      </w:r>
    </w:p>
    <w:p w14:paraId="4247DDD9" w14:textId="77777777" w:rsidR="00B325F1" w:rsidRPr="00A828B2" w:rsidRDefault="00B325F1" w:rsidP="00D16D1F">
      <w:pPr>
        <w:pStyle w:val="a3"/>
        <w:ind w:firstLine="709"/>
        <w:jc w:val="right"/>
        <w:rPr>
          <w:rFonts w:ascii="Times New Roman" w:hAnsi="Times New Roman" w:cs="Times New Roman"/>
          <w:sz w:val="24"/>
          <w:szCs w:val="24"/>
        </w:rPr>
      </w:pPr>
    </w:p>
    <w:p w14:paraId="4A1A6181" w14:textId="711B603C" w:rsidR="00B325F1" w:rsidRPr="00A828B2" w:rsidRDefault="00B325F1"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102</w:t>
      </w:r>
    </w:p>
    <w:tbl>
      <w:tblPr>
        <w:tblStyle w:val="a5"/>
        <w:tblpPr w:leftFromText="180" w:rightFromText="180" w:vertAnchor="text" w:horzAnchor="page" w:tblpX="1522" w:tblpY="340"/>
        <w:tblW w:w="9322" w:type="dxa"/>
        <w:tblLook w:val="04A0" w:firstRow="1" w:lastRow="0" w:firstColumn="1" w:lastColumn="0" w:noHBand="0" w:noVBand="1"/>
      </w:tblPr>
      <w:tblGrid>
        <w:gridCol w:w="561"/>
        <w:gridCol w:w="1737"/>
        <w:gridCol w:w="1976"/>
        <w:gridCol w:w="1108"/>
        <w:gridCol w:w="1530"/>
        <w:gridCol w:w="2410"/>
      </w:tblGrid>
      <w:tr w:rsidR="00E20CFF" w:rsidRPr="00A828B2" w14:paraId="49B5A795" w14:textId="77777777" w:rsidTr="00B325F1">
        <w:tc>
          <w:tcPr>
            <w:tcW w:w="561" w:type="dxa"/>
          </w:tcPr>
          <w:p w14:paraId="11F320E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37" w:type="dxa"/>
          </w:tcPr>
          <w:p w14:paraId="3742E8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Руководитель</w:t>
            </w:r>
          </w:p>
          <w:p w14:paraId="1CCD57A0" w14:textId="77777777" w:rsidR="00E20CFF" w:rsidRPr="00A828B2" w:rsidRDefault="00E20CFF" w:rsidP="00D16D1F">
            <w:pPr>
              <w:pStyle w:val="a3"/>
              <w:jc w:val="both"/>
              <w:rPr>
                <w:rFonts w:ascii="Times New Roman" w:hAnsi="Times New Roman" w:cs="Times New Roman"/>
                <w:sz w:val="24"/>
                <w:szCs w:val="24"/>
              </w:rPr>
            </w:pPr>
          </w:p>
        </w:tc>
        <w:tc>
          <w:tcPr>
            <w:tcW w:w="1976" w:type="dxa"/>
          </w:tcPr>
          <w:p w14:paraId="0CA756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w:t>
            </w:r>
          </w:p>
        </w:tc>
        <w:tc>
          <w:tcPr>
            <w:tcW w:w="1108" w:type="dxa"/>
          </w:tcPr>
          <w:p w14:paraId="0AA4361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0" w:type="dxa"/>
          </w:tcPr>
          <w:p w14:paraId="58BB87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Рейтинг </w:t>
            </w:r>
          </w:p>
        </w:tc>
        <w:tc>
          <w:tcPr>
            <w:tcW w:w="2410" w:type="dxa"/>
          </w:tcPr>
          <w:p w14:paraId="2D58FB8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261B6F5A" w14:textId="77777777" w:rsidTr="00B325F1">
        <w:trPr>
          <w:trHeight w:val="311"/>
        </w:trPr>
        <w:tc>
          <w:tcPr>
            <w:tcW w:w="561" w:type="dxa"/>
          </w:tcPr>
          <w:p w14:paraId="58EAD48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37" w:type="dxa"/>
          </w:tcPr>
          <w:p w14:paraId="43E8DB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Каримова Г.А.</w:t>
            </w:r>
          </w:p>
        </w:tc>
        <w:tc>
          <w:tcPr>
            <w:tcW w:w="1976" w:type="dxa"/>
          </w:tcPr>
          <w:p w14:paraId="5735980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Афанасьева Екатерина</w:t>
            </w:r>
          </w:p>
        </w:tc>
        <w:tc>
          <w:tcPr>
            <w:tcW w:w="1108" w:type="dxa"/>
          </w:tcPr>
          <w:p w14:paraId="3E16BC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0" w:type="dxa"/>
          </w:tcPr>
          <w:p w14:paraId="0949966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Победитель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rPr>
              <w:t>степени</w:t>
            </w:r>
          </w:p>
        </w:tc>
        <w:tc>
          <w:tcPr>
            <w:tcW w:w="2410" w:type="dxa"/>
          </w:tcPr>
          <w:p w14:paraId="671B87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058BA74A" w14:textId="77777777" w:rsidR="00E20CFF" w:rsidRPr="00A828B2" w:rsidRDefault="00E20CFF" w:rsidP="00D16D1F">
      <w:pPr>
        <w:pStyle w:val="a3"/>
        <w:jc w:val="both"/>
        <w:rPr>
          <w:rFonts w:ascii="Times New Roman" w:eastAsia="Times New Roman" w:hAnsi="Times New Roman" w:cs="Times New Roman"/>
          <w:sz w:val="24"/>
          <w:szCs w:val="24"/>
        </w:rPr>
      </w:pPr>
    </w:p>
    <w:p w14:paraId="599D8252" w14:textId="77777777" w:rsidR="00E20CFF" w:rsidRPr="00A828B2" w:rsidRDefault="00E20CFF" w:rsidP="00D16D1F">
      <w:pPr>
        <w:pStyle w:val="a3"/>
        <w:jc w:val="both"/>
        <w:rPr>
          <w:rFonts w:ascii="Times New Roman" w:hAnsi="Times New Roman" w:cs="Times New Roman"/>
          <w:sz w:val="24"/>
          <w:szCs w:val="24"/>
        </w:rPr>
      </w:pPr>
    </w:p>
    <w:p w14:paraId="0A9D65B9" w14:textId="5AC0CC8F"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профессиональный конкурс для библиотечных специалистов</w:t>
      </w:r>
    </w:p>
    <w:p w14:paraId="53542D31" w14:textId="7A3F8A56"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«Мой край – моя Россия»</w:t>
      </w:r>
    </w:p>
    <w:p w14:paraId="72AAF389" w14:textId="77777777" w:rsidR="00453D1E" w:rsidRPr="00A828B2" w:rsidRDefault="00453D1E" w:rsidP="00D16D1F">
      <w:pPr>
        <w:pStyle w:val="a3"/>
        <w:jc w:val="center"/>
        <w:rPr>
          <w:rFonts w:ascii="Times New Roman" w:hAnsi="Times New Roman" w:cs="Times New Roman"/>
          <w:b/>
          <w:sz w:val="24"/>
          <w:szCs w:val="24"/>
        </w:rPr>
      </w:pPr>
    </w:p>
    <w:p w14:paraId="5F569979"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К участию </w:t>
      </w:r>
      <w:proofErr w:type="gramStart"/>
      <w:r w:rsidRPr="00A828B2">
        <w:rPr>
          <w:rFonts w:ascii="Times New Roman" w:hAnsi="Times New Roman" w:cs="Times New Roman"/>
          <w:sz w:val="24"/>
          <w:szCs w:val="24"/>
        </w:rPr>
        <w:t>в  конкурсе</w:t>
      </w:r>
      <w:proofErr w:type="gramEnd"/>
      <w:r w:rsidRPr="00A828B2">
        <w:rPr>
          <w:rFonts w:ascii="Times New Roman" w:hAnsi="Times New Roman" w:cs="Times New Roman"/>
          <w:sz w:val="24"/>
          <w:szCs w:val="24"/>
        </w:rPr>
        <w:t xml:space="preserve">  приглашаются  сотрудники  библиотек  и  специалисты других учреждений культуры и образования, проводящие работу по приобщению детей к чтению. </w:t>
      </w:r>
      <w:r w:rsidRPr="00A828B2">
        <w:rPr>
          <w:rFonts w:ascii="Times New Roman" w:hAnsi="Times New Roman" w:cs="Times New Roman"/>
          <w:bCs/>
          <w:sz w:val="24"/>
          <w:szCs w:val="24"/>
        </w:rPr>
        <w:t>Номинации Конкурса:</w:t>
      </w:r>
      <w:r w:rsidRPr="00A828B2">
        <w:rPr>
          <w:rFonts w:ascii="Times New Roman" w:hAnsi="Times New Roman" w:cs="Times New Roman"/>
          <w:sz w:val="24"/>
          <w:szCs w:val="24"/>
        </w:rPr>
        <w:t xml:space="preserve"> «История в лицах» (презентации, исследовательские материалы о людях, прославивших родной край); «История родного края» (История памятников, архитектурных сооружений, городов, сёл и деревень); «Тематическая выставка».</w:t>
      </w:r>
    </w:p>
    <w:p w14:paraId="184AADA5" w14:textId="694C734C" w:rsidR="00E20CFF"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103</w:t>
      </w:r>
    </w:p>
    <w:p w14:paraId="34F01FB9" w14:textId="77777777" w:rsidR="00B25D5C" w:rsidRPr="00A828B2" w:rsidRDefault="00B25D5C" w:rsidP="00D16D1F">
      <w:pPr>
        <w:pStyle w:val="a3"/>
        <w:jc w:val="right"/>
        <w:rPr>
          <w:rFonts w:ascii="Times New Roman" w:hAnsi="Times New Roman" w:cs="Times New Roman"/>
          <w:sz w:val="24"/>
          <w:szCs w:val="24"/>
        </w:rPr>
      </w:pPr>
    </w:p>
    <w:tbl>
      <w:tblPr>
        <w:tblStyle w:val="a5"/>
        <w:tblW w:w="9469" w:type="dxa"/>
        <w:tblInd w:w="-289" w:type="dxa"/>
        <w:tblLook w:val="04A0" w:firstRow="1" w:lastRow="0" w:firstColumn="1" w:lastColumn="0" w:noHBand="0" w:noVBand="1"/>
      </w:tblPr>
      <w:tblGrid>
        <w:gridCol w:w="710"/>
        <w:gridCol w:w="1737"/>
        <w:gridCol w:w="1948"/>
        <w:gridCol w:w="1134"/>
        <w:gridCol w:w="1531"/>
        <w:gridCol w:w="2409"/>
      </w:tblGrid>
      <w:tr w:rsidR="00E20CFF" w:rsidRPr="00A828B2" w14:paraId="4DBD8CE2" w14:textId="77777777" w:rsidTr="00B25D5C">
        <w:tc>
          <w:tcPr>
            <w:tcW w:w="710" w:type="dxa"/>
          </w:tcPr>
          <w:p w14:paraId="03F461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37" w:type="dxa"/>
          </w:tcPr>
          <w:p w14:paraId="516018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Руководитель</w:t>
            </w:r>
          </w:p>
        </w:tc>
        <w:tc>
          <w:tcPr>
            <w:tcW w:w="1948" w:type="dxa"/>
          </w:tcPr>
          <w:p w14:paraId="6EAA0DA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w:t>
            </w:r>
          </w:p>
        </w:tc>
        <w:tc>
          <w:tcPr>
            <w:tcW w:w="1134" w:type="dxa"/>
          </w:tcPr>
          <w:p w14:paraId="0CDA7E5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352C70D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Рейтинг</w:t>
            </w:r>
          </w:p>
        </w:tc>
        <w:tc>
          <w:tcPr>
            <w:tcW w:w="2409" w:type="dxa"/>
          </w:tcPr>
          <w:p w14:paraId="04F1E7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p w14:paraId="4F501189" w14:textId="77777777" w:rsidR="00E20CFF" w:rsidRPr="00A828B2" w:rsidRDefault="00E20CFF" w:rsidP="00D16D1F">
            <w:pPr>
              <w:pStyle w:val="a3"/>
              <w:jc w:val="both"/>
              <w:rPr>
                <w:rFonts w:ascii="Times New Roman" w:hAnsi="Times New Roman" w:cs="Times New Roman"/>
                <w:sz w:val="24"/>
                <w:szCs w:val="24"/>
              </w:rPr>
            </w:pPr>
          </w:p>
        </w:tc>
      </w:tr>
      <w:tr w:rsidR="00E20CFF" w:rsidRPr="00A828B2" w14:paraId="541137E3" w14:textId="77777777" w:rsidTr="00B25D5C">
        <w:tc>
          <w:tcPr>
            <w:tcW w:w="710" w:type="dxa"/>
          </w:tcPr>
          <w:p w14:paraId="7BD2AB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w:t>
            </w:r>
          </w:p>
        </w:tc>
        <w:tc>
          <w:tcPr>
            <w:tcW w:w="1737" w:type="dxa"/>
          </w:tcPr>
          <w:p w14:paraId="5C032D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Ахтямова Р.Ш.</w:t>
            </w:r>
          </w:p>
        </w:tc>
        <w:tc>
          <w:tcPr>
            <w:tcW w:w="1948" w:type="dxa"/>
          </w:tcPr>
          <w:p w14:paraId="0103B0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Зиганшин Ильмир</w:t>
            </w:r>
          </w:p>
        </w:tc>
        <w:tc>
          <w:tcPr>
            <w:tcW w:w="1134" w:type="dxa"/>
          </w:tcPr>
          <w:p w14:paraId="0588E6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6FF85C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r w:rsidRPr="00A828B2">
              <w:rPr>
                <w:rFonts w:ascii="Times New Roman" w:hAnsi="Times New Roman" w:cs="Times New Roman"/>
                <w:sz w:val="24"/>
                <w:szCs w:val="24"/>
                <w:lang w:val="en-US"/>
              </w:rPr>
              <w:t xml:space="preserve"> </w:t>
            </w:r>
          </w:p>
        </w:tc>
        <w:tc>
          <w:tcPr>
            <w:tcW w:w="2409" w:type="dxa"/>
          </w:tcPr>
          <w:p w14:paraId="25FC1DD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им.С.М. Чугункина с. Кармаскалы</w:t>
            </w:r>
          </w:p>
        </w:tc>
      </w:tr>
    </w:tbl>
    <w:p w14:paraId="3399F28E" w14:textId="77777777" w:rsidR="00E20CFF" w:rsidRPr="00A828B2" w:rsidRDefault="00E20CFF" w:rsidP="00D16D1F">
      <w:pPr>
        <w:pStyle w:val="a3"/>
        <w:jc w:val="center"/>
        <w:rPr>
          <w:rFonts w:ascii="Times New Roman" w:hAnsi="Times New Roman" w:cs="Times New Roman"/>
          <w:b/>
          <w:sz w:val="24"/>
          <w:szCs w:val="24"/>
        </w:rPr>
      </w:pPr>
    </w:p>
    <w:p w14:paraId="33FB0B6D"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рисунков «Лебеди Непрядвы»</w:t>
      </w:r>
    </w:p>
    <w:p w14:paraId="40F22645" w14:textId="7AFDD25F" w:rsidR="00E20CFF"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104</w:t>
      </w:r>
    </w:p>
    <w:p w14:paraId="767C825D" w14:textId="77777777" w:rsidR="00B25D5C" w:rsidRPr="00A828B2" w:rsidRDefault="00B25D5C" w:rsidP="00D16D1F">
      <w:pPr>
        <w:pStyle w:val="a3"/>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01"/>
        <w:gridCol w:w="1984"/>
        <w:gridCol w:w="1134"/>
        <w:gridCol w:w="1531"/>
        <w:gridCol w:w="2409"/>
      </w:tblGrid>
      <w:tr w:rsidR="00E20CFF" w:rsidRPr="00A828B2" w14:paraId="492D524D" w14:textId="77777777" w:rsidTr="00B25D5C">
        <w:tc>
          <w:tcPr>
            <w:tcW w:w="710" w:type="dxa"/>
          </w:tcPr>
          <w:p w14:paraId="24B2FE7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1" w:type="dxa"/>
          </w:tcPr>
          <w:p w14:paraId="01D89C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6E017D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134" w:type="dxa"/>
          </w:tcPr>
          <w:p w14:paraId="4A3F94E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0440CC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450418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E050DA3" w14:textId="77777777" w:rsidTr="00B25D5C">
        <w:tc>
          <w:tcPr>
            <w:tcW w:w="710" w:type="dxa"/>
          </w:tcPr>
          <w:p w14:paraId="6ABB1F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1" w:type="dxa"/>
          </w:tcPr>
          <w:p w14:paraId="27AE8F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Е. В.</w:t>
            </w:r>
          </w:p>
        </w:tc>
        <w:tc>
          <w:tcPr>
            <w:tcW w:w="1984" w:type="dxa"/>
          </w:tcPr>
          <w:p w14:paraId="6EB840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Хазиахметова Лилия</w:t>
            </w:r>
          </w:p>
        </w:tc>
        <w:tc>
          <w:tcPr>
            <w:tcW w:w="1134" w:type="dxa"/>
          </w:tcPr>
          <w:p w14:paraId="2D8729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31" w:type="dxa"/>
          </w:tcPr>
          <w:p w14:paraId="3551075F"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 xml:space="preserve">Призёр, диплом </w:t>
            </w:r>
            <w:r w:rsidRPr="00A828B2">
              <w:rPr>
                <w:rFonts w:ascii="Times New Roman" w:hAnsi="Times New Roman" w:cs="Times New Roman"/>
                <w:sz w:val="24"/>
                <w:szCs w:val="24"/>
                <w:lang w:val="en-US"/>
              </w:rPr>
              <w:t xml:space="preserve">II </w:t>
            </w:r>
            <w:r w:rsidRPr="00A828B2">
              <w:rPr>
                <w:rFonts w:ascii="Times New Roman" w:hAnsi="Times New Roman" w:cs="Times New Roman"/>
                <w:sz w:val="24"/>
                <w:szCs w:val="24"/>
                <w:lang w:val="ba-RU"/>
              </w:rPr>
              <w:t xml:space="preserve"> степени</w:t>
            </w:r>
          </w:p>
        </w:tc>
        <w:tc>
          <w:tcPr>
            <w:tcW w:w="2409" w:type="dxa"/>
          </w:tcPr>
          <w:p w14:paraId="00948D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336A7889" w14:textId="77777777" w:rsidTr="00B25D5C">
        <w:tc>
          <w:tcPr>
            <w:tcW w:w="710" w:type="dxa"/>
          </w:tcPr>
          <w:p w14:paraId="02E911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1" w:type="dxa"/>
          </w:tcPr>
          <w:p w14:paraId="4251B8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Е. В.</w:t>
            </w:r>
          </w:p>
        </w:tc>
        <w:tc>
          <w:tcPr>
            <w:tcW w:w="1984" w:type="dxa"/>
          </w:tcPr>
          <w:p w14:paraId="54101A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Гибаева Камилла</w:t>
            </w:r>
          </w:p>
        </w:tc>
        <w:tc>
          <w:tcPr>
            <w:tcW w:w="1134" w:type="dxa"/>
          </w:tcPr>
          <w:p w14:paraId="08D98B6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31" w:type="dxa"/>
          </w:tcPr>
          <w:p w14:paraId="1CC568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Призёр, диплом </w:t>
            </w:r>
            <w:r w:rsidRPr="00A828B2">
              <w:rPr>
                <w:rFonts w:ascii="Times New Roman" w:hAnsi="Times New Roman" w:cs="Times New Roman"/>
                <w:sz w:val="24"/>
                <w:szCs w:val="24"/>
                <w:lang w:val="en-US"/>
              </w:rPr>
              <w:t>III</w:t>
            </w:r>
            <w:r w:rsidRPr="00A828B2">
              <w:rPr>
                <w:rFonts w:ascii="Times New Roman" w:hAnsi="Times New Roman" w:cs="Times New Roman"/>
                <w:sz w:val="24"/>
                <w:szCs w:val="24"/>
              </w:rPr>
              <w:t xml:space="preserve"> </w:t>
            </w:r>
            <w:r w:rsidRPr="00A828B2">
              <w:rPr>
                <w:rFonts w:ascii="Times New Roman" w:hAnsi="Times New Roman" w:cs="Times New Roman"/>
                <w:sz w:val="24"/>
                <w:szCs w:val="24"/>
                <w:lang w:val="ba-RU"/>
              </w:rPr>
              <w:t xml:space="preserve"> степени</w:t>
            </w:r>
          </w:p>
        </w:tc>
        <w:tc>
          <w:tcPr>
            <w:tcW w:w="2409" w:type="dxa"/>
          </w:tcPr>
          <w:p w14:paraId="5C43E3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bl>
    <w:p w14:paraId="169F018E" w14:textId="77777777" w:rsidR="00E20CFF" w:rsidRPr="00A828B2" w:rsidRDefault="00E20CFF" w:rsidP="00D16D1F">
      <w:pPr>
        <w:pStyle w:val="a3"/>
        <w:jc w:val="both"/>
        <w:rPr>
          <w:rFonts w:ascii="Times New Roman" w:hAnsi="Times New Roman" w:cs="Times New Roman"/>
          <w:sz w:val="24"/>
          <w:szCs w:val="24"/>
        </w:rPr>
      </w:pPr>
    </w:p>
    <w:p w14:paraId="677A8CC4"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Районный конкурс рисунков на тему важности своевременной уплаты налогов</w:t>
      </w:r>
    </w:p>
    <w:p w14:paraId="3BAEF32D" w14:textId="77777777" w:rsidR="00B25D5C" w:rsidRPr="00A828B2" w:rsidRDefault="00B25D5C" w:rsidP="00D16D1F">
      <w:pPr>
        <w:pStyle w:val="a3"/>
        <w:jc w:val="right"/>
        <w:rPr>
          <w:rFonts w:ascii="Times New Roman" w:hAnsi="Times New Roman" w:cs="Times New Roman"/>
          <w:sz w:val="24"/>
          <w:szCs w:val="24"/>
        </w:rPr>
      </w:pPr>
    </w:p>
    <w:p w14:paraId="21A233BB" w14:textId="66A74FD8" w:rsidR="00B25D5C"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105</w:t>
      </w:r>
    </w:p>
    <w:p w14:paraId="63773137" w14:textId="77777777" w:rsidR="00E20CFF" w:rsidRPr="00A828B2" w:rsidRDefault="00E20CFF" w:rsidP="00D16D1F">
      <w:pPr>
        <w:pStyle w:val="a3"/>
        <w:jc w:val="both"/>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01"/>
        <w:gridCol w:w="1984"/>
        <w:gridCol w:w="1134"/>
        <w:gridCol w:w="1531"/>
        <w:gridCol w:w="2409"/>
      </w:tblGrid>
      <w:tr w:rsidR="00E20CFF" w:rsidRPr="00A828B2" w14:paraId="505A1EC3" w14:textId="77777777" w:rsidTr="00B25D5C">
        <w:tc>
          <w:tcPr>
            <w:tcW w:w="710" w:type="dxa"/>
          </w:tcPr>
          <w:p w14:paraId="6EA7E8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1" w:type="dxa"/>
          </w:tcPr>
          <w:p w14:paraId="3A7DB8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041809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134" w:type="dxa"/>
          </w:tcPr>
          <w:p w14:paraId="29231C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430132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200A909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6AD5099E" w14:textId="77777777" w:rsidTr="00B25D5C">
        <w:tc>
          <w:tcPr>
            <w:tcW w:w="710" w:type="dxa"/>
          </w:tcPr>
          <w:p w14:paraId="2C5B0F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1" w:type="dxa"/>
          </w:tcPr>
          <w:p w14:paraId="3C6435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Маркелова Е. В.</w:t>
            </w:r>
          </w:p>
        </w:tc>
        <w:tc>
          <w:tcPr>
            <w:tcW w:w="1984" w:type="dxa"/>
          </w:tcPr>
          <w:p w14:paraId="6B76C49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Гибаева Камилла</w:t>
            </w:r>
          </w:p>
        </w:tc>
        <w:tc>
          <w:tcPr>
            <w:tcW w:w="1134" w:type="dxa"/>
          </w:tcPr>
          <w:p w14:paraId="466054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531" w:type="dxa"/>
          </w:tcPr>
          <w:p w14:paraId="788490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409" w:type="dxa"/>
          </w:tcPr>
          <w:p w14:paraId="10B780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bl>
    <w:p w14:paraId="77722196" w14:textId="77777777" w:rsidR="00453D1E" w:rsidRDefault="00453D1E" w:rsidP="00D16D1F">
      <w:pPr>
        <w:pStyle w:val="a3"/>
        <w:jc w:val="center"/>
        <w:rPr>
          <w:rFonts w:ascii="Times New Roman" w:hAnsi="Times New Roman" w:cs="Times New Roman"/>
          <w:b/>
          <w:sz w:val="24"/>
          <w:szCs w:val="24"/>
        </w:rPr>
      </w:pPr>
    </w:p>
    <w:p w14:paraId="476D0285" w14:textId="234DB6FF"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Международная олимпиада ГЛОБУС по физике</w:t>
      </w:r>
    </w:p>
    <w:p w14:paraId="3C067F62" w14:textId="77777777" w:rsidR="00E20CFF" w:rsidRPr="00A828B2" w:rsidRDefault="00E20CFF" w:rsidP="00D16D1F">
      <w:pPr>
        <w:pStyle w:val="a3"/>
        <w:jc w:val="both"/>
        <w:rPr>
          <w:rFonts w:ascii="Times New Roman" w:hAnsi="Times New Roman" w:cs="Times New Roman"/>
          <w:sz w:val="24"/>
          <w:szCs w:val="24"/>
        </w:rPr>
      </w:pPr>
    </w:p>
    <w:p w14:paraId="41B3D9CB" w14:textId="2BB70F6C" w:rsidR="00B25D5C"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106</w:t>
      </w:r>
    </w:p>
    <w:p w14:paraId="28D7716F" w14:textId="77777777" w:rsidR="00B25D5C" w:rsidRPr="00A828B2" w:rsidRDefault="00B25D5C" w:rsidP="00D16D1F">
      <w:pPr>
        <w:pStyle w:val="a3"/>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701"/>
        <w:gridCol w:w="1984"/>
        <w:gridCol w:w="1134"/>
        <w:gridCol w:w="1531"/>
        <w:gridCol w:w="2409"/>
      </w:tblGrid>
      <w:tr w:rsidR="00E20CFF" w:rsidRPr="00A828B2" w14:paraId="6B5F3488" w14:textId="77777777" w:rsidTr="00B25D5C">
        <w:tc>
          <w:tcPr>
            <w:tcW w:w="710" w:type="dxa"/>
          </w:tcPr>
          <w:p w14:paraId="6051AE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701" w:type="dxa"/>
          </w:tcPr>
          <w:p w14:paraId="38B2F85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44ED6E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134" w:type="dxa"/>
          </w:tcPr>
          <w:p w14:paraId="63C388B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5F6028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06FE787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A361F73" w14:textId="77777777" w:rsidTr="00B25D5C">
        <w:tc>
          <w:tcPr>
            <w:tcW w:w="710" w:type="dxa"/>
          </w:tcPr>
          <w:p w14:paraId="3E6F29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01" w:type="dxa"/>
          </w:tcPr>
          <w:p w14:paraId="498714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Богаченко М. А.</w:t>
            </w:r>
          </w:p>
        </w:tc>
        <w:tc>
          <w:tcPr>
            <w:tcW w:w="1984" w:type="dxa"/>
          </w:tcPr>
          <w:p w14:paraId="5E3487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Зайцев Максим</w:t>
            </w:r>
          </w:p>
        </w:tc>
        <w:tc>
          <w:tcPr>
            <w:tcW w:w="1134" w:type="dxa"/>
          </w:tcPr>
          <w:p w14:paraId="2048EE2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28E5FFE1" w14:textId="77777777" w:rsidR="00E20CFF" w:rsidRPr="00A828B2" w:rsidRDefault="00E20CFF" w:rsidP="00D16D1F">
            <w:pPr>
              <w:pStyle w:val="a3"/>
              <w:jc w:val="both"/>
              <w:rPr>
                <w:rFonts w:ascii="Times New Roman" w:hAnsi="Times New Roman" w:cs="Times New Roman"/>
                <w:sz w:val="24"/>
                <w:szCs w:val="24"/>
                <w:lang w:val="ba-RU"/>
              </w:rPr>
            </w:pPr>
            <w:r w:rsidRPr="00A828B2">
              <w:rPr>
                <w:rFonts w:ascii="Times New Roman" w:hAnsi="Times New Roman" w:cs="Times New Roman"/>
                <w:sz w:val="24"/>
                <w:szCs w:val="24"/>
              </w:rPr>
              <w:t>Победитель</w:t>
            </w:r>
          </w:p>
        </w:tc>
        <w:tc>
          <w:tcPr>
            <w:tcW w:w="2409" w:type="dxa"/>
          </w:tcPr>
          <w:p w14:paraId="1A9611D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5F84ED8D" w14:textId="77777777" w:rsidTr="00B25D5C">
        <w:tc>
          <w:tcPr>
            <w:tcW w:w="710" w:type="dxa"/>
          </w:tcPr>
          <w:p w14:paraId="59612B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01" w:type="dxa"/>
          </w:tcPr>
          <w:p w14:paraId="7FDA846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Богаченко М. А.</w:t>
            </w:r>
          </w:p>
        </w:tc>
        <w:tc>
          <w:tcPr>
            <w:tcW w:w="1984" w:type="dxa"/>
          </w:tcPr>
          <w:p w14:paraId="7D166C4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Семёнов Дмитрий</w:t>
            </w:r>
          </w:p>
        </w:tc>
        <w:tc>
          <w:tcPr>
            <w:tcW w:w="1134" w:type="dxa"/>
          </w:tcPr>
          <w:p w14:paraId="60460D8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7A8102F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425C06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6B046E76" w14:textId="77777777" w:rsidTr="00B25D5C">
        <w:tc>
          <w:tcPr>
            <w:tcW w:w="710" w:type="dxa"/>
          </w:tcPr>
          <w:p w14:paraId="099A2B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01" w:type="dxa"/>
          </w:tcPr>
          <w:p w14:paraId="7A89F2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Богаченко М. А.</w:t>
            </w:r>
          </w:p>
        </w:tc>
        <w:tc>
          <w:tcPr>
            <w:tcW w:w="1984" w:type="dxa"/>
          </w:tcPr>
          <w:p w14:paraId="193268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Бегебо Алексей</w:t>
            </w:r>
          </w:p>
        </w:tc>
        <w:tc>
          <w:tcPr>
            <w:tcW w:w="1134" w:type="dxa"/>
          </w:tcPr>
          <w:p w14:paraId="3DF2CF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271A20F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0709B5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7A923AF5" w14:textId="77777777" w:rsidTr="00B25D5C">
        <w:tc>
          <w:tcPr>
            <w:tcW w:w="710" w:type="dxa"/>
          </w:tcPr>
          <w:p w14:paraId="240E89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01" w:type="dxa"/>
          </w:tcPr>
          <w:p w14:paraId="5CBDA4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Богаченко М. А.</w:t>
            </w:r>
          </w:p>
        </w:tc>
        <w:tc>
          <w:tcPr>
            <w:tcW w:w="1984" w:type="dxa"/>
          </w:tcPr>
          <w:p w14:paraId="726B1A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Хазиахметова Лилия</w:t>
            </w:r>
          </w:p>
        </w:tc>
        <w:tc>
          <w:tcPr>
            <w:tcW w:w="1134" w:type="dxa"/>
          </w:tcPr>
          <w:p w14:paraId="11D5A4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31" w:type="dxa"/>
          </w:tcPr>
          <w:p w14:paraId="4C0A08E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3803885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r w:rsidR="00E20CFF" w:rsidRPr="00A828B2" w14:paraId="178C767E" w14:textId="77777777" w:rsidTr="00B25D5C">
        <w:tc>
          <w:tcPr>
            <w:tcW w:w="710" w:type="dxa"/>
          </w:tcPr>
          <w:p w14:paraId="56ECC28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01" w:type="dxa"/>
          </w:tcPr>
          <w:p w14:paraId="53EFF3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Богаченко М. А.</w:t>
            </w:r>
          </w:p>
        </w:tc>
        <w:tc>
          <w:tcPr>
            <w:tcW w:w="1984" w:type="dxa"/>
          </w:tcPr>
          <w:p w14:paraId="376097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Пряникова Лиана</w:t>
            </w:r>
          </w:p>
        </w:tc>
        <w:tc>
          <w:tcPr>
            <w:tcW w:w="1134" w:type="dxa"/>
          </w:tcPr>
          <w:p w14:paraId="0FB283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531" w:type="dxa"/>
          </w:tcPr>
          <w:p w14:paraId="4E66A68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530F932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r>
    </w:tbl>
    <w:p w14:paraId="02AA6BE9" w14:textId="77777777" w:rsidR="00E20CFF" w:rsidRPr="00A828B2" w:rsidRDefault="00E20CFF" w:rsidP="00D16D1F">
      <w:pPr>
        <w:pStyle w:val="a3"/>
        <w:jc w:val="both"/>
        <w:rPr>
          <w:rFonts w:ascii="Times New Roman" w:hAnsi="Times New Roman" w:cs="Times New Roman"/>
          <w:sz w:val="24"/>
          <w:szCs w:val="24"/>
        </w:rPr>
      </w:pPr>
    </w:p>
    <w:p w14:paraId="5EFA7C98" w14:textId="707F663C"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II</w:t>
      </w:r>
      <w:r w:rsidRPr="00A828B2">
        <w:rPr>
          <w:rFonts w:ascii="Times New Roman" w:hAnsi="Times New Roman" w:cs="Times New Roman"/>
          <w:b/>
          <w:sz w:val="24"/>
          <w:szCs w:val="24"/>
        </w:rPr>
        <w:t xml:space="preserve"> Всероссийская научно-практическая конференция Объекты Всемирного Документального Наследия ЮНЕСКО в международной программе «Память мира»</w:t>
      </w:r>
    </w:p>
    <w:p w14:paraId="6281F79E" w14:textId="77777777" w:rsidR="00453D1E" w:rsidRPr="00A828B2" w:rsidRDefault="00453D1E" w:rsidP="00D16D1F">
      <w:pPr>
        <w:pStyle w:val="a3"/>
        <w:jc w:val="center"/>
        <w:rPr>
          <w:rFonts w:ascii="Times New Roman" w:hAnsi="Times New Roman" w:cs="Times New Roman"/>
          <w:b/>
          <w:sz w:val="24"/>
          <w:szCs w:val="24"/>
        </w:rPr>
      </w:pPr>
    </w:p>
    <w:p w14:paraId="14E5C295" w14:textId="2F0550ED" w:rsidR="00B25D5C"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Суть программы заключается в сохранении документального наследия человечества, переводе на электронные носители ценных рукописей, архивов, книжных памятников. Цели программы: защита всемирного документального наследия; обеспечение равноправного доступа пользователей к документальному наследию; распространение всеобщей осведомлённости о существовании и значимости документального наследия; продвижение программы и её произведений в среду широкой общественности.</w:t>
      </w:r>
    </w:p>
    <w:p w14:paraId="79FE567B" w14:textId="77777777" w:rsidR="00453D1E" w:rsidRPr="00A828B2" w:rsidRDefault="00453D1E" w:rsidP="00D16D1F">
      <w:pPr>
        <w:pStyle w:val="a3"/>
        <w:ind w:firstLine="709"/>
        <w:jc w:val="both"/>
        <w:rPr>
          <w:rFonts w:ascii="Times New Roman" w:hAnsi="Times New Roman" w:cs="Times New Roman"/>
          <w:sz w:val="24"/>
          <w:szCs w:val="24"/>
        </w:rPr>
      </w:pPr>
    </w:p>
    <w:p w14:paraId="4A8AC0D7" w14:textId="59C045D7" w:rsidR="00E20CFF" w:rsidRPr="00A828B2" w:rsidRDefault="00B25D5C"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lastRenderedPageBreak/>
        <w:t>Таблица 107</w:t>
      </w:r>
    </w:p>
    <w:p w14:paraId="463B8699" w14:textId="77777777" w:rsidR="00B25D5C" w:rsidRPr="00A828B2" w:rsidRDefault="00B25D5C" w:rsidP="00D16D1F">
      <w:pPr>
        <w:pStyle w:val="a3"/>
        <w:ind w:firstLine="709"/>
        <w:jc w:val="both"/>
        <w:rPr>
          <w:rFonts w:ascii="Times New Roman" w:hAnsi="Times New Roman" w:cs="Times New Roman"/>
          <w:sz w:val="24"/>
          <w:szCs w:val="24"/>
        </w:rPr>
      </w:pPr>
    </w:p>
    <w:tbl>
      <w:tblPr>
        <w:tblStyle w:val="a5"/>
        <w:tblW w:w="9469" w:type="dxa"/>
        <w:tblInd w:w="-289" w:type="dxa"/>
        <w:tblLook w:val="04A0" w:firstRow="1" w:lastRow="0" w:firstColumn="1" w:lastColumn="0" w:noHBand="0" w:noVBand="1"/>
      </w:tblPr>
      <w:tblGrid>
        <w:gridCol w:w="710"/>
        <w:gridCol w:w="1701"/>
        <w:gridCol w:w="1984"/>
        <w:gridCol w:w="1134"/>
        <w:gridCol w:w="1531"/>
        <w:gridCol w:w="2409"/>
      </w:tblGrid>
      <w:tr w:rsidR="00E20CFF" w:rsidRPr="00A828B2" w14:paraId="3344C3C1" w14:textId="77777777" w:rsidTr="00B25D5C">
        <w:tc>
          <w:tcPr>
            <w:tcW w:w="710" w:type="dxa"/>
          </w:tcPr>
          <w:p w14:paraId="4814DEFB"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w:t>
            </w:r>
          </w:p>
        </w:tc>
        <w:tc>
          <w:tcPr>
            <w:tcW w:w="1701" w:type="dxa"/>
          </w:tcPr>
          <w:p w14:paraId="63BB2C15"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ФИО руководителя</w:t>
            </w:r>
          </w:p>
        </w:tc>
        <w:tc>
          <w:tcPr>
            <w:tcW w:w="1984" w:type="dxa"/>
          </w:tcPr>
          <w:p w14:paraId="1E9706DC"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 участника</w:t>
            </w:r>
          </w:p>
        </w:tc>
        <w:tc>
          <w:tcPr>
            <w:tcW w:w="1134" w:type="dxa"/>
          </w:tcPr>
          <w:p w14:paraId="22EEE89C"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Класс</w:t>
            </w:r>
          </w:p>
        </w:tc>
        <w:tc>
          <w:tcPr>
            <w:tcW w:w="1531" w:type="dxa"/>
          </w:tcPr>
          <w:p w14:paraId="425E7579"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Результат</w:t>
            </w:r>
          </w:p>
        </w:tc>
        <w:tc>
          <w:tcPr>
            <w:tcW w:w="2409" w:type="dxa"/>
          </w:tcPr>
          <w:p w14:paraId="3CCD83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3E1932A" w14:textId="77777777" w:rsidTr="00B25D5C">
        <w:tc>
          <w:tcPr>
            <w:tcW w:w="710" w:type="dxa"/>
          </w:tcPr>
          <w:p w14:paraId="70169CE0"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w:t>
            </w:r>
          </w:p>
        </w:tc>
        <w:tc>
          <w:tcPr>
            <w:tcW w:w="1701" w:type="dxa"/>
          </w:tcPr>
          <w:p w14:paraId="2E8D2E71"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Меркулова Р.Ф.</w:t>
            </w:r>
          </w:p>
        </w:tc>
        <w:tc>
          <w:tcPr>
            <w:tcW w:w="1984" w:type="dxa"/>
          </w:tcPr>
          <w:p w14:paraId="793B82A2"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Мансурова Алина</w:t>
            </w:r>
          </w:p>
        </w:tc>
        <w:tc>
          <w:tcPr>
            <w:tcW w:w="1134" w:type="dxa"/>
          </w:tcPr>
          <w:p w14:paraId="7B0F7C08"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10</w:t>
            </w:r>
          </w:p>
        </w:tc>
        <w:tc>
          <w:tcPr>
            <w:tcW w:w="1531" w:type="dxa"/>
          </w:tcPr>
          <w:p w14:paraId="1C16306D"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Диплом 1 степени</w:t>
            </w:r>
          </w:p>
        </w:tc>
        <w:tc>
          <w:tcPr>
            <w:tcW w:w="2409" w:type="dxa"/>
          </w:tcPr>
          <w:p w14:paraId="1A4C8045"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МОБУ СОШ №2 с. Кармаскалы</w:t>
            </w:r>
          </w:p>
        </w:tc>
      </w:tr>
      <w:tr w:rsidR="00E20CFF" w:rsidRPr="00A828B2" w14:paraId="1CD66898" w14:textId="77777777" w:rsidTr="00B25D5C">
        <w:tc>
          <w:tcPr>
            <w:tcW w:w="710" w:type="dxa"/>
          </w:tcPr>
          <w:p w14:paraId="7FD7594B"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2</w:t>
            </w:r>
          </w:p>
        </w:tc>
        <w:tc>
          <w:tcPr>
            <w:tcW w:w="1701" w:type="dxa"/>
          </w:tcPr>
          <w:p w14:paraId="03898471"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Ардаширова Д.Р.</w:t>
            </w:r>
          </w:p>
        </w:tc>
        <w:tc>
          <w:tcPr>
            <w:tcW w:w="1984" w:type="dxa"/>
          </w:tcPr>
          <w:p w14:paraId="4DAA8FA2"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Якупова</w:t>
            </w:r>
          </w:p>
          <w:p w14:paraId="2355169D"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Регина</w:t>
            </w:r>
          </w:p>
        </w:tc>
        <w:tc>
          <w:tcPr>
            <w:tcW w:w="1134" w:type="dxa"/>
          </w:tcPr>
          <w:p w14:paraId="125159EF"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9</w:t>
            </w:r>
          </w:p>
        </w:tc>
        <w:tc>
          <w:tcPr>
            <w:tcW w:w="1531" w:type="dxa"/>
          </w:tcPr>
          <w:p w14:paraId="55F3D195"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Диплом 1 степени</w:t>
            </w:r>
          </w:p>
        </w:tc>
        <w:tc>
          <w:tcPr>
            <w:tcW w:w="2409" w:type="dxa"/>
          </w:tcPr>
          <w:p w14:paraId="05BC1DF8"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МОБУ СОШ №2 с. Кармаскалы</w:t>
            </w:r>
          </w:p>
        </w:tc>
      </w:tr>
    </w:tbl>
    <w:p w14:paraId="68775D38" w14:textId="77777777" w:rsidR="00E20CFF" w:rsidRPr="00A828B2" w:rsidRDefault="00E20CFF" w:rsidP="00D16D1F">
      <w:pPr>
        <w:pStyle w:val="a3"/>
        <w:jc w:val="both"/>
        <w:rPr>
          <w:rFonts w:ascii="Times New Roman" w:hAnsi="Times New Roman" w:cs="Times New Roman"/>
          <w:sz w:val="24"/>
          <w:szCs w:val="24"/>
          <w:shd w:val="clear" w:color="auto" w:fill="FFFFFF"/>
        </w:rPr>
      </w:pPr>
    </w:p>
    <w:p w14:paraId="4D6698D5" w14:textId="77777777" w:rsidR="00B25D5C"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V Всероссийская Деловая игра «</w:t>
      </w:r>
      <w:r w:rsidRPr="00A828B2">
        <w:rPr>
          <w:rFonts w:ascii="Times New Roman" w:hAnsi="Times New Roman" w:cs="Times New Roman"/>
          <w:b/>
          <w:bCs/>
          <w:sz w:val="24"/>
          <w:szCs w:val="24"/>
          <w:bdr w:val="none" w:sz="0" w:space="0" w:color="auto" w:frame="1"/>
        </w:rPr>
        <w:t>Модель ЮНЕСКО – Генеральная конференция ЮНЕСКО: Образование в странах Южной Америки</w:t>
      </w:r>
      <w:r w:rsidRPr="00A828B2">
        <w:rPr>
          <w:rFonts w:ascii="Times New Roman" w:hAnsi="Times New Roman" w:cs="Times New Roman"/>
          <w:b/>
          <w:sz w:val="24"/>
          <w:szCs w:val="24"/>
        </w:rPr>
        <w:t xml:space="preserve">» среди обучающихся Ассоциированных школ ЮНЕСКО и клубов друзей ЮНЕСКО </w:t>
      </w:r>
    </w:p>
    <w:p w14:paraId="46400A8E" w14:textId="2D48AA57"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Республики Башкортостан и Российской Федерации</w:t>
      </w:r>
    </w:p>
    <w:p w14:paraId="57BB969C" w14:textId="77777777" w:rsidR="00453D1E" w:rsidRPr="00A828B2" w:rsidRDefault="00453D1E" w:rsidP="00D16D1F">
      <w:pPr>
        <w:pStyle w:val="a3"/>
        <w:jc w:val="center"/>
        <w:rPr>
          <w:rFonts w:ascii="Times New Roman" w:hAnsi="Times New Roman" w:cs="Times New Roman"/>
          <w:b/>
          <w:sz w:val="24"/>
          <w:szCs w:val="24"/>
        </w:rPr>
      </w:pPr>
    </w:p>
    <w:p w14:paraId="21E1C1EE"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городском лицее Уфы (Республика Башкортостан) прошла V Всероссийская Деловая игра «</w:t>
      </w:r>
      <w:r w:rsidRPr="00A828B2">
        <w:rPr>
          <w:rFonts w:ascii="Times New Roman" w:hAnsi="Times New Roman" w:cs="Times New Roman"/>
          <w:bCs/>
          <w:sz w:val="24"/>
          <w:szCs w:val="24"/>
          <w:bdr w:val="none" w:sz="0" w:space="0" w:color="auto" w:frame="1"/>
        </w:rPr>
        <w:t>Модель ЮНЕСКО – Генеральная конференция ЮНЕСКО: Образование в странах Южной Америки</w:t>
      </w:r>
      <w:r w:rsidRPr="00A828B2">
        <w:rPr>
          <w:rFonts w:ascii="Times New Roman" w:hAnsi="Times New Roman" w:cs="Times New Roman"/>
          <w:sz w:val="24"/>
          <w:szCs w:val="24"/>
        </w:rPr>
        <w:t>» среди обучающихся Ассоциированных школ ЮНЕСКО и клубов друзей ЮНЕСКО Республики Башкортостан и Российской Федерации.</w:t>
      </w:r>
    </w:p>
    <w:p w14:paraId="6CD980DB"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Участники подготовили доклады, презентации, наглядные материалы, костюмы. Языками конференции были языки ЮНЕСКО: русский, английский, китайский, испанский, французский, арабский.</w:t>
      </w:r>
    </w:p>
    <w:p w14:paraId="6F3130A4"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Участвуя в проектах ЮНЕСКО, ребята глубже понимают окружающий мир, изучают особенности менталитета, обычаи, традиции других народов, устанавливают новые дружеские контакты.</w:t>
      </w:r>
    </w:p>
    <w:p w14:paraId="681DD3D0" w14:textId="77777777" w:rsidR="00947109"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этом году участвовать в деловой игре изъявили желание 85 обучающихся из разных городов и сел Российской Федерации, в том числе участником Деловой игры МОБУ СОШ №9 им. М.И. Кершенгольца г. Якутск.</w:t>
      </w:r>
    </w:p>
    <w:p w14:paraId="6C17A077" w14:textId="0318C3D7" w:rsidR="00B25D5C" w:rsidRPr="00A828B2" w:rsidRDefault="00B25D5C" w:rsidP="00D16D1F">
      <w:pPr>
        <w:pStyle w:val="a3"/>
        <w:ind w:firstLine="709"/>
        <w:jc w:val="right"/>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Таблица 108</w:t>
      </w:r>
    </w:p>
    <w:p w14:paraId="35A49737" w14:textId="77777777" w:rsidR="00B25D5C" w:rsidRPr="00A828B2" w:rsidRDefault="00B25D5C" w:rsidP="00D16D1F">
      <w:pPr>
        <w:pStyle w:val="a3"/>
        <w:jc w:val="right"/>
        <w:rPr>
          <w:rFonts w:ascii="Times New Roman" w:hAnsi="Times New Roman" w:cs="Times New Roman"/>
          <w:sz w:val="24"/>
          <w:szCs w:val="24"/>
          <w:shd w:val="clear" w:color="auto" w:fill="FFFFFF"/>
        </w:rPr>
      </w:pPr>
    </w:p>
    <w:tbl>
      <w:tblPr>
        <w:tblStyle w:val="a5"/>
        <w:tblW w:w="9469" w:type="dxa"/>
        <w:tblInd w:w="-289" w:type="dxa"/>
        <w:tblLook w:val="04A0" w:firstRow="1" w:lastRow="0" w:firstColumn="1" w:lastColumn="0" w:noHBand="0" w:noVBand="1"/>
      </w:tblPr>
      <w:tblGrid>
        <w:gridCol w:w="710"/>
        <w:gridCol w:w="1702"/>
        <w:gridCol w:w="1983"/>
        <w:gridCol w:w="1134"/>
        <w:gridCol w:w="1531"/>
        <w:gridCol w:w="2409"/>
      </w:tblGrid>
      <w:tr w:rsidR="00E20CFF" w:rsidRPr="00A828B2" w14:paraId="7C4D918D" w14:textId="77777777" w:rsidTr="00B25D5C">
        <w:tc>
          <w:tcPr>
            <w:tcW w:w="710" w:type="dxa"/>
          </w:tcPr>
          <w:p w14:paraId="4E43FC8C"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w:t>
            </w:r>
          </w:p>
        </w:tc>
        <w:tc>
          <w:tcPr>
            <w:tcW w:w="1702" w:type="dxa"/>
          </w:tcPr>
          <w:p w14:paraId="213C64E6"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ФИО руководителя</w:t>
            </w:r>
          </w:p>
        </w:tc>
        <w:tc>
          <w:tcPr>
            <w:tcW w:w="1983" w:type="dxa"/>
          </w:tcPr>
          <w:p w14:paraId="24F77D75"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 участника</w:t>
            </w:r>
          </w:p>
        </w:tc>
        <w:tc>
          <w:tcPr>
            <w:tcW w:w="1134" w:type="dxa"/>
          </w:tcPr>
          <w:p w14:paraId="4594CA4B"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Класс</w:t>
            </w:r>
          </w:p>
        </w:tc>
        <w:tc>
          <w:tcPr>
            <w:tcW w:w="1531" w:type="dxa"/>
          </w:tcPr>
          <w:p w14:paraId="78218273"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Результат</w:t>
            </w:r>
          </w:p>
        </w:tc>
        <w:tc>
          <w:tcPr>
            <w:tcW w:w="2409" w:type="dxa"/>
          </w:tcPr>
          <w:p w14:paraId="3896628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EFC8E94" w14:textId="77777777" w:rsidTr="00B25D5C">
        <w:tc>
          <w:tcPr>
            <w:tcW w:w="710" w:type="dxa"/>
          </w:tcPr>
          <w:p w14:paraId="46D5D23F"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w:t>
            </w:r>
          </w:p>
        </w:tc>
        <w:tc>
          <w:tcPr>
            <w:tcW w:w="1702" w:type="dxa"/>
          </w:tcPr>
          <w:p w14:paraId="13EF96D4"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Сулейманова Р.Р.</w:t>
            </w:r>
          </w:p>
        </w:tc>
        <w:tc>
          <w:tcPr>
            <w:tcW w:w="1983" w:type="dxa"/>
          </w:tcPr>
          <w:p w14:paraId="6979F19E"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Камалова Галия</w:t>
            </w:r>
          </w:p>
        </w:tc>
        <w:tc>
          <w:tcPr>
            <w:tcW w:w="1134" w:type="dxa"/>
          </w:tcPr>
          <w:p w14:paraId="063739DB"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10</w:t>
            </w:r>
          </w:p>
        </w:tc>
        <w:tc>
          <w:tcPr>
            <w:tcW w:w="1531" w:type="dxa"/>
          </w:tcPr>
          <w:p w14:paraId="0FB338EA"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Диплом 3 степени</w:t>
            </w:r>
          </w:p>
        </w:tc>
        <w:tc>
          <w:tcPr>
            <w:tcW w:w="2409" w:type="dxa"/>
          </w:tcPr>
          <w:p w14:paraId="699B1EE1"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МОБУ СОШ №2 с. Кармаскалы</w:t>
            </w:r>
          </w:p>
        </w:tc>
      </w:tr>
      <w:tr w:rsidR="00E20CFF" w:rsidRPr="00A828B2" w14:paraId="7B31C324" w14:textId="77777777" w:rsidTr="00B25D5C">
        <w:tc>
          <w:tcPr>
            <w:tcW w:w="710" w:type="dxa"/>
          </w:tcPr>
          <w:p w14:paraId="39F6B2BC"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2</w:t>
            </w:r>
          </w:p>
        </w:tc>
        <w:tc>
          <w:tcPr>
            <w:tcW w:w="1702" w:type="dxa"/>
          </w:tcPr>
          <w:p w14:paraId="4833B096"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Ганеева О.Н.</w:t>
            </w:r>
          </w:p>
        </w:tc>
        <w:tc>
          <w:tcPr>
            <w:tcW w:w="1983" w:type="dxa"/>
          </w:tcPr>
          <w:p w14:paraId="020A3F9D"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Ситдикова Эльвира</w:t>
            </w:r>
          </w:p>
        </w:tc>
        <w:tc>
          <w:tcPr>
            <w:tcW w:w="1134" w:type="dxa"/>
          </w:tcPr>
          <w:p w14:paraId="5E372AB2"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9</w:t>
            </w:r>
          </w:p>
        </w:tc>
        <w:tc>
          <w:tcPr>
            <w:tcW w:w="1531" w:type="dxa"/>
          </w:tcPr>
          <w:p w14:paraId="056DE582"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Диплом 3 степени</w:t>
            </w:r>
          </w:p>
        </w:tc>
        <w:tc>
          <w:tcPr>
            <w:tcW w:w="2409" w:type="dxa"/>
          </w:tcPr>
          <w:p w14:paraId="640A537D"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МОБУ СОШ №2 с. Кармаскалы</w:t>
            </w:r>
          </w:p>
        </w:tc>
      </w:tr>
    </w:tbl>
    <w:p w14:paraId="3F182906" w14:textId="77777777" w:rsidR="00E20CFF" w:rsidRPr="00A828B2" w:rsidRDefault="00E20CFF" w:rsidP="00D16D1F">
      <w:pPr>
        <w:pStyle w:val="a3"/>
        <w:jc w:val="center"/>
        <w:rPr>
          <w:rFonts w:ascii="Times New Roman" w:hAnsi="Times New Roman" w:cs="Times New Roman"/>
          <w:b/>
          <w:sz w:val="24"/>
          <w:szCs w:val="24"/>
          <w:shd w:val="clear" w:color="auto" w:fill="FFFFFF"/>
        </w:rPr>
      </w:pPr>
    </w:p>
    <w:p w14:paraId="1CEAA938" w14:textId="77777777"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V</w:t>
      </w:r>
      <w:r w:rsidRPr="00A828B2">
        <w:rPr>
          <w:rFonts w:ascii="Times New Roman" w:hAnsi="Times New Roman" w:cs="Times New Roman"/>
          <w:b/>
          <w:sz w:val="24"/>
          <w:szCs w:val="24"/>
        </w:rPr>
        <w:t xml:space="preserve"> Всероссийский конкурс сочинений, посвященный Дню Победы «Салют, </w:t>
      </w:r>
      <w:proofErr w:type="gramStart"/>
      <w:r w:rsidRPr="00A828B2">
        <w:rPr>
          <w:rFonts w:ascii="Times New Roman" w:hAnsi="Times New Roman" w:cs="Times New Roman"/>
          <w:b/>
          <w:sz w:val="24"/>
          <w:szCs w:val="24"/>
        </w:rPr>
        <w:t>Победа!»</w:t>
      </w:r>
      <w:proofErr w:type="gramEnd"/>
    </w:p>
    <w:p w14:paraId="0649E0C4" w14:textId="77777777" w:rsidR="00B25D5C" w:rsidRPr="00A828B2" w:rsidRDefault="00B25D5C" w:rsidP="00D16D1F">
      <w:pPr>
        <w:pStyle w:val="a3"/>
        <w:jc w:val="center"/>
        <w:rPr>
          <w:rFonts w:ascii="Times New Roman" w:hAnsi="Times New Roman" w:cs="Times New Roman"/>
          <w:b/>
          <w:sz w:val="24"/>
          <w:szCs w:val="24"/>
        </w:rPr>
      </w:pPr>
    </w:p>
    <w:p w14:paraId="5B407321" w14:textId="528D8E1B" w:rsidR="00B25D5C"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109</w:t>
      </w:r>
    </w:p>
    <w:p w14:paraId="716A7B3E" w14:textId="77777777" w:rsidR="00E20CFF" w:rsidRPr="00A828B2" w:rsidRDefault="00E20CFF" w:rsidP="00D16D1F">
      <w:pPr>
        <w:pStyle w:val="a3"/>
        <w:jc w:val="both"/>
        <w:rPr>
          <w:rFonts w:ascii="Times New Roman" w:hAnsi="Times New Roman" w:cs="Times New Roman"/>
          <w:sz w:val="24"/>
          <w:szCs w:val="24"/>
          <w:shd w:val="clear" w:color="auto" w:fill="FFFFFF"/>
        </w:rPr>
      </w:pPr>
    </w:p>
    <w:tbl>
      <w:tblPr>
        <w:tblStyle w:val="a5"/>
        <w:tblW w:w="9469" w:type="dxa"/>
        <w:tblInd w:w="-289" w:type="dxa"/>
        <w:tblLook w:val="04A0" w:firstRow="1" w:lastRow="0" w:firstColumn="1" w:lastColumn="0" w:noHBand="0" w:noVBand="1"/>
      </w:tblPr>
      <w:tblGrid>
        <w:gridCol w:w="710"/>
        <w:gridCol w:w="1702"/>
        <w:gridCol w:w="1983"/>
        <w:gridCol w:w="1134"/>
        <w:gridCol w:w="1531"/>
        <w:gridCol w:w="2409"/>
      </w:tblGrid>
      <w:tr w:rsidR="00E20CFF" w:rsidRPr="00A828B2" w14:paraId="2F4E4C28" w14:textId="77777777" w:rsidTr="00B25D5C">
        <w:tc>
          <w:tcPr>
            <w:tcW w:w="710" w:type="dxa"/>
          </w:tcPr>
          <w:p w14:paraId="1D06F8AE"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w:t>
            </w:r>
          </w:p>
        </w:tc>
        <w:tc>
          <w:tcPr>
            <w:tcW w:w="1702" w:type="dxa"/>
          </w:tcPr>
          <w:p w14:paraId="2F7EE821"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ФИО руководителя</w:t>
            </w:r>
          </w:p>
        </w:tc>
        <w:tc>
          <w:tcPr>
            <w:tcW w:w="1983" w:type="dxa"/>
          </w:tcPr>
          <w:p w14:paraId="329C0751"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ФИ участника</w:t>
            </w:r>
          </w:p>
        </w:tc>
        <w:tc>
          <w:tcPr>
            <w:tcW w:w="1134" w:type="dxa"/>
          </w:tcPr>
          <w:p w14:paraId="26D17349"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Класс</w:t>
            </w:r>
          </w:p>
        </w:tc>
        <w:tc>
          <w:tcPr>
            <w:tcW w:w="1531" w:type="dxa"/>
          </w:tcPr>
          <w:p w14:paraId="4C408E96"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Результат</w:t>
            </w:r>
          </w:p>
        </w:tc>
        <w:tc>
          <w:tcPr>
            <w:tcW w:w="2409" w:type="dxa"/>
          </w:tcPr>
          <w:p w14:paraId="63AAEC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51236102" w14:textId="77777777" w:rsidTr="00B25D5C">
        <w:tc>
          <w:tcPr>
            <w:tcW w:w="710" w:type="dxa"/>
          </w:tcPr>
          <w:p w14:paraId="69CC5AE4"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w:t>
            </w:r>
          </w:p>
        </w:tc>
        <w:tc>
          <w:tcPr>
            <w:tcW w:w="1702" w:type="dxa"/>
          </w:tcPr>
          <w:p w14:paraId="5FC7DE27"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Бахтиярова А.М.</w:t>
            </w:r>
          </w:p>
        </w:tc>
        <w:tc>
          <w:tcPr>
            <w:tcW w:w="1983" w:type="dxa"/>
          </w:tcPr>
          <w:p w14:paraId="11A26BA4"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Камалова Галия</w:t>
            </w:r>
          </w:p>
        </w:tc>
        <w:tc>
          <w:tcPr>
            <w:tcW w:w="1134" w:type="dxa"/>
          </w:tcPr>
          <w:p w14:paraId="1F083484"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10</w:t>
            </w:r>
          </w:p>
        </w:tc>
        <w:tc>
          <w:tcPr>
            <w:tcW w:w="1531" w:type="dxa"/>
          </w:tcPr>
          <w:p w14:paraId="18D37FCD"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Диплом победителя</w:t>
            </w:r>
          </w:p>
        </w:tc>
        <w:tc>
          <w:tcPr>
            <w:tcW w:w="2409" w:type="dxa"/>
          </w:tcPr>
          <w:p w14:paraId="04DA98C5" w14:textId="77777777" w:rsidR="00E20CFF" w:rsidRPr="00A828B2" w:rsidRDefault="00E20CFF" w:rsidP="00D16D1F">
            <w:pPr>
              <w:pStyle w:val="a3"/>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МОБУ СОШ №2 с. Кармаскалы</w:t>
            </w:r>
          </w:p>
        </w:tc>
      </w:tr>
    </w:tbl>
    <w:p w14:paraId="554D6058" w14:textId="77777777" w:rsidR="00E20CFF" w:rsidRPr="00A828B2" w:rsidRDefault="00E20CFF" w:rsidP="00D16D1F">
      <w:pPr>
        <w:pStyle w:val="a3"/>
        <w:jc w:val="both"/>
        <w:rPr>
          <w:rFonts w:ascii="Times New Roman" w:hAnsi="Times New Roman" w:cs="Times New Roman"/>
          <w:sz w:val="24"/>
          <w:szCs w:val="24"/>
        </w:rPr>
      </w:pPr>
    </w:p>
    <w:p w14:paraId="1475E8E9" w14:textId="528DB1B1"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Международный конкурс </w:t>
      </w:r>
      <w:hyperlink r:id="rId20" w:history="1">
        <w:r w:rsidRPr="00A828B2">
          <w:rPr>
            <w:rFonts w:ascii="Times New Roman" w:hAnsi="Times New Roman" w:cs="Times New Roman"/>
            <w:b/>
            <w:sz w:val="24"/>
            <w:szCs w:val="24"/>
          </w:rPr>
          <w:t>«Безопасность в сети Интернет»</w:t>
        </w:r>
      </w:hyperlink>
    </w:p>
    <w:p w14:paraId="20E6B708" w14:textId="77777777" w:rsidR="00453D1E" w:rsidRPr="00A828B2" w:rsidRDefault="00453D1E" w:rsidP="00D16D1F">
      <w:pPr>
        <w:pStyle w:val="a3"/>
        <w:jc w:val="center"/>
        <w:rPr>
          <w:rFonts w:ascii="Times New Roman" w:hAnsi="Times New Roman" w:cs="Times New Roman"/>
          <w:b/>
          <w:sz w:val="24"/>
          <w:szCs w:val="24"/>
        </w:rPr>
      </w:pPr>
    </w:p>
    <w:p w14:paraId="0A74FD6D"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Конкурс «Безопасность в сети Интернет» - это полезный дистанционный турнир для учеников школ, гимназий, лицеев, колледжей, техникумов и других учреждений.</w:t>
      </w:r>
    </w:p>
    <w:p w14:paraId="13F107EA" w14:textId="7597F771" w:rsidR="00B25D5C" w:rsidRPr="00A828B2" w:rsidRDefault="00B25D5C" w:rsidP="00D16D1F">
      <w:pPr>
        <w:pStyle w:val="a3"/>
        <w:rPr>
          <w:rFonts w:ascii="Times New Roman" w:hAnsi="Times New Roman" w:cs="Times New Roman"/>
          <w:sz w:val="24"/>
          <w:szCs w:val="24"/>
        </w:rPr>
      </w:pPr>
    </w:p>
    <w:p w14:paraId="452AFCB7" w14:textId="112E1C2B" w:rsidR="00E20CFF" w:rsidRPr="00A828B2" w:rsidRDefault="00B25D5C"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110</w:t>
      </w:r>
    </w:p>
    <w:p w14:paraId="7414D861" w14:textId="77777777" w:rsidR="00B25D5C" w:rsidRPr="00A828B2" w:rsidRDefault="00B25D5C" w:rsidP="00D16D1F">
      <w:pPr>
        <w:pStyle w:val="a3"/>
        <w:ind w:firstLine="709"/>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740"/>
        <w:gridCol w:w="1984"/>
        <w:gridCol w:w="1134"/>
        <w:gridCol w:w="1531"/>
        <w:gridCol w:w="2409"/>
      </w:tblGrid>
      <w:tr w:rsidR="00E20CFF" w:rsidRPr="00A828B2" w14:paraId="733ADB7D" w14:textId="77777777" w:rsidTr="00B25D5C">
        <w:tc>
          <w:tcPr>
            <w:tcW w:w="671" w:type="dxa"/>
          </w:tcPr>
          <w:p w14:paraId="1D2DC2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w:t>
            </w:r>
          </w:p>
        </w:tc>
        <w:tc>
          <w:tcPr>
            <w:tcW w:w="1740" w:type="dxa"/>
          </w:tcPr>
          <w:p w14:paraId="7F80614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ФИО руководителя</w:t>
            </w:r>
          </w:p>
        </w:tc>
        <w:tc>
          <w:tcPr>
            <w:tcW w:w="1984" w:type="dxa"/>
          </w:tcPr>
          <w:p w14:paraId="7B204AC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 участника</w:t>
            </w:r>
          </w:p>
        </w:tc>
        <w:tc>
          <w:tcPr>
            <w:tcW w:w="1134" w:type="dxa"/>
            <w:shd w:val="clear" w:color="auto" w:fill="FFFFFF" w:themeFill="background1"/>
          </w:tcPr>
          <w:p w14:paraId="20E10B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748CE11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BA565A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7BDB0E84" w14:textId="77777777" w:rsidTr="00B25D5C">
        <w:tc>
          <w:tcPr>
            <w:tcW w:w="671" w:type="dxa"/>
          </w:tcPr>
          <w:p w14:paraId="34034059" w14:textId="77777777" w:rsidR="00E20CFF" w:rsidRPr="00A828B2" w:rsidRDefault="00E20CFF" w:rsidP="00D16D1F">
            <w:pPr>
              <w:pStyle w:val="a3"/>
              <w:jc w:val="both"/>
              <w:rPr>
                <w:rFonts w:ascii="Times New Roman" w:hAnsi="Times New Roman" w:cs="Times New Roman"/>
                <w:sz w:val="24"/>
                <w:szCs w:val="24"/>
              </w:rPr>
            </w:pPr>
          </w:p>
          <w:p w14:paraId="7BC86C9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740" w:type="dxa"/>
          </w:tcPr>
          <w:p w14:paraId="52FA1F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60A540D1"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Салмина Карина </w:t>
            </w:r>
          </w:p>
          <w:p w14:paraId="3EB48278" w14:textId="77777777" w:rsidR="00E20CFF" w:rsidRPr="00A828B2" w:rsidRDefault="00E20CFF" w:rsidP="00D16D1F">
            <w:pPr>
              <w:pStyle w:val="a3"/>
              <w:jc w:val="both"/>
              <w:rPr>
                <w:rFonts w:ascii="Times New Roman" w:hAnsi="Times New Roman" w:cs="Times New Roman"/>
                <w:sz w:val="24"/>
                <w:szCs w:val="24"/>
              </w:rPr>
            </w:pPr>
          </w:p>
        </w:tc>
        <w:tc>
          <w:tcPr>
            <w:tcW w:w="1134" w:type="dxa"/>
            <w:shd w:val="clear" w:color="auto" w:fill="FFFFFF" w:themeFill="background1"/>
          </w:tcPr>
          <w:p w14:paraId="2DFE08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05A032A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DC363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BE87506" w14:textId="77777777" w:rsidTr="00B25D5C">
        <w:tc>
          <w:tcPr>
            <w:tcW w:w="671" w:type="dxa"/>
          </w:tcPr>
          <w:p w14:paraId="1DC8DA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740" w:type="dxa"/>
          </w:tcPr>
          <w:p w14:paraId="3D69FD01"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261BDFD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Хабиров Азат </w:t>
            </w:r>
          </w:p>
        </w:tc>
        <w:tc>
          <w:tcPr>
            <w:tcW w:w="1134" w:type="dxa"/>
            <w:shd w:val="clear" w:color="auto" w:fill="FFFFFF" w:themeFill="background1"/>
          </w:tcPr>
          <w:p w14:paraId="1666F1B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0654565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C8240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EA53E20" w14:textId="77777777" w:rsidTr="00B25D5C">
        <w:tc>
          <w:tcPr>
            <w:tcW w:w="671" w:type="dxa"/>
          </w:tcPr>
          <w:p w14:paraId="7FDE5EF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740" w:type="dxa"/>
          </w:tcPr>
          <w:p w14:paraId="10EEFAC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3B16BF3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Муглетдинова Диана </w:t>
            </w:r>
          </w:p>
        </w:tc>
        <w:tc>
          <w:tcPr>
            <w:tcW w:w="1134" w:type="dxa"/>
            <w:shd w:val="clear" w:color="auto" w:fill="auto"/>
          </w:tcPr>
          <w:p w14:paraId="72B279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43EDBE2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2A4FDB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B10FDA9" w14:textId="77777777" w:rsidTr="00B25D5C">
        <w:tc>
          <w:tcPr>
            <w:tcW w:w="671" w:type="dxa"/>
          </w:tcPr>
          <w:p w14:paraId="044D2EC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740" w:type="dxa"/>
          </w:tcPr>
          <w:p w14:paraId="2007C03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6465BB7F"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Габдрахманова Арина </w:t>
            </w:r>
          </w:p>
        </w:tc>
        <w:tc>
          <w:tcPr>
            <w:tcW w:w="1134" w:type="dxa"/>
            <w:shd w:val="clear" w:color="auto" w:fill="auto"/>
          </w:tcPr>
          <w:p w14:paraId="2DD6D5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25D6B0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382E160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73448EC" w14:textId="77777777" w:rsidTr="00B25D5C">
        <w:tc>
          <w:tcPr>
            <w:tcW w:w="671" w:type="dxa"/>
          </w:tcPr>
          <w:p w14:paraId="35E02FC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740" w:type="dxa"/>
          </w:tcPr>
          <w:p w14:paraId="7496015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39BF5AB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Исхаков Айдар </w:t>
            </w:r>
          </w:p>
        </w:tc>
        <w:tc>
          <w:tcPr>
            <w:tcW w:w="1134" w:type="dxa"/>
            <w:shd w:val="clear" w:color="auto" w:fill="FFFFFF" w:themeFill="background1"/>
          </w:tcPr>
          <w:p w14:paraId="7D0760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1EFD3A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3B08D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6EB1A19" w14:textId="77777777" w:rsidTr="00B25D5C">
        <w:tc>
          <w:tcPr>
            <w:tcW w:w="671" w:type="dxa"/>
          </w:tcPr>
          <w:p w14:paraId="0BDE5DC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740" w:type="dxa"/>
          </w:tcPr>
          <w:p w14:paraId="6CC05F2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2B1030EB"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Гусейнова Севиль </w:t>
            </w:r>
          </w:p>
        </w:tc>
        <w:tc>
          <w:tcPr>
            <w:tcW w:w="1134" w:type="dxa"/>
            <w:shd w:val="clear" w:color="auto" w:fill="FFFFFF" w:themeFill="background1"/>
          </w:tcPr>
          <w:p w14:paraId="27316C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2E2329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604883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AB2484D" w14:textId="77777777" w:rsidTr="00B25D5C">
        <w:tc>
          <w:tcPr>
            <w:tcW w:w="671" w:type="dxa"/>
          </w:tcPr>
          <w:p w14:paraId="445502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740" w:type="dxa"/>
          </w:tcPr>
          <w:p w14:paraId="0C549FA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84" w:type="dxa"/>
          </w:tcPr>
          <w:p w14:paraId="257CDC3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Кутушев Александр</w:t>
            </w:r>
          </w:p>
        </w:tc>
        <w:tc>
          <w:tcPr>
            <w:tcW w:w="1134" w:type="dxa"/>
            <w:shd w:val="clear" w:color="auto" w:fill="FFFFFF" w:themeFill="background1"/>
          </w:tcPr>
          <w:p w14:paraId="42185BE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3B8AA2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093A1C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348C993A" w14:textId="77777777" w:rsidR="00E20CFF" w:rsidRPr="00A828B2" w:rsidRDefault="00E20CFF" w:rsidP="00D16D1F">
      <w:pPr>
        <w:pStyle w:val="a3"/>
        <w:jc w:val="center"/>
        <w:rPr>
          <w:rFonts w:ascii="Times New Roman" w:hAnsi="Times New Roman" w:cs="Times New Roman"/>
          <w:b/>
          <w:i/>
          <w:sz w:val="24"/>
          <w:szCs w:val="24"/>
        </w:rPr>
      </w:pPr>
    </w:p>
    <w:p w14:paraId="10DF0517" w14:textId="4E087EAE"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Международный конкурс </w:t>
      </w:r>
      <w:hyperlink r:id="rId21" w:history="1">
        <w:r w:rsidRPr="00A828B2">
          <w:rPr>
            <w:rFonts w:ascii="Times New Roman" w:hAnsi="Times New Roman" w:cs="Times New Roman"/>
            <w:b/>
            <w:sz w:val="24"/>
            <w:szCs w:val="24"/>
          </w:rPr>
          <w:t>«Толерантный мир</w:t>
        </w:r>
      </w:hyperlink>
      <w:r w:rsidRPr="00A828B2">
        <w:rPr>
          <w:rFonts w:ascii="Times New Roman" w:hAnsi="Times New Roman" w:cs="Times New Roman"/>
          <w:b/>
          <w:sz w:val="24"/>
          <w:szCs w:val="24"/>
        </w:rPr>
        <w:t>»</w:t>
      </w:r>
    </w:p>
    <w:p w14:paraId="36F0ABB5" w14:textId="77777777" w:rsidR="00453D1E" w:rsidRPr="00A828B2" w:rsidRDefault="00453D1E" w:rsidP="00D16D1F">
      <w:pPr>
        <w:pStyle w:val="a3"/>
        <w:jc w:val="center"/>
        <w:rPr>
          <w:rFonts w:ascii="Times New Roman" w:hAnsi="Times New Roman" w:cs="Times New Roman"/>
          <w:b/>
          <w:sz w:val="24"/>
          <w:szCs w:val="24"/>
        </w:rPr>
      </w:pPr>
    </w:p>
    <w:p w14:paraId="56D2ED9D"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Согласно календарю образовательных событий, в ноябре 2017 г. во всех учреждениях образования проводился Международный день толерантности. К этому событию был приурочен увлекательный и познавательный конкурс «Толерантный мир». Задания подходят для учеников всех возрастов и дошкольников. В них каждый смог проверить свои знания по теме «толерантность», а также открыл для себя удивительные факты о национальностях, традициях и взаимоотношениях.</w:t>
      </w:r>
    </w:p>
    <w:p w14:paraId="74F28AF4" w14:textId="1AC5C170" w:rsidR="00E20CFF"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111</w:t>
      </w:r>
    </w:p>
    <w:p w14:paraId="2F9AA0BB" w14:textId="77777777" w:rsidR="00B25D5C" w:rsidRPr="00A828B2" w:rsidRDefault="00B25D5C" w:rsidP="00D16D1F">
      <w:pPr>
        <w:pStyle w:val="a3"/>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828"/>
        <w:gridCol w:w="1930"/>
        <w:gridCol w:w="1134"/>
        <w:gridCol w:w="1531"/>
        <w:gridCol w:w="2409"/>
      </w:tblGrid>
      <w:tr w:rsidR="00E20CFF" w:rsidRPr="00A828B2" w14:paraId="6E793EF3" w14:textId="77777777" w:rsidTr="00B25D5C">
        <w:tc>
          <w:tcPr>
            <w:tcW w:w="637" w:type="dxa"/>
          </w:tcPr>
          <w:p w14:paraId="17C9BA9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8" w:type="dxa"/>
          </w:tcPr>
          <w:p w14:paraId="3106ECF9"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ФИО руководителя</w:t>
            </w:r>
          </w:p>
        </w:tc>
        <w:tc>
          <w:tcPr>
            <w:tcW w:w="1930" w:type="dxa"/>
          </w:tcPr>
          <w:p w14:paraId="71BDCAF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 участника</w:t>
            </w:r>
          </w:p>
        </w:tc>
        <w:tc>
          <w:tcPr>
            <w:tcW w:w="1134" w:type="dxa"/>
            <w:shd w:val="clear" w:color="auto" w:fill="FFFFFF" w:themeFill="background1"/>
          </w:tcPr>
          <w:p w14:paraId="191F927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6B4380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17A6A0F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7764FE2" w14:textId="77777777" w:rsidTr="00B25D5C">
        <w:tc>
          <w:tcPr>
            <w:tcW w:w="637" w:type="dxa"/>
          </w:tcPr>
          <w:p w14:paraId="3C70E4B7" w14:textId="77777777" w:rsidR="00E20CFF" w:rsidRPr="00A828B2" w:rsidRDefault="00E20CFF" w:rsidP="00D16D1F">
            <w:pPr>
              <w:pStyle w:val="a3"/>
              <w:jc w:val="both"/>
              <w:rPr>
                <w:rFonts w:ascii="Times New Roman" w:hAnsi="Times New Roman" w:cs="Times New Roman"/>
                <w:sz w:val="24"/>
                <w:szCs w:val="24"/>
              </w:rPr>
            </w:pPr>
          </w:p>
          <w:p w14:paraId="520324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8" w:type="dxa"/>
          </w:tcPr>
          <w:p w14:paraId="5DA7FB5B"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1062A9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 xml:space="preserve">Салмина Карина </w:t>
            </w:r>
          </w:p>
        </w:tc>
        <w:tc>
          <w:tcPr>
            <w:tcW w:w="1134" w:type="dxa"/>
            <w:shd w:val="clear" w:color="auto" w:fill="FFFFFF" w:themeFill="background1"/>
          </w:tcPr>
          <w:p w14:paraId="341EAB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17A9914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5F382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12C9B58" w14:textId="77777777" w:rsidTr="00B25D5C">
        <w:tc>
          <w:tcPr>
            <w:tcW w:w="637" w:type="dxa"/>
          </w:tcPr>
          <w:p w14:paraId="60E3355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8" w:type="dxa"/>
          </w:tcPr>
          <w:p w14:paraId="07832DB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4E7CB146"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Мурсалимов Аяз </w:t>
            </w:r>
          </w:p>
        </w:tc>
        <w:tc>
          <w:tcPr>
            <w:tcW w:w="1134" w:type="dxa"/>
            <w:shd w:val="clear" w:color="auto" w:fill="FFFFFF" w:themeFill="background1"/>
          </w:tcPr>
          <w:p w14:paraId="20A9995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256C0F9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3DA0140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9D4673E" w14:textId="77777777" w:rsidTr="00B25D5C">
        <w:tc>
          <w:tcPr>
            <w:tcW w:w="637" w:type="dxa"/>
          </w:tcPr>
          <w:p w14:paraId="67505A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28" w:type="dxa"/>
          </w:tcPr>
          <w:p w14:paraId="109F8C8C"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53DF8C6F"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Исаева Виктория </w:t>
            </w:r>
          </w:p>
        </w:tc>
        <w:tc>
          <w:tcPr>
            <w:tcW w:w="1134" w:type="dxa"/>
            <w:shd w:val="clear" w:color="auto" w:fill="FFFFFF" w:themeFill="background1"/>
          </w:tcPr>
          <w:p w14:paraId="421B534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2D573D5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6D8E4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0146FE7" w14:textId="77777777" w:rsidTr="00B25D5C">
        <w:tc>
          <w:tcPr>
            <w:tcW w:w="637" w:type="dxa"/>
          </w:tcPr>
          <w:p w14:paraId="748980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28" w:type="dxa"/>
          </w:tcPr>
          <w:p w14:paraId="5A006EF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5DADFA61"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Ситдикова Эльвира </w:t>
            </w:r>
          </w:p>
        </w:tc>
        <w:tc>
          <w:tcPr>
            <w:tcW w:w="1134" w:type="dxa"/>
            <w:shd w:val="clear" w:color="auto" w:fill="FFFFFF" w:themeFill="background1"/>
          </w:tcPr>
          <w:p w14:paraId="766B56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0EEAB7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D9CB68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B4A0D98" w14:textId="77777777" w:rsidTr="00B25D5C">
        <w:tc>
          <w:tcPr>
            <w:tcW w:w="637" w:type="dxa"/>
          </w:tcPr>
          <w:p w14:paraId="0B15D6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28" w:type="dxa"/>
          </w:tcPr>
          <w:p w14:paraId="5FD671B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40D553EB" w14:textId="77777777" w:rsidR="00E20CFF" w:rsidRPr="00A828B2" w:rsidRDefault="00E20CFF" w:rsidP="00D16D1F">
            <w:pPr>
              <w:pStyle w:val="a3"/>
              <w:jc w:val="both"/>
              <w:rPr>
                <w:rFonts w:ascii="Times New Roman" w:eastAsiaTheme="minorHAnsi" w:hAnsi="Times New Roman" w:cs="Times New Roman"/>
                <w:sz w:val="24"/>
                <w:szCs w:val="24"/>
              </w:rPr>
            </w:pPr>
            <w:r w:rsidRPr="00A828B2">
              <w:rPr>
                <w:rFonts w:ascii="Times New Roman" w:hAnsi="Times New Roman" w:cs="Times New Roman"/>
                <w:sz w:val="24"/>
                <w:szCs w:val="24"/>
              </w:rPr>
              <w:t>Кутушев Александр</w:t>
            </w:r>
          </w:p>
        </w:tc>
        <w:tc>
          <w:tcPr>
            <w:tcW w:w="1134" w:type="dxa"/>
            <w:shd w:val="clear" w:color="auto" w:fill="FFFFFF" w:themeFill="background1"/>
          </w:tcPr>
          <w:p w14:paraId="5301416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7237D16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2686D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03A5ED0" w14:textId="77777777" w:rsidTr="00B25D5C">
        <w:tc>
          <w:tcPr>
            <w:tcW w:w="637" w:type="dxa"/>
          </w:tcPr>
          <w:p w14:paraId="42F867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28" w:type="dxa"/>
          </w:tcPr>
          <w:p w14:paraId="4E9ACC7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23A3B885"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Газизов Тимур </w:t>
            </w:r>
          </w:p>
        </w:tc>
        <w:tc>
          <w:tcPr>
            <w:tcW w:w="1134" w:type="dxa"/>
            <w:shd w:val="clear" w:color="auto" w:fill="FFFFFF" w:themeFill="background1"/>
          </w:tcPr>
          <w:p w14:paraId="5AEA896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72A5178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428415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ABAEE60" w14:textId="77777777" w:rsidTr="00B25D5C">
        <w:tc>
          <w:tcPr>
            <w:tcW w:w="637" w:type="dxa"/>
          </w:tcPr>
          <w:p w14:paraId="3A5447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28" w:type="dxa"/>
          </w:tcPr>
          <w:p w14:paraId="4E36905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1E4D4D6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Леоненко Кристина </w:t>
            </w:r>
          </w:p>
        </w:tc>
        <w:tc>
          <w:tcPr>
            <w:tcW w:w="1134" w:type="dxa"/>
            <w:shd w:val="clear" w:color="auto" w:fill="auto"/>
          </w:tcPr>
          <w:p w14:paraId="169F27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31" w:type="dxa"/>
          </w:tcPr>
          <w:p w14:paraId="72B89DF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F9037D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7877990" w14:textId="77777777" w:rsidTr="00B25D5C">
        <w:tc>
          <w:tcPr>
            <w:tcW w:w="637" w:type="dxa"/>
          </w:tcPr>
          <w:p w14:paraId="0057A6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28" w:type="dxa"/>
          </w:tcPr>
          <w:p w14:paraId="3D959D7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2FC7B99A"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Меркулов Динислам </w:t>
            </w:r>
          </w:p>
        </w:tc>
        <w:tc>
          <w:tcPr>
            <w:tcW w:w="1134" w:type="dxa"/>
            <w:shd w:val="clear" w:color="auto" w:fill="auto"/>
          </w:tcPr>
          <w:p w14:paraId="1C280E1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31" w:type="dxa"/>
          </w:tcPr>
          <w:p w14:paraId="47B1EE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01317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151A6496" w14:textId="77777777" w:rsidTr="00B25D5C">
        <w:tc>
          <w:tcPr>
            <w:tcW w:w="637" w:type="dxa"/>
          </w:tcPr>
          <w:p w14:paraId="334F61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28" w:type="dxa"/>
          </w:tcPr>
          <w:p w14:paraId="076DA2EA"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140F933F"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Фахретдинова Амелия </w:t>
            </w:r>
          </w:p>
        </w:tc>
        <w:tc>
          <w:tcPr>
            <w:tcW w:w="1134" w:type="dxa"/>
            <w:shd w:val="clear" w:color="auto" w:fill="FFFFFF" w:themeFill="background1"/>
          </w:tcPr>
          <w:p w14:paraId="3490A0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31" w:type="dxa"/>
          </w:tcPr>
          <w:p w14:paraId="2B5B7CA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FC9359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011C9D6" w14:textId="77777777" w:rsidTr="00B25D5C">
        <w:tc>
          <w:tcPr>
            <w:tcW w:w="637" w:type="dxa"/>
          </w:tcPr>
          <w:p w14:paraId="309189E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28" w:type="dxa"/>
          </w:tcPr>
          <w:p w14:paraId="5A648B0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930" w:type="dxa"/>
          </w:tcPr>
          <w:p w14:paraId="5E378900"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Александрова Елизавета </w:t>
            </w:r>
          </w:p>
        </w:tc>
        <w:tc>
          <w:tcPr>
            <w:tcW w:w="1134" w:type="dxa"/>
            <w:shd w:val="clear" w:color="auto" w:fill="FFFFFF" w:themeFill="background1"/>
          </w:tcPr>
          <w:p w14:paraId="138FBAF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31" w:type="dxa"/>
          </w:tcPr>
          <w:p w14:paraId="0C035F4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86B1BA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5A1504DE" w14:textId="61432EFB" w:rsidR="00B25D5C" w:rsidRPr="00A828B2" w:rsidRDefault="00B25D5C" w:rsidP="00453D1E">
      <w:pPr>
        <w:pStyle w:val="a3"/>
        <w:rPr>
          <w:rFonts w:ascii="Times New Roman" w:eastAsia="Calibri" w:hAnsi="Times New Roman" w:cs="Times New Roman"/>
          <w:b/>
          <w:sz w:val="24"/>
          <w:szCs w:val="24"/>
        </w:rPr>
      </w:pPr>
    </w:p>
    <w:p w14:paraId="0CE8C7D6" w14:textId="77777777" w:rsidR="00E20CFF" w:rsidRPr="00A828B2" w:rsidRDefault="00E20CFF" w:rsidP="00D16D1F">
      <w:pPr>
        <w:pStyle w:val="a3"/>
        <w:jc w:val="center"/>
        <w:rPr>
          <w:rFonts w:ascii="Times New Roman" w:eastAsia="Calibri" w:hAnsi="Times New Roman" w:cs="Times New Roman"/>
          <w:b/>
          <w:sz w:val="24"/>
          <w:szCs w:val="24"/>
        </w:rPr>
      </w:pPr>
      <w:r w:rsidRPr="00A828B2">
        <w:rPr>
          <w:rFonts w:ascii="Times New Roman" w:eastAsia="Calibri" w:hAnsi="Times New Roman" w:cs="Times New Roman"/>
          <w:b/>
          <w:sz w:val="24"/>
          <w:szCs w:val="24"/>
        </w:rPr>
        <w:t>Конкурс «Потомки Пифагора»</w:t>
      </w:r>
    </w:p>
    <w:p w14:paraId="59471F0D"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lastRenderedPageBreak/>
        <w:t>«Потомки Пифагора» — Всероссийский математический конкурс-игра для учеников 2-11 классов. Школьникам предстоит решить необычные задания по математике. Конкурс подойдёт всем, кому интересна математика и кому нравятся точные задачи. В конкурсе содержатся как простые, так и более сложные задачи, при этом они достаточно сжатые, чтобы решить их в отведённое время.</w:t>
      </w:r>
    </w:p>
    <w:p w14:paraId="187F2C69" w14:textId="76A656D6" w:rsidR="00E20CFF" w:rsidRPr="00A828B2" w:rsidRDefault="00B25D5C" w:rsidP="00D16D1F">
      <w:pPr>
        <w:pStyle w:val="a3"/>
        <w:jc w:val="right"/>
        <w:rPr>
          <w:rFonts w:ascii="Times New Roman" w:eastAsia="Calibri" w:hAnsi="Times New Roman" w:cs="Times New Roman"/>
          <w:sz w:val="24"/>
          <w:szCs w:val="24"/>
        </w:rPr>
      </w:pPr>
      <w:r w:rsidRPr="00A828B2">
        <w:rPr>
          <w:rFonts w:ascii="Times New Roman" w:eastAsia="Calibri" w:hAnsi="Times New Roman" w:cs="Times New Roman"/>
          <w:sz w:val="24"/>
          <w:szCs w:val="24"/>
        </w:rPr>
        <w:t>Таблица 112</w:t>
      </w:r>
    </w:p>
    <w:p w14:paraId="665E3D49" w14:textId="77777777" w:rsidR="00B25D5C" w:rsidRPr="00A828B2" w:rsidRDefault="00B25D5C" w:rsidP="00D16D1F">
      <w:pPr>
        <w:pStyle w:val="a3"/>
        <w:jc w:val="right"/>
        <w:rPr>
          <w:rFonts w:ascii="Times New Roman" w:eastAsia="Calibri"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828"/>
        <w:gridCol w:w="1870"/>
        <w:gridCol w:w="1108"/>
        <w:gridCol w:w="1557"/>
        <w:gridCol w:w="2409"/>
      </w:tblGrid>
      <w:tr w:rsidR="00E20CFF" w:rsidRPr="00A828B2" w14:paraId="4CBFD37C" w14:textId="77777777" w:rsidTr="00B25D5C">
        <w:tc>
          <w:tcPr>
            <w:tcW w:w="697" w:type="dxa"/>
          </w:tcPr>
          <w:p w14:paraId="61D787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8" w:type="dxa"/>
          </w:tcPr>
          <w:p w14:paraId="246A54D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ФИО руководителя</w:t>
            </w:r>
          </w:p>
        </w:tc>
        <w:tc>
          <w:tcPr>
            <w:tcW w:w="1870" w:type="dxa"/>
          </w:tcPr>
          <w:p w14:paraId="1E45A77B"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 участника</w:t>
            </w:r>
          </w:p>
        </w:tc>
        <w:tc>
          <w:tcPr>
            <w:tcW w:w="1108" w:type="dxa"/>
            <w:shd w:val="clear" w:color="auto" w:fill="FFFFFF" w:themeFill="background1"/>
          </w:tcPr>
          <w:p w14:paraId="7136D85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57" w:type="dxa"/>
          </w:tcPr>
          <w:p w14:paraId="6015BC4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3CE588D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4C22D65" w14:textId="77777777" w:rsidTr="00B25D5C">
        <w:tc>
          <w:tcPr>
            <w:tcW w:w="697" w:type="dxa"/>
          </w:tcPr>
          <w:p w14:paraId="7621100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8" w:type="dxa"/>
          </w:tcPr>
          <w:p w14:paraId="6D714139"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p w14:paraId="2CE00FA2" w14:textId="77777777" w:rsidR="00E20CFF" w:rsidRPr="00A828B2" w:rsidRDefault="00E20CFF" w:rsidP="00D16D1F">
            <w:pPr>
              <w:pStyle w:val="a3"/>
              <w:jc w:val="both"/>
              <w:rPr>
                <w:rFonts w:ascii="Times New Roman" w:eastAsia="Calibri" w:hAnsi="Times New Roman" w:cs="Times New Roman"/>
                <w:sz w:val="24"/>
                <w:szCs w:val="24"/>
              </w:rPr>
            </w:pPr>
          </w:p>
        </w:tc>
        <w:tc>
          <w:tcPr>
            <w:tcW w:w="1870" w:type="dxa"/>
          </w:tcPr>
          <w:p w14:paraId="2AC4914B"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Гумеров Руслан </w:t>
            </w:r>
          </w:p>
        </w:tc>
        <w:tc>
          <w:tcPr>
            <w:tcW w:w="1108" w:type="dxa"/>
            <w:shd w:val="clear" w:color="auto" w:fill="FFFFFF" w:themeFill="background1"/>
          </w:tcPr>
          <w:p w14:paraId="5206C31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 Б</w:t>
            </w:r>
          </w:p>
        </w:tc>
        <w:tc>
          <w:tcPr>
            <w:tcW w:w="1557" w:type="dxa"/>
          </w:tcPr>
          <w:p w14:paraId="6877F35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CBF5F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2F59DF30" w14:textId="77777777" w:rsidTr="00B25D5C">
        <w:tc>
          <w:tcPr>
            <w:tcW w:w="697" w:type="dxa"/>
          </w:tcPr>
          <w:p w14:paraId="18544E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8" w:type="dxa"/>
          </w:tcPr>
          <w:p w14:paraId="75623F96"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p w14:paraId="552E4C63" w14:textId="77777777" w:rsidR="00E20CFF" w:rsidRPr="00A828B2" w:rsidRDefault="00E20CFF" w:rsidP="00D16D1F">
            <w:pPr>
              <w:pStyle w:val="a3"/>
              <w:jc w:val="both"/>
              <w:rPr>
                <w:rFonts w:ascii="Times New Roman" w:eastAsia="Calibri" w:hAnsi="Times New Roman" w:cs="Times New Roman"/>
                <w:sz w:val="24"/>
                <w:szCs w:val="24"/>
              </w:rPr>
            </w:pPr>
          </w:p>
        </w:tc>
        <w:tc>
          <w:tcPr>
            <w:tcW w:w="1870" w:type="dxa"/>
          </w:tcPr>
          <w:p w14:paraId="6C354535"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Абдуллин Ильмир</w:t>
            </w:r>
          </w:p>
        </w:tc>
        <w:tc>
          <w:tcPr>
            <w:tcW w:w="1108" w:type="dxa"/>
            <w:shd w:val="clear" w:color="auto" w:fill="FFFFFF" w:themeFill="background1"/>
          </w:tcPr>
          <w:p w14:paraId="52ACFAE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6Б</w:t>
            </w:r>
          </w:p>
        </w:tc>
        <w:tc>
          <w:tcPr>
            <w:tcW w:w="1557" w:type="dxa"/>
          </w:tcPr>
          <w:p w14:paraId="5121C16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704D48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25D40B5B" w14:textId="77777777" w:rsidR="00E20CFF" w:rsidRPr="00A828B2" w:rsidRDefault="00E20CFF" w:rsidP="00D16D1F">
      <w:pPr>
        <w:pStyle w:val="a3"/>
        <w:jc w:val="both"/>
        <w:rPr>
          <w:rFonts w:ascii="Times New Roman" w:eastAsia="Calibri" w:hAnsi="Times New Roman" w:cs="Times New Roman"/>
          <w:i/>
          <w:sz w:val="24"/>
          <w:szCs w:val="24"/>
        </w:rPr>
      </w:pPr>
    </w:p>
    <w:p w14:paraId="52C47082" w14:textId="696E4526"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 xml:space="preserve">Международный конкурс </w:t>
      </w:r>
      <w:hyperlink r:id="rId22" w:history="1">
        <w:r w:rsidRPr="00A828B2">
          <w:rPr>
            <w:rFonts w:ascii="Times New Roman" w:hAnsi="Times New Roman" w:cs="Times New Roman"/>
            <w:b/>
            <w:sz w:val="24"/>
            <w:szCs w:val="24"/>
          </w:rPr>
          <w:t>«Финансовая грамотность»</w:t>
        </w:r>
      </w:hyperlink>
    </w:p>
    <w:p w14:paraId="465FA735" w14:textId="77777777" w:rsidR="00453D1E" w:rsidRPr="00A828B2" w:rsidRDefault="00453D1E" w:rsidP="00D16D1F">
      <w:pPr>
        <w:pStyle w:val="a3"/>
        <w:jc w:val="center"/>
        <w:rPr>
          <w:rFonts w:ascii="Times New Roman" w:hAnsi="Times New Roman" w:cs="Times New Roman"/>
          <w:b/>
          <w:sz w:val="24"/>
          <w:szCs w:val="24"/>
        </w:rPr>
      </w:pPr>
    </w:p>
    <w:p w14:paraId="551D0BE2" w14:textId="77777777" w:rsidR="00E20CFF" w:rsidRPr="00A828B2" w:rsidRDefault="00E20CFF"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xml:space="preserve">Для учеников всех возрастов и дошкольников компания </w:t>
      </w:r>
      <w:r w:rsidRPr="00A828B2">
        <w:rPr>
          <w:rFonts w:ascii="Times New Roman" w:hAnsi="Times New Roman" w:cs="Times New Roman"/>
          <w:sz w:val="24"/>
          <w:szCs w:val="24"/>
        </w:rPr>
        <w:t>finansy-school.ru</w:t>
      </w:r>
      <w:r w:rsidRPr="00A828B2">
        <w:rPr>
          <w:rFonts w:ascii="Times New Roman" w:hAnsi="Times New Roman" w:cs="Times New Roman"/>
          <w:sz w:val="24"/>
          <w:szCs w:val="24"/>
          <w:shd w:val="clear" w:color="auto" w:fill="FFFFFF"/>
        </w:rPr>
        <w:t xml:space="preserve"> специально разработала полезный конкурс под названием «Финансовая грамотность». Откуда появляются деньги и как научиться рационально их тратить? На эти и многие другие вопросы отвечали ребята, а также узнали для себя что-то новое и полезное.</w:t>
      </w:r>
    </w:p>
    <w:p w14:paraId="0C8F08EB" w14:textId="77777777" w:rsidR="00B25D5C" w:rsidRPr="00A828B2" w:rsidRDefault="00B25D5C" w:rsidP="00D16D1F">
      <w:pPr>
        <w:pStyle w:val="a3"/>
        <w:jc w:val="right"/>
        <w:rPr>
          <w:rFonts w:ascii="Times New Roman" w:hAnsi="Times New Roman" w:cs="Times New Roman"/>
          <w:sz w:val="24"/>
          <w:szCs w:val="24"/>
        </w:rPr>
      </w:pPr>
    </w:p>
    <w:p w14:paraId="565DC314" w14:textId="4FAB2AF3" w:rsidR="00E20CFF" w:rsidRPr="00A828B2" w:rsidRDefault="00B25D5C" w:rsidP="00D16D1F">
      <w:pPr>
        <w:pStyle w:val="a3"/>
        <w:jc w:val="right"/>
        <w:rPr>
          <w:rFonts w:ascii="Times New Roman" w:hAnsi="Times New Roman" w:cs="Times New Roman"/>
          <w:sz w:val="24"/>
          <w:szCs w:val="24"/>
        </w:rPr>
      </w:pPr>
      <w:r w:rsidRPr="00A828B2">
        <w:rPr>
          <w:rFonts w:ascii="Times New Roman" w:hAnsi="Times New Roman" w:cs="Times New Roman"/>
          <w:sz w:val="24"/>
          <w:szCs w:val="24"/>
        </w:rPr>
        <w:t>Таблица 113</w:t>
      </w:r>
    </w:p>
    <w:p w14:paraId="749B801F" w14:textId="77777777" w:rsidR="00B25D5C" w:rsidRPr="00A828B2" w:rsidRDefault="00B25D5C" w:rsidP="00D16D1F">
      <w:pPr>
        <w:pStyle w:val="a3"/>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28"/>
        <w:gridCol w:w="1857"/>
        <w:gridCol w:w="1118"/>
        <w:gridCol w:w="1547"/>
        <w:gridCol w:w="2409"/>
      </w:tblGrid>
      <w:tr w:rsidR="00E20CFF" w:rsidRPr="00A828B2" w14:paraId="6C7FFBCA" w14:textId="77777777" w:rsidTr="00B25D5C">
        <w:tc>
          <w:tcPr>
            <w:tcW w:w="710" w:type="dxa"/>
          </w:tcPr>
          <w:p w14:paraId="6611B8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28" w:type="dxa"/>
          </w:tcPr>
          <w:p w14:paraId="50D71F6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ФИО руководителя</w:t>
            </w:r>
          </w:p>
        </w:tc>
        <w:tc>
          <w:tcPr>
            <w:tcW w:w="1857" w:type="dxa"/>
          </w:tcPr>
          <w:p w14:paraId="67DBD72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ФИ участника</w:t>
            </w:r>
          </w:p>
        </w:tc>
        <w:tc>
          <w:tcPr>
            <w:tcW w:w="1118" w:type="dxa"/>
            <w:shd w:val="clear" w:color="auto" w:fill="FFFFFF" w:themeFill="background1"/>
          </w:tcPr>
          <w:p w14:paraId="77D9EA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47" w:type="dxa"/>
          </w:tcPr>
          <w:p w14:paraId="7DFBA4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39F44EC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30651394" w14:textId="77777777" w:rsidTr="00B25D5C">
        <w:tc>
          <w:tcPr>
            <w:tcW w:w="710" w:type="dxa"/>
          </w:tcPr>
          <w:p w14:paraId="04EB751D" w14:textId="77777777" w:rsidR="00E20CFF" w:rsidRPr="00A828B2" w:rsidRDefault="00E20CFF" w:rsidP="00D16D1F">
            <w:pPr>
              <w:pStyle w:val="a3"/>
              <w:jc w:val="both"/>
              <w:rPr>
                <w:rFonts w:ascii="Times New Roman" w:hAnsi="Times New Roman" w:cs="Times New Roman"/>
                <w:sz w:val="24"/>
                <w:szCs w:val="24"/>
              </w:rPr>
            </w:pPr>
          </w:p>
          <w:p w14:paraId="57F88F6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28" w:type="dxa"/>
          </w:tcPr>
          <w:p w14:paraId="75A2799F"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7520B7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eastAsia="Calibri" w:hAnsi="Times New Roman" w:cs="Times New Roman"/>
                <w:sz w:val="24"/>
                <w:szCs w:val="24"/>
              </w:rPr>
              <w:t xml:space="preserve">Фахретдинова Амелия </w:t>
            </w:r>
          </w:p>
        </w:tc>
        <w:tc>
          <w:tcPr>
            <w:tcW w:w="1118" w:type="dxa"/>
            <w:shd w:val="clear" w:color="auto" w:fill="FFFFFF" w:themeFill="background1"/>
          </w:tcPr>
          <w:p w14:paraId="03355B3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47" w:type="dxa"/>
          </w:tcPr>
          <w:p w14:paraId="30F96EE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6C205B8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E918A77" w14:textId="77777777" w:rsidTr="00B25D5C">
        <w:tc>
          <w:tcPr>
            <w:tcW w:w="710" w:type="dxa"/>
          </w:tcPr>
          <w:p w14:paraId="30ACE93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28" w:type="dxa"/>
          </w:tcPr>
          <w:p w14:paraId="747B8B4A"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429B8B7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Гумеров Руслан </w:t>
            </w:r>
          </w:p>
        </w:tc>
        <w:tc>
          <w:tcPr>
            <w:tcW w:w="1118" w:type="dxa"/>
            <w:shd w:val="clear" w:color="auto" w:fill="FFFFFF" w:themeFill="background1"/>
          </w:tcPr>
          <w:p w14:paraId="64416E1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47" w:type="dxa"/>
          </w:tcPr>
          <w:p w14:paraId="3D29C58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068C47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652847C" w14:textId="77777777" w:rsidTr="00B25D5C">
        <w:tc>
          <w:tcPr>
            <w:tcW w:w="710" w:type="dxa"/>
          </w:tcPr>
          <w:p w14:paraId="4079CA0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28" w:type="dxa"/>
          </w:tcPr>
          <w:p w14:paraId="1B483D5F"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3D671C49"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Абдуллин Ильмир </w:t>
            </w:r>
          </w:p>
        </w:tc>
        <w:tc>
          <w:tcPr>
            <w:tcW w:w="1118" w:type="dxa"/>
            <w:shd w:val="clear" w:color="auto" w:fill="FFFFFF" w:themeFill="background1"/>
          </w:tcPr>
          <w:p w14:paraId="37B4EDE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547" w:type="dxa"/>
          </w:tcPr>
          <w:p w14:paraId="331727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1A5B297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8AB60E1" w14:textId="77777777" w:rsidTr="00B25D5C">
        <w:tc>
          <w:tcPr>
            <w:tcW w:w="710" w:type="dxa"/>
          </w:tcPr>
          <w:p w14:paraId="16B163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28" w:type="dxa"/>
          </w:tcPr>
          <w:p w14:paraId="2E340FC0"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1E4D05C7"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Муглетдинова Диана </w:t>
            </w:r>
          </w:p>
        </w:tc>
        <w:tc>
          <w:tcPr>
            <w:tcW w:w="1118" w:type="dxa"/>
            <w:shd w:val="clear" w:color="auto" w:fill="FFFFFF" w:themeFill="background1"/>
          </w:tcPr>
          <w:p w14:paraId="0BE372A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47" w:type="dxa"/>
          </w:tcPr>
          <w:p w14:paraId="2FB1E52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6AFFDE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6D716CB" w14:textId="77777777" w:rsidTr="00B25D5C">
        <w:tc>
          <w:tcPr>
            <w:tcW w:w="710" w:type="dxa"/>
          </w:tcPr>
          <w:p w14:paraId="21B05D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828" w:type="dxa"/>
          </w:tcPr>
          <w:p w14:paraId="060B2E95"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7606CAF0"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Габдрахманова Арина </w:t>
            </w:r>
          </w:p>
        </w:tc>
        <w:tc>
          <w:tcPr>
            <w:tcW w:w="1118" w:type="dxa"/>
            <w:shd w:val="clear" w:color="auto" w:fill="FFFFFF" w:themeFill="background1"/>
          </w:tcPr>
          <w:p w14:paraId="7DA45DF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47" w:type="dxa"/>
          </w:tcPr>
          <w:p w14:paraId="25B57B1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3E40CB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16BCFCE" w14:textId="77777777" w:rsidTr="00B25D5C">
        <w:tc>
          <w:tcPr>
            <w:tcW w:w="710" w:type="dxa"/>
          </w:tcPr>
          <w:p w14:paraId="149240B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6</w:t>
            </w:r>
          </w:p>
        </w:tc>
        <w:tc>
          <w:tcPr>
            <w:tcW w:w="1828" w:type="dxa"/>
          </w:tcPr>
          <w:p w14:paraId="49CA6814"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7507A3C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Исхаков Айдар </w:t>
            </w:r>
          </w:p>
        </w:tc>
        <w:tc>
          <w:tcPr>
            <w:tcW w:w="1118" w:type="dxa"/>
            <w:shd w:val="clear" w:color="auto" w:fill="FFFFFF" w:themeFill="background1"/>
          </w:tcPr>
          <w:p w14:paraId="4123D5D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547" w:type="dxa"/>
          </w:tcPr>
          <w:p w14:paraId="16CEDE4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1932802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1E1E75A1" w14:textId="77777777" w:rsidTr="00B25D5C">
        <w:tc>
          <w:tcPr>
            <w:tcW w:w="710" w:type="dxa"/>
          </w:tcPr>
          <w:p w14:paraId="600FF80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828" w:type="dxa"/>
          </w:tcPr>
          <w:p w14:paraId="5FAB682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4DC890AA"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Мурсалимов Аяз </w:t>
            </w:r>
          </w:p>
        </w:tc>
        <w:tc>
          <w:tcPr>
            <w:tcW w:w="1118" w:type="dxa"/>
            <w:shd w:val="clear" w:color="auto" w:fill="auto"/>
          </w:tcPr>
          <w:p w14:paraId="2262AF7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47" w:type="dxa"/>
          </w:tcPr>
          <w:p w14:paraId="3EF121D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43AB4FB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BEB8E8F" w14:textId="77777777" w:rsidTr="00B25D5C">
        <w:tc>
          <w:tcPr>
            <w:tcW w:w="710" w:type="dxa"/>
          </w:tcPr>
          <w:p w14:paraId="119359E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828" w:type="dxa"/>
          </w:tcPr>
          <w:p w14:paraId="5CED10D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0DACEA98"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Исаева Виктория </w:t>
            </w:r>
          </w:p>
        </w:tc>
        <w:tc>
          <w:tcPr>
            <w:tcW w:w="1118" w:type="dxa"/>
            <w:shd w:val="clear" w:color="auto" w:fill="auto"/>
          </w:tcPr>
          <w:p w14:paraId="3DB089C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47" w:type="dxa"/>
          </w:tcPr>
          <w:p w14:paraId="38A393B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666417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F41FE13" w14:textId="77777777" w:rsidTr="00B25D5C">
        <w:tc>
          <w:tcPr>
            <w:tcW w:w="710" w:type="dxa"/>
          </w:tcPr>
          <w:p w14:paraId="26C8F3A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828" w:type="dxa"/>
          </w:tcPr>
          <w:p w14:paraId="0638BA4C"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494F9A8C"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Меркулов Динислам </w:t>
            </w:r>
          </w:p>
        </w:tc>
        <w:tc>
          <w:tcPr>
            <w:tcW w:w="1118" w:type="dxa"/>
            <w:shd w:val="clear" w:color="auto" w:fill="FFFFFF" w:themeFill="background1"/>
          </w:tcPr>
          <w:p w14:paraId="0DE8DB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547" w:type="dxa"/>
          </w:tcPr>
          <w:p w14:paraId="39434E5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621F1B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7C5D65FA" w14:textId="77777777" w:rsidTr="00B25D5C">
        <w:tc>
          <w:tcPr>
            <w:tcW w:w="710" w:type="dxa"/>
          </w:tcPr>
          <w:p w14:paraId="61BCF28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828" w:type="dxa"/>
          </w:tcPr>
          <w:p w14:paraId="28B0CD6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21C5CB21"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Гусейнова Севиль </w:t>
            </w:r>
          </w:p>
        </w:tc>
        <w:tc>
          <w:tcPr>
            <w:tcW w:w="1118" w:type="dxa"/>
            <w:shd w:val="clear" w:color="auto" w:fill="FFFFFF" w:themeFill="background1"/>
          </w:tcPr>
          <w:p w14:paraId="3C0E86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9</w:t>
            </w:r>
          </w:p>
        </w:tc>
        <w:tc>
          <w:tcPr>
            <w:tcW w:w="1547" w:type="dxa"/>
          </w:tcPr>
          <w:p w14:paraId="144A00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75F613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29C7B122" w14:textId="77777777" w:rsidTr="00B25D5C">
        <w:tc>
          <w:tcPr>
            <w:tcW w:w="710" w:type="dxa"/>
          </w:tcPr>
          <w:p w14:paraId="261E268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11</w:t>
            </w:r>
          </w:p>
        </w:tc>
        <w:tc>
          <w:tcPr>
            <w:tcW w:w="1828" w:type="dxa"/>
          </w:tcPr>
          <w:p w14:paraId="6DB8C283"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640B01A4"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hAnsi="Times New Roman" w:cs="Times New Roman"/>
                <w:sz w:val="24"/>
                <w:szCs w:val="24"/>
              </w:rPr>
              <w:t>Кутушев Александр</w:t>
            </w:r>
          </w:p>
        </w:tc>
        <w:tc>
          <w:tcPr>
            <w:tcW w:w="1118" w:type="dxa"/>
            <w:shd w:val="clear" w:color="auto" w:fill="FFFFFF" w:themeFill="background1"/>
          </w:tcPr>
          <w:p w14:paraId="154AD9B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47" w:type="dxa"/>
          </w:tcPr>
          <w:p w14:paraId="738EA22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41EFDB9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51975344" w14:textId="77777777" w:rsidTr="00B25D5C">
        <w:tc>
          <w:tcPr>
            <w:tcW w:w="710" w:type="dxa"/>
          </w:tcPr>
          <w:p w14:paraId="6CE31C3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12</w:t>
            </w:r>
          </w:p>
        </w:tc>
        <w:tc>
          <w:tcPr>
            <w:tcW w:w="1828" w:type="dxa"/>
          </w:tcPr>
          <w:p w14:paraId="5FBDA8DE"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0A042C7C"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Газизов Тимур </w:t>
            </w:r>
          </w:p>
        </w:tc>
        <w:tc>
          <w:tcPr>
            <w:tcW w:w="1118" w:type="dxa"/>
            <w:shd w:val="clear" w:color="auto" w:fill="FFFFFF" w:themeFill="background1"/>
          </w:tcPr>
          <w:p w14:paraId="5D2B50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47" w:type="dxa"/>
          </w:tcPr>
          <w:p w14:paraId="61C52545"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333B44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14AF43CD" w14:textId="77777777" w:rsidTr="00B25D5C">
        <w:tc>
          <w:tcPr>
            <w:tcW w:w="710" w:type="dxa"/>
          </w:tcPr>
          <w:p w14:paraId="35624B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lastRenderedPageBreak/>
              <w:t>13</w:t>
            </w:r>
          </w:p>
        </w:tc>
        <w:tc>
          <w:tcPr>
            <w:tcW w:w="1828" w:type="dxa"/>
          </w:tcPr>
          <w:p w14:paraId="16ED66D0"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2C8DF282"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Габитова Алина </w:t>
            </w:r>
          </w:p>
        </w:tc>
        <w:tc>
          <w:tcPr>
            <w:tcW w:w="1118" w:type="dxa"/>
            <w:shd w:val="clear" w:color="auto" w:fill="FFFFFF" w:themeFill="background1"/>
          </w:tcPr>
          <w:p w14:paraId="5C9D40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47" w:type="dxa"/>
          </w:tcPr>
          <w:p w14:paraId="17CE3DB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5E238B9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61E7A3F4" w14:textId="77777777" w:rsidTr="00B25D5C">
        <w:tc>
          <w:tcPr>
            <w:tcW w:w="710" w:type="dxa"/>
          </w:tcPr>
          <w:p w14:paraId="22C8D36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14</w:t>
            </w:r>
          </w:p>
        </w:tc>
        <w:tc>
          <w:tcPr>
            <w:tcW w:w="1828" w:type="dxa"/>
          </w:tcPr>
          <w:p w14:paraId="0D641980"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Мухаметьянова Р.К.</w:t>
            </w:r>
          </w:p>
        </w:tc>
        <w:tc>
          <w:tcPr>
            <w:tcW w:w="1857" w:type="dxa"/>
          </w:tcPr>
          <w:p w14:paraId="5433049D" w14:textId="77777777" w:rsidR="00E20CFF" w:rsidRPr="00A828B2" w:rsidRDefault="00E20CFF" w:rsidP="00D16D1F">
            <w:pPr>
              <w:pStyle w:val="a3"/>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Леоненко Кристина </w:t>
            </w:r>
          </w:p>
        </w:tc>
        <w:tc>
          <w:tcPr>
            <w:tcW w:w="1118" w:type="dxa"/>
            <w:shd w:val="clear" w:color="auto" w:fill="FFFFFF" w:themeFill="background1"/>
          </w:tcPr>
          <w:p w14:paraId="4444CEF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10</w:t>
            </w:r>
          </w:p>
        </w:tc>
        <w:tc>
          <w:tcPr>
            <w:tcW w:w="1547" w:type="dxa"/>
          </w:tcPr>
          <w:p w14:paraId="1EC4514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6C6E636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0E89C380" w14:textId="77777777" w:rsidR="00E20CFF" w:rsidRPr="00A828B2" w:rsidRDefault="00E20CFF" w:rsidP="00D16D1F">
      <w:pPr>
        <w:pStyle w:val="a3"/>
        <w:jc w:val="both"/>
        <w:rPr>
          <w:rFonts w:ascii="Times New Roman" w:hAnsi="Times New Roman" w:cs="Times New Roman"/>
          <w:sz w:val="24"/>
          <w:szCs w:val="24"/>
        </w:rPr>
      </w:pPr>
    </w:p>
    <w:p w14:paraId="561DC2A4" w14:textId="5E9E8560"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III</w:t>
      </w:r>
      <w:r w:rsidRPr="00A828B2">
        <w:rPr>
          <w:rFonts w:ascii="Times New Roman" w:hAnsi="Times New Roman" w:cs="Times New Roman"/>
          <w:b/>
          <w:sz w:val="24"/>
          <w:szCs w:val="24"/>
        </w:rPr>
        <w:t xml:space="preserve"> международная онлайн-олимпиада по русскому языку «Русский с Пушкиным»</w:t>
      </w:r>
    </w:p>
    <w:p w14:paraId="026FAE03" w14:textId="77777777" w:rsidR="00453D1E" w:rsidRPr="00A828B2" w:rsidRDefault="00453D1E" w:rsidP="00D16D1F">
      <w:pPr>
        <w:pStyle w:val="a3"/>
        <w:jc w:val="center"/>
        <w:rPr>
          <w:rFonts w:ascii="Times New Roman" w:hAnsi="Times New Roman" w:cs="Times New Roman"/>
          <w:b/>
          <w:sz w:val="24"/>
          <w:szCs w:val="24"/>
        </w:rPr>
      </w:pPr>
    </w:p>
    <w:p w14:paraId="4EC0EFCF"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Государственный институт русского языка им. А. С. Пушкина (Институт Пушкина) основан в Москве в 1966 году.</w:t>
      </w:r>
    </w:p>
    <w:p w14:paraId="5ABCB70F"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Миссия Института Пушкина — преподавание, распространение, изучение и сохранение русского языка в мире. Институт Пушкина известен в мире как один из лучших центров обучения русскому языку как иностранному. </w:t>
      </w:r>
    </w:p>
    <w:p w14:paraId="14C792A5"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В 2014 году в рамках Программы продвижения русского языка и образования на русском языке Правительства </w:t>
      </w:r>
      <w:proofErr w:type="gramStart"/>
      <w:r w:rsidRPr="00A828B2">
        <w:rPr>
          <w:rFonts w:ascii="Times New Roman" w:hAnsi="Times New Roman" w:cs="Times New Roman"/>
          <w:sz w:val="24"/>
          <w:szCs w:val="24"/>
        </w:rPr>
        <w:t>РФ  создан</w:t>
      </w:r>
      <w:proofErr w:type="gramEnd"/>
      <w:r w:rsidRPr="00A828B2">
        <w:rPr>
          <w:rFonts w:ascii="Times New Roman" w:hAnsi="Times New Roman" w:cs="Times New Roman"/>
          <w:sz w:val="24"/>
          <w:szCs w:val="24"/>
        </w:rPr>
        <w:t xml:space="preserve"> портал «Образование на русском» pushkininstitute.ru, который дает возможность изучать русский язык и культуру всем желающим из любой точки мира, где есть интернет.</w:t>
      </w:r>
    </w:p>
    <w:p w14:paraId="47516F66"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Общее количество участников осенней олимпиады «Русский с Пушкиным» составило более 500 000 учеников начальной школы.</w:t>
      </w:r>
    </w:p>
    <w:p w14:paraId="1A2B8362" w14:textId="1857238F" w:rsidR="00E20CFF" w:rsidRPr="00A828B2" w:rsidRDefault="00B25D5C"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114</w:t>
      </w:r>
    </w:p>
    <w:p w14:paraId="61FBEBD4" w14:textId="77777777" w:rsidR="00B25D5C" w:rsidRPr="00A828B2" w:rsidRDefault="00B25D5C" w:rsidP="00D16D1F">
      <w:pPr>
        <w:pStyle w:val="a3"/>
        <w:ind w:firstLine="709"/>
        <w:jc w:val="right"/>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42"/>
        <w:gridCol w:w="1843"/>
        <w:gridCol w:w="1134"/>
        <w:gridCol w:w="1531"/>
        <w:gridCol w:w="2409"/>
      </w:tblGrid>
      <w:tr w:rsidR="00E20CFF" w:rsidRPr="00A828B2" w14:paraId="4F681A59" w14:textId="77777777" w:rsidTr="00B25D5C">
        <w:tc>
          <w:tcPr>
            <w:tcW w:w="710" w:type="dxa"/>
          </w:tcPr>
          <w:p w14:paraId="125C0C9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842" w:type="dxa"/>
          </w:tcPr>
          <w:p w14:paraId="705BA2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ФИО руководителя</w:t>
            </w:r>
          </w:p>
        </w:tc>
        <w:tc>
          <w:tcPr>
            <w:tcW w:w="1843" w:type="dxa"/>
          </w:tcPr>
          <w:p w14:paraId="0688D59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134" w:type="dxa"/>
          </w:tcPr>
          <w:p w14:paraId="4A762013"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30B951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506BB76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046B1F03" w14:textId="77777777" w:rsidTr="00B25D5C">
        <w:tc>
          <w:tcPr>
            <w:tcW w:w="710" w:type="dxa"/>
          </w:tcPr>
          <w:p w14:paraId="67C7B50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1</w:t>
            </w:r>
          </w:p>
        </w:tc>
        <w:tc>
          <w:tcPr>
            <w:tcW w:w="1842" w:type="dxa"/>
          </w:tcPr>
          <w:p w14:paraId="7379A3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843" w:type="dxa"/>
          </w:tcPr>
          <w:p w14:paraId="1C7199D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Рамазанов Айдар</w:t>
            </w:r>
          </w:p>
        </w:tc>
        <w:tc>
          <w:tcPr>
            <w:tcW w:w="1134" w:type="dxa"/>
          </w:tcPr>
          <w:p w14:paraId="4D28B9A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3А</w:t>
            </w:r>
          </w:p>
        </w:tc>
        <w:tc>
          <w:tcPr>
            <w:tcW w:w="1531" w:type="dxa"/>
          </w:tcPr>
          <w:p w14:paraId="2E66497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251DAE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w:t>
            </w:r>
          </w:p>
          <w:p w14:paraId="7EAB15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 2 с. Кармаскалы </w:t>
            </w:r>
          </w:p>
        </w:tc>
      </w:tr>
      <w:tr w:rsidR="00E20CFF" w:rsidRPr="00A828B2" w14:paraId="32ED0F8C" w14:textId="77777777" w:rsidTr="00B25D5C">
        <w:tc>
          <w:tcPr>
            <w:tcW w:w="710" w:type="dxa"/>
          </w:tcPr>
          <w:p w14:paraId="1C915A2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842" w:type="dxa"/>
          </w:tcPr>
          <w:p w14:paraId="0F3B8BF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843" w:type="dxa"/>
          </w:tcPr>
          <w:p w14:paraId="7A76473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Нургалиев Альмир</w:t>
            </w:r>
          </w:p>
        </w:tc>
        <w:tc>
          <w:tcPr>
            <w:tcW w:w="1134" w:type="dxa"/>
          </w:tcPr>
          <w:p w14:paraId="269809A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31B7873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Призёр</w:t>
            </w:r>
          </w:p>
        </w:tc>
        <w:tc>
          <w:tcPr>
            <w:tcW w:w="2409" w:type="dxa"/>
          </w:tcPr>
          <w:p w14:paraId="68CB154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51FB5B5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 Кармаскалы</w:t>
            </w:r>
          </w:p>
        </w:tc>
      </w:tr>
      <w:tr w:rsidR="00E20CFF" w:rsidRPr="00A828B2" w14:paraId="3D63FADC" w14:textId="77777777" w:rsidTr="00B25D5C">
        <w:tc>
          <w:tcPr>
            <w:tcW w:w="710" w:type="dxa"/>
          </w:tcPr>
          <w:p w14:paraId="4B7A450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842" w:type="dxa"/>
          </w:tcPr>
          <w:p w14:paraId="2CB5F45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843" w:type="dxa"/>
          </w:tcPr>
          <w:p w14:paraId="5B6C1B5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Байназаров Ильсур,</w:t>
            </w:r>
          </w:p>
        </w:tc>
        <w:tc>
          <w:tcPr>
            <w:tcW w:w="1134" w:type="dxa"/>
          </w:tcPr>
          <w:p w14:paraId="5D6232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1B43938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0A80611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7A19732A"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 Кармаскалы</w:t>
            </w:r>
          </w:p>
        </w:tc>
      </w:tr>
      <w:tr w:rsidR="00E20CFF" w:rsidRPr="00A828B2" w14:paraId="228B9836" w14:textId="77777777" w:rsidTr="00B25D5C">
        <w:tc>
          <w:tcPr>
            <w:tcW w:w="710" w:type="dxa"/>
          </w:tcPr>
          <w:p w14:paraId="3F9B93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842" w:type="dxa"/>
          </w:tcPr>
          <w:p w14:paraId="4E6DDDF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Алтынбекова Д.С.</w:t>
            </w:r>
          </w:p>
        </w:tc>
        <w:tc>
          <w:tcPr>
            <w:tcW w:w="1843" w:type="dxa"/>
          </w:tcPr>
          <w:p w14:paraId="67E9180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Меркулова Ирина</w:t>
            </w:r>
          </w:p>
        </w:tc>
        <w:tc>
          <w:tcPr>
            <w:tcW w:w="1134" w:type="dxa"/>
          </w:tcPr>
          <w:p w14:paraId="744BD9C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1CEF60B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65E453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МОБУ СОШ </w:t>
            </w:r>
          </w:p>
          <w:p w14:paraId="0991342F"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№2 с. Кармаскалы</w:t>
            </w:r>
          </w:p>
        </w:tc>
      </w:tr>
    </w:tbl>
    <w:p w14:paraId="605B1EBD" w14:textId="77777777" w:rsidR="00E20CFF" w:rsidRPr="00A828B2" w:rsidRDefault="00E20CFF" w:rsidP="00D16D1F">
      <w:pPr>
        <w:pStyle w:val="a3"/>
        <w:jc w:val="both"/>
        <w:rPr>
          <w:rFonts w:ascii="Times New Roman" w:hAnsi="Times New Roman" w:cs="Times New Roman"/>
          <w:sz w:val="24"/>
          <w:szCs w:val="24"/>
          <w:lang w:val="en-US"/>
        </w:rPr>
      </w:pPr>
    </w:p>
    <w:p w14:paraId="3278CFAE" w14:textId="77777777" w:rsidR="00947109" w:rsidRPr="00A828B2" w:rsidRDefault="00947109" w:rsidP="00D16D1F">
      <w:pPr>
        <w:pStyle w:val="a3"/>
        <w:jc w:val="center"/>
        <w:rPr>
          <w:rFonts w:ascii="Times New Roman" w:hAnsi="Times New Roman" w:cs="Times New Roman"/>
          <w:b/>
          <w:sz w:val="24"/>
          <w:szCs w:val="24"/>
          <w:lang w:val="en-US"/>
        </w:rPr>
      </w:pPr>
    </w:p>
    <w:p w14:paraId="22B731AC" w14:textId="61FC98A5" w:rsidR="00E20CFF" w:rsidRPr="00A828B2"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lang w:val="en-US"/>
        </w:rPr>
        <w:t>II</w:t>
      </w:r>
      <w:r w:rsidRPr="00A828B2">
        <w:rPr>
          <w:rFonts w:ascii="Times New Roman" w:hAnsi="Times New Roman" w:cs="Times New Roman"/>
          <w:b/>
          <w:sz w:val="24"/>
          <w:szCs w:val="24"/>
        </w:rPr>
        <w:t xml:space="preserve"> Международная онлайн-олимпиада по математике для начальной школы</w:t>
      </w:r>
    </w:p>
    <w:p w14:paraId="68F9545F" w14:textId="11735F6B" w:rsidR="00E20CFF" w:rsidRDefault="00E20CFF" w:rsidP="00D16D1F">
      <w:pPr>
        <w:pStyle w:val="a3"/>
        <w:jc w:val="center"/>
        <w:rPr>
          <w:rFonts w:ascii="Times New Roman" w:hAnsi="Times New Roman" w:cs="Times New Roman"/>
          <w:b/>
          <w:sz w:val="24"/>
          <w:szCs w:val="24"/>
        </w:rPr>
      </w:pPr>
      <w:r w:rsidRPr="00A828B2">
        <w:rPr>
          <w:rFonts w:ascii="Times New Roman" w:hAnsi="Times New Roman" w:cs="Times New Roman"/>
          <w:b/>
          <w:sz w:val="24"/>
          <w:szCs w:val="24"/>
        </w:rPr>
        <w:t>«BRICSMath.com»</w:t>
      </w:r>
    </w:p>
    <w:p w14:paraId="12203370" w14:textId="77777777" w:rsidR="00453D1E" w:rsidRPr="00A828B2" w:rsidRDefault="00453D1E" w:rsidP="00D16D1F">
      <w:pPr>
        <w:pStyle w:val="a3"/>
        <w:jc w:val="center"/>
        <w:rPr>
          <w:rFonts w:ascii="Times New Roman" w:hAnsi="Times New Roman" w:cs="Times New Roman"/>
          <w:b/>
          <w:sz w:val="24"/>
          <w:szCs w:val="24"/>
        </w:rPr>
      </w:pPr>
    </w:p>
    <w:p w14:paraId="4026A5E4"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BRICSMath.com – масштабная олимпиада, которая позволит объединить более 5 млн. детей из разных частей света. </w:t>
      </w:r>
    </w:p>
    <w:p w14:paraId="25B6EC74" w14:textId="77777777" w:rsidR="00E20CFF" w:rsidRPr="00A828B2" w:rsidRDefault="00E20CFF"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Главная цель олимпиады – развитие творческого мышления и внутренней мотивации к обучению. Задачи даны в понятной детям игровой форме и делают процесс обучения более интересным и эффективным. Задания олимпиады нацелены на тренировку внимания, логики и пространственного воображения, но не требуют углублённого знания школьной программы.</w:t>
      </w:r>
    </w:p>
    <w:p w14:paraId="0CFF0EB0" w14:textId="2FE322E5" w:rsidR="00B25D5C" w:rsidRPr="00A828B2" w:rsidRDefault="00B25D5C" w:rsidP="00D16D1F">
      <w:pPr>
        <w:pStyle w:val="a3"/>
        <w:ind w:firstLine="709"/>
        <w:jc w:val="right"/>
        <w:rPr>
          <w:rFonts w:ascii="Times New Roman" w:eastAsia="Calibri" w:hAnsi="Times New Roman" w:cs="Times New Roman"/>
          <w:sz w:val="24"/>
          <w:szCs w:val="24"/>
          <w:lang w:eastAsia="en-US"/>
        </w:rPr>
      </w:pPr>
      <w:r w:rsidRPr="00A828B2">
        <w:rPr>
          <w:rFonts w:ascii="Times New Roman" w:hAnsi="Times New Roman" w:cs="Times New Roman"/>
          <w:sz w:val="24"/>
          <w:szCs w:val="24"/>
        </w:rPr>
        <w:t>Таблица 115</w:t>
      </w:r>
    </w:p>
    <w:p w14:paraId="7599E2B2" w14:textId="77777777" w:rsidR="00E20CFF" w:rsidRPr="00A828B2" w:rsidRDefault="00E20CFF" w:rsidP="00D16D1F">
      <w:pPr>
        <w:pStyle w:val="a3"/>
        <w:jc w:val="both"/>
        <w:rPr>
          <w:rFonts w:ascii="Times New Roman" w:hAnsi="Times New Roman" w:cs="Times New Roman"/>
          <w:sz w:val="24"/>
          <w:szCs w:val="24"/>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883"/>
        <w:gridCol w:w="1843"/>
        <w:gridCol w:w="1134"/>
        <w:gridCol w:w="1531"/>
        <w:gridCol w:w="2409"/>
      </w:tblGrid>
      <w:tr w:rsidR="00E20CFF" w:rsidRPr="00A828B2" w14:paraId="73DFB3F1" w14:textId="77777777" w:rsidTr="00B25D5C">
        <w:tc>
          <w:tcPr>
            <w:tcW w:w="669" w:type="dxa"/>
          </w:tcPr>
          <w:p w14:paraId="2B9ACE9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sz w:val="24"/>
                <w:szCs w:val="24"/>
              </w:rPr>
              <w:t>№</w:t>
            </w:r>
          </w:p>
        </w:tc>
        <w:tc>
          <w:tcPr>
            <w:tcW w:w="1883" w:type="dxa"/>
          </w:tcPr>
          <w:p w14:paraId="6CF4172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sz w:val="24"/>
                <w:szCs w:val="24"/>
              </w:rPr>
              <w:t>ФИО руководителя</w:t>
            </w:r>
          </w:p>
        </w:tc>
        <w:tc>
          <w:tcPr>
            <w:tcW w:w="1843" w:type="dxa"/>
          </w:tcPr>
          <w:p w14:paraId="6B28F1A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ФИ участника</w:t>
            </w:r>
          </w:p>
        </w:tc>
        <w:tc>
          <w:tcPr>
            <w:tcW w:w="1134" w:type="dxa"/>
            <w:shd w:val="clear" w:color="auto" w:fill="FFFFFF" w:themeFill="background1"/>
          </w:tcPr>
          <w:p w14:paraId="1CCBA6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Класс</w:t>
            </w:r>
          </w:p>
        </w:tc>
        <w:tc>
          <w:tcPr>
            <w:tcW w:w="1531" w:type="dxa"/>
          </w:tcPr>
          <w:p w14:paraId="4BC9032B"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Результат</w:t>
            </w:r>
          </w:p>
        </w:tc>
        <w:tc>
          <w:tcPr>
            <w:tcW w:w="2409" w:type="dxa"/>
          </w:tcPr>
          <w:p w14:paraId="798B664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ОУ</w:t>
            </w:r>
          </w:p>
        </w:tc>
      </w:tr>
      <w:tr w:rsidR="00E20CFF" w:rsidRPr="00A828B2" w14:paraId="1CCFCB21" w14:textId="77777777" w:rsidTr="00B25D5C">
        <w:tc>
          <w:tcPr>
            <w:tcW w:w="669" w:type="dxa"/>
          </w:tcPr>
          <w:p w14:paraId="6807120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1</w:t>
            </w:r>
          </w:p>
        </w:tc>
        <w:tc>
          <w:tcPr>
            <w:tcW w:w="1883" w:type="dxa"/>
          </w:tcPr>
          <w:p w14:paraId="724B323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843" w:type="dxa"/>
          </w:tcPr>
          <w:p w14:paraId="49D15C9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 xml:space="preserve">Платонова София </w:t>
            </w:r>
          </w:p>
        </w:tc>
        <w:tc>
          <w:tcPr>
            <w:tcW w:w="1134" w:type="dxa"/>
            <w:shd w:val="clear" w:color="auto" w:fill="FFFFFF" w:themeFill="background1"/>
          </w:tcPr>
          <w:p w14:paraId="7FDAD29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08CCF539"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39E83897"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735EFEB4" w14:textId="77777777" w:rsidTr="00B25D5C">
        <w:tc>
          <w:tcPr>
            <w:tcW w:w="669" w:type="dxa"/>
          </w:tcPr>
          <w:p w14:paraId="6AB07565"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2</w:t>
            </w:r>
          </w:p>
        </w:tc>
        <w:tc>
          <w:tcPr>
            <w:tcW w:w="1883" w:type="dxa"/>
          </w:tcPr>
          <w:p w14:paraId="0E949DAE"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843" w:type="dxa"/>
          </w:tcPr>
          <w:p w14:paraId="7671C498"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Нургалиев Альмир</w:t>
            </w:r>
          </w:p>
        </w:tc>
        <w:tc>
          <w:tcPr>
            <w:tcW w:w="1134" w:type="dxa"/>
            <w:shd w:val="clear" w:color="auto" w:fill="FFFFFF" w:themeFill="background1"/>
          </w:tcPr>
          <w:p w14:paraId="058FF7C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7F20566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Победитель</w:t>
            </w:r>
          </w:p>
        </w:tc>
        <w:tc>
          <w:tcPr>
            <w:tcW w:w="2409" w:type="dxa"/>
          </w:tcPr>
          <w:p w14:paraId="169F2BC6"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A485D71" w14:textId="77777777" w:rsidTr="00B25D5C">
        <w:tc>
          <w:tcPr>
            <w:tcW w:w="669" w:type="dxa"/>
          </w:tcPr>
          <w:p w14:paraId="1E5E2CF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3</w:t>
            </w:r>
          </w:p>
        </w:tc>
        <w:tc>
          <w:tcPr>
            <w:tcW w:w="1883" w:type="dxa"/>
          </w:tcPr>
          <w:p w14:paraId="1DEEBC3F"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843" w:type="dxa"/>
          </w:tcPr>
          <w:p w14:paraId="6AB8742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Байназаров Ильсур</w:t>
            </w:r>
          </w:p>
        </w:tc>
        <w:tc>
          <w:tcPr>
            <w:tcW w:w="1134" w:type="dxa"/>
            <w:shd w:val="clear" w:color="auto" w:fill="FFFFFF" w:themeFill="background1"/>
          </w:tcPr>
          <w:p w14:paraId="414E0AD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6A038751"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46B0FC2"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478E6B2D" w14:textId="77777777" w:rsidTr="00B25D5C">
        <w:tc>
          <w:tcPr>
            <w:tcW w:w="669" w:type="dxa"/>
          </w:tcPr>
          <w:p w14:paraId="05359B56"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lastRenderedPageBreak/>
              <w:t>4</w:t>
            </w:r>
          </w:p>
        </w:tc>
        <w:tc>
          <w:tcPr>
            <w:tcW w:w="1883" w:type="dxa"/>
          </w:tcPr>
          <w:p w14:paraId="7494D934"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843" w:type="dxa"/>
          </w:tcPr>
          <w:p w14:paraId="0D5D8B1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Киньзягулова Розалина</w:t>
            </w:r>
          </w:p>
        </w:tc>
        <w:tc>
          <w:tcPr>
            <w:tcW w:w="1134" w:type="dxa"/>
            <w:shd w:val="clear" w:color="auto" w:fill="FFFFFF" w:themeFill="background1"/>
          </w:tcPr>
          <w:p w14:paraId="58AEAEAD"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4070063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24AACD3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r w:rsidR="00E20CFF" w:rsidRPr="00A828B2" w14:paraId="3AE0A380" w14:textId="77777777" w:rsidTr="00B25D5C">
        <w:tc>
          <w:tcPr>
            <w:tcW w:w="669" w:type="dxa"/>
          </w:tcPr>
          <w:p w14:paraId="3DB274CA"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5</w:t>
            </w:r>
          </w:p>
        </w:tc>
        <w:tc>
          <w:tcPr>
            <w:tcW w:w="1883" w:type="dxa"/>
          </w:tcPr>
          <w:p w14:paraId="02374240" w14:textId="77777777" w:rsidR="00E20CFF" w:rsidRPr="00A828B2" w:rsidRDefault="00E20CFF" w:rsidP="00D16D1F">
            <w:pPr>
              <w:pStyle w:val="a3"/>
              <w:jc w:val="both"/>
              <w:rPr>
                <w:rFonts w:ascii="Times New Roman" w:hAnsi="Times New Roman" w:cs="Times New Roman"/>
                <w:bCs/>
                <w:sz w:val="24"/>
                <w:szCs w:val="24"/>
              </w:rPr>
            </w:pPr>
            <w:r w:rsidRPr="00A828B2">
              <w:rPr>
                <w:rFonts w:ascii="Times New Roman" w:hAnsi="Times New Roman" w:cs="Times New Roman"/>
                <w:bCs/>
                <w:sz w:val="24"/>
                <w:szCs w:val="24"/>
              </w:rPr>
              <w:t>Алтынбекова Д.С.</w:t>
            </w:r>
          </w:p>
        </w:tc>
        <w:tc>
          <w:tcPr>
            <w:tcW w:w="1843" w:type="dxa"/>
          </w:tcPr>
          <w:p w14:paraId="1CF55510"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Халиков Альфир</w:t>
            </w:r>
          </w:p>
        </w:tc>
        <w:tc>
          <w:tcPr>
            <w:tcW w:w="1134" w:type="dxa"/>
            <w:shd w:val="clear" w:color="auto" w:fill="FFFFFF" w:themeFill="background1"/>
          </w:tcPr>
          <w:p w14:paraId="0ACD090E"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4Б</w:t>
            </w:r>
          </w:p>
        </w:tc>
        <w:tc>
          <w:tcPr>
            <w:tcW w:w="1531" w:type="dxa"/>
          </w:tcPr>
          <w:p w14:paraId="76E11814"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призер</w:t>
            </w:r>
          </w:p>
        </w:tc>
        <w:tc>
          <w:tcPr>
            <w:tcW w:w="2409" w:type="dxa"/>
          </w:tcPr>
          <w:p w14:paraId="3465A7BC" w14:textId="77777777" w:rsidR="00E20CFF" w:rsidRPr="00A828B2" w:rsidRDefault="00E20CFF" w:rsidP="00D16D1F">
            <w:pPr>
              <w:pStyle w:val="a3"/>
              <w:jc w:val="both"/>
              <w:rPr>
                <w:rFonts w:ascii="Times New Roman" w:hAnsi="Times New Roman" w:cs="Times New Roman"/>
                <w:sz w:val="24"/>
                <w:szCs w:val="24"/>
              </w:rPr>
            </w:pPr>
            <w:r w:rsidRPr="00A828B2">
              <w:rPr>
                <w:rFonts w:ascii="Times New Roman" w:hAnsi="Times New Roman" w:cs="Times New Roman"/>
                <w:sz w:val="24"/>
                <w:szCs w:val="24"/>
              </w:rPr>
              <w:t>МОБУ СОШ № 2 с. Кармаскалы</w:t>
            </w:r>
          </w:p>
        </w:tc>
      </w:tr>
    </w:tbl>
    <w:p w14:paraId="7DA4B737" w14:textId="77777777" w:rsidR="00947109" w:rsidRPr="00A828B2" w:rsidRDefault="00947109" w:rsidP="00D16D1F">
      <w:pPr>
        <w:pStyle w:val="a3"/>
        <w:contextualSpacing/>
        <w:jc w:val="center"/>
        <w:rPr>
          <w:rFonts w:ascii="Times New Roman" w:hAnsi="Times New Roman" w:cs="Times New Roman"/>
          <w:b/>
          <w:sz w:val="24"/>
        </w:rPr>
      </w:pPr>
    </w:p>
    <w:p w14:paraId="1E1D785A" w14:textId="77777777" w:rsidR="00A03491" w:rsidRDefault="00A03491" w:rsidP="00D16D1F">
      <w:pPr>
        <w:pStyle w:val="a3"/>
        <w:contextualSpacing/>
        <w:jc w:val="center"/>
        <w:rPr>
          <w:rFonts w:ascii="Times New Roman" w:hAnsi="Times New Roman" w:cs="Times New Roman"/>
          <w:b/>
          <w:sz w:val="24"/>
        </w:rPr>
        <w:sectPr w:rsidR="00A03491">
          <w:pgSz w:w="11906" w:h="16838"/>
          <w:pgMar w:top="1134" w:right="850" w:bottom="1134" w:left="1701" w:header="708" w:footer="708" w:gutter="0"/>
          <w:cols w:space="708"/>
          <w:docGrid w:linePitch="360"/>
        </w:sectPr>
      </w:pPr>
    </w:p>
    <w:p w14:paraId="34622B20" w14:textId="03F66215" w:rsidR="00B25D5C" w:rsidRPr="00A828B2" w:rsidRDefault="00B25D5C" w:rsidP="00D16D1F">
      <w:pPr>
        <w:pStyle w:val="a3"/>
        <w:contextualSpacing/>
        <w:jc w:val="center"/>
        <w:rPr>
          <w:rFonts w:ascii="Times New Roman" w:hAnsi="Times New Roman" w:cs="Times New Roman"/>
          <w:b/>
          <w:sz w:val="24"/>
        </w:rPr>
      </w:pPr>
      <w:r w:rsidRPr="00A828B2">
        <w:rPr>
          <w:rFonts w:ascii="Times New Roman" w:hAnsi="Times New Roman" w:cs="Times New Roman"/>
          <w:b/>
          <w:sz w:val="24"/>
        </w:rPr>
        <w:lastRenderedPageBreak/>
        <w:t>Всероссийские проверочные работы</w:t>
      </w:r>
    </w:p>
    <w:p w14:paraId="14C29246" w14:textId="3DA50646" w:rsidR="00453D1E" w:rsidRPr="00453D1E" w:rsidRDefault="00453D1E" w:rsidP="00453D1E">
      <w:pPr>
        <w:pStyle w:val="a3"/>
        <w:ind w:firstLine="709"/>
        <w:jc w:val="both"/>
        <w:rPr>
          <w:rFonts w:ascii="Times New Roman" w:hAnsi="Times New Roman" w:cs="Times New Roman"/>
          <w:sz w:val="24"/>
          <w:highlight w:val="yellow"/>
        </w:rPr>
      </w:pPr>
      <w:r w:rsidRPr="00453D1E">
        <w:rPr>
          <w:rFonts w:ascii="Times New Roman" w:hAnsi="Times New Roman" w:cs="Times New Roman"/>
          <w:sz w:val="24"/>
        </w:rPr>
        <w:t>На основании Приказа Министерства образования и науки Российской Федерации от 20.10.2017г. №1025 «О проведении мониторинга качества образования» и Приказа Министерства образования Республики Башкортостан №1323 от 14.11.2017г.  «Об организации и проведении Всероссийских проверочных работ в 2017-2018 учебном году» ВПР проводились в ОУ района в 4,5,6,10 и 11 классах.</w:t>
      </w:r>
    </w:p>
    <w:p w14:paraId="70B1D29E" w14:textId="77777777" w:rsidR="00453D1E" w:rsidRDefault="00453D1E" w:rsidP="00D16D1F">
      <w:pPr>
        <w:spacing w:after="0" w:line="240" w:lineRule="auto"/>
        <w:contextualSpacing/>
        <w:jc w:val="center"/>
        <w:rPr>
          <w:rFonts w:ascii="Times New Roman" w:hAnsi="Times New Roman" w:cs="Times New Roman"/>
          <w:b/>
          <w:sz w:val="24"/>
          <w:szCs w:val="24"/>
        </w:rPr>
      </w:pPr>
    </w:p>
    <w:p w14:paraId="3F6254B2" w14:textId="4807DCE3"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английскому языку в 11 кл. </w:t>
      </w:r>
    </w:p>
    <w:p w14:paraId="779F6970"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w:t>
      </w:r>
    </w:p>
    <w:p w14:paraId="3A58040F" w14:textId="4094C91A"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116</w:t>
      </w:r>
    </w:p>
    <w:p w14:paraId="36C5BAEE"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93"/>
        <w:gridCol w:w="855"/>
        <w:gridCol w:w="809"/>
        <w:gridCol w:w="809"/>
        <w:gridCol w:w="809"/>
        <w:gridCol w:w="809"/>
        <w:gridCol w:w="1091"/>
        <w:gridCol w:w="797"/>
        <w:gridCol w:w="850"/>
        <w:gridCol w:w="731"/>
        <w:gridCol w:w="865"/>
        <w:gridCol w:w="737"/>
        <w:gridCol w:w="653"/>
        <w:gridCol w:w="756"/>
        <w:gridCol w:w="798"/>
        <w:gridCol w:w="798"/>
      </w:tblGrid>
      <w:tr w:rsidR="00B25D5C" w:rsidRPr="00A828B2" w14:paraId="4DF28BD7" w14:textId="77777777" w:rsidTr="00A03491">
        <w:trPr>
          <w:trHeight w:val="323"/>
        </w:trPr>
        <w:tc>
          <w:tcPr>
            <w:tcW w:w="822" w:type="pct"/>
            <w:vMerge w:val="restart"/>
          </w:tcPr>
          <w:p w14:paraId="5DA093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94" w:type="pct"/>
            <w:vMerge w:val="restart"/>
          </w:tcPr>
          <w:p w14:paraId="744D76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78" w:type="pct"/>
            <w:vMerge w:val="restart"/>
          </w:tcPr>
          <w:p w14:paraId="5ACA46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vMerge w:val="restart"/>
          </w:tcPr>
          <w:p w14:paraId="1D066F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vMerge w:val="restart"/>
          </w:tcPr>
          <w:p w14:paraId="1AEDB0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vMerge w:val="restart"/>
          </w:tcPr>
          <w:p w14:paraId="2B8E255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75" w:type="pct"/>
            <w:vMerge w:val="restart"/>
          </w:tcPr>
          <w:p w14:paraId="073B62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0C2BB3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92" w:type="pct"/>
            <w:vMerge w:val="restart"/>
          </w:tcPr>
          <w:p w14:paraId="0398E2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251" w:type="pct"/>
            <w:vMerge w:val="restart"/>
          </w:tcPr>
          <w:p w14:paraId="1B39A68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50" w:type="pct"/>
            <w:gridSpan w:val="2"/>
          </w:tcPr>
          <w:p w14:paraId="0DB663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479" w:type="pct"/>
            <w:gridSpan w:val="2"/>
          </w:tcPr>
          <w:p w14:paraId="291628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c>
          <w:tcPr>
            <w:tcW w:w="548" w:type="pct"/>
            <w:gridSpan w:val="2"/>
          </w:tcPr>
          <w:p w14:paraId="5220C3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r>
      <w:tr w:rsidR="00B25D5C" w:rsidRPr="00A828B2" w14:paraId="2F3A686B" w14:textId="77777777" w:rsidTr="00A03491">
        <w:trPr>
          <w:trHeight w:val="322"/>
        </w:trPr>
        <w:tc>
          <w:tcPr>
            <w:tcW w:w="822" w:type="pct"/>
            <w:vMerge/>
          </w:tcPr>
          <w:p w14:paraId="6CEB898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4" w:type="pct"/>
            <w:vMerge/>
          </w:tcPr>
          <w:p w14:paraId="2307D26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7E1F11C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08F9FC2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794A22C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2C250D4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75" w:type="pct"/>
            <w:vMerge/>
          </w:tcPr>
          <w:p w14:paraId="247A2BE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7DF282E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2" w:type="pct"/>
            <w:vMerge/>
          </w:tcPr>
          <w:p w14:paraId="5B95814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51" w:type="pct"/>
            <w:vMerge/>
          </w:tcPr>
          <w:p w14:paraId="118E8AF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7" w:type="pct"/>
          </w:tcPr>
          <w:p w14:paraId="2476FD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53" w:type="pct"/>
          </w:tcPr>
          <w:p w14:paraId="03DC7F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24" w:type="pct"/>
          </w:tcPr>
          <w:p w14:paraId="3D2528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55" w:type="pct"/>
          </w:tcPr>
          <w:p w14:paraId="558BC7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4" w:type="pct"/>
          </w:tcPr>
          <w:p w14:paraId="6E7D72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5DAF75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147071B9" w14:textId="77777777" w:rsidTr="00A03491">
        <w:trPr>
          <w:trHeight w:val="322"/>
        </w:trPr>
        <w:tc>
          <w:tcPr>
            <w:tcW w:w="822" w:type="pct"/>
          </w:tcPr>
          <w:p w14:paraId="6EC492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294" w:type="pct"/>
          </w:tcPr>
          <w:p w14:paraId="0646A2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8" w:type="pct"/>
          </w:tcPr>
          <w:p w14:paraId="5EDFD4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4BE850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2A6EA1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8" w:type="pct"/>
          </w:tcPr>
          <w:p w14:paraId="712B1E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75" w:type="pct"/>
          </w:tcPr>
          <w:p w14:paraId="1E387A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7BD7A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57,14</w:t>
            </w:r>
          </w:p>
        </w:tc>
        <w:tc>
          <w:tcPr>
            <w:tcW w:w="292" w:type="pct"/>
          </w:tcPr>
          <w:p w14:paraId="3B18C3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62,29</w:t>
            </w:r>
          </w:p>
        </w:tc>
        <w:tc>
          <w:tcPr>
            <w:tcW w:w="251" w:type="pct"/>
          </w:tcPr>
          <w:p w14:paraId="3FFDA3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3,86</w:t>
            </w:r>
          </w:p>
        </w:tc>
        <w:tc>
          <w:tcPr>
            <w:tcW w:w="297" w:type="pct"/>
          </w:tcPr>
          <w:p w14:paraId="007C10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53" w:type="pct"/>
          </w:tcPr>
          <w:p w14:paraId="32935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w:t>
            </w:r>
          </w:p>
        </w:tc>
        <w:tc>
          <w:tcPr>
            <w:tcW w:w="224" w:type="pct"/>
          </w:tcPr>
          <w:p w14:paraId="590784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5" w:type="pct"/>
          </w:tcPr>
          <w:p w14:paraId="106429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DA3CC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3FF0D0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r>
      <w:tr w:rsidR="00B25D5C" w:rsidRPr="00A828B2" w14:paraId="50EBA979" w14:textId="77777777" w:rsidTr="00A03491">
        <w:trPr>
          <w:trHeight w:val="322"/>
        </w:trPr>
        <w:tc>
          <w:tcPr>
            <w:tcW w:w="822" w:type="pct"/>
          </w:tcPr>
          <w:p w14:paraId="38C792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94" w:type="pct"/>
          </w:tcPr>
          <w:p w14:paraId="5B45B5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8" w:type="pct"/>
          </w:tcPr>
          <w:p w14:paraId="1C5860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057366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3738D7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1AC21C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75" w:type="pct"/>
          </w:tcPr>
          <w:p w14:paraId="23C20D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67F65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91,67</w:t>
            </w:r>
          </w:p>
        </w:tc>
        <w:tc>
          <w:tcPr>
            <w:tcW w:w="292" w:type="pct"/>
          </w:tcPr>
          <w:p w14:paraId="406446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82,67</w:t>
            </w:r>
          </w:p>
        </w:tc>
        <w:tc>
          <w:tcPr>
            <w:tcW w:w="251" w:type="pct"/>
          </w:tcPr>
          <w:p w14:paraId="62036F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297" w:type="pct"/>
          </w:tcPr>
          <w:p w14:paraId="38DAB3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53" w:type="pct"/>
          </w:tcPr>
          <w:p w14:paraId="392A38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224" w:type="pct"/>
          </w:tcPr>
          <w:p w14:paraId="23B426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5" w:type="pct"/>
          </w:tcPr>
          <w:p w14:paraId="514090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34E196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4D4E53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r>
      <w:tr w:rsidR="00B25D5C" w:rsidRPr="00A828B2" w14:paraId="67CEFE25" w14:textId="77777777" w:rsidTr="00A03491">
        <w:trPr>
          <w:trHeight w:val="322"/>
        </w:trPr>
        <w:tc>
          <w:tcPr>
            <w:tcW w:w="822" w:type="pct"/>
          </w:tcPr>
          <w:p w14:paraId="7BD15A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94" w:type="pct"/>
          </w:tcPr>
          <w:p w14:paraId="297E4F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6DAFC2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0AD1AD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28F934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7B67C2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75" w:type="pct"/>
          </w:tcPr>
          <w:p w14:paraId="5693B1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AFDC7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85,71</w:t>
            </w:r>
          </w:p>
        </w:tc>
        <w:tc>
          <w:tcPr>
            <w:tcW w:w="292" w:type="pct"/>
          </w:tcPr>
          <w:p w14:paraId="74CFD5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80,57</w:t>
            </w:r>
          </w:p>
        </w:tc>
        <w:tc>
          <w:tcPr>
            <w:tcW w:w="251" w:type="pct"/>
          </w:tcPr>
          <w:p w14:paraId="643BB7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4,43</w:t>
            </w:r>
          </w:p>
        </w:tc>
        <w:tc>
          <w:tcPr>
            <w:tcW w:w="297" w:type="pct"/>
          </w:tcPr>
          <w:p w14:paraId="620EA6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3" w:type="pct"/>
          </w:tcPr>
          <w:p w14:paraId="6708EA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24" w:type="pct"/>
          </w:tcPr>
          <w:p w14:paraId="5C2A62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55" w:type="pct"/>
          </w:tcPr>
          <w:p w14:paraId="611ACD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4" w:type="pct"/>
          </w:tcPr>
          <w:p w14:paraId="5C3DC2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4861B7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000CFF59" w14:textId="77777777" w:rsidTr="00A03491">
        <w:trPr>
          <w:trHeight w:val="322"/>
        </w:trPr>
        <w:tc>
          <w:tcPr>
            <w:tcW w:w="822" w:type="pct"/>
          </w:tcPr>
          <w:p w14:paraId="0AF8BD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94" w:type="pct"/>
          </w:tcPr>
          <w:p w14:paraId="0378FC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536F38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6CD714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12297E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5CF757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75" w:type="pct"/>
          </w:tcPr>
          <w:p w14:paraId="17E426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26B489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92" w:type="pct"/>
          </w:tcPr>
          <w:p w14:paraId="76FBFA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78,4</w:t>
            </w:r>
          </w:p>
        </w:tc>
        <w:tc>
          <w:tcPr>
            <w:tcW w:w="251" w:type="pct"/>
          </w:tcPr>
          <w:p w14:paraId="3BD103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97" w:type="pct"/>
          </w:tcPr>
          <w:p w14:paraId="5C8049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3" w:type="pct"/>
          </w:tcPr>
          <w:p w14:paraId="409FD4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24" w:type="pct"/>
          </w:tcPr>
          <w:p w14:paraId="4EB455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5" w:type="pct"/>
          </w:tcPr>
          <w:p w14:paraId="7730C3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4" w:type="pct"/>
          </w:tcPr>
          <w:p w14:paraId="24C7BF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1E034F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1AE51D3" w14:textId="77777777" w:rsidTr="00A03491">
        <w:trPr>
          <w:trHeight w:val="322"/>
        </w:trPr>
        <w:tc>
          <w:tcPr>
            <w:tcW w:w="822" w:type="pct"/>
          </w:tcPr>
          <w:p w14:paraId="0DACAE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94" w:type="pct"/>
          </w:tcPr>
          <w:p w14:paraId="34B90F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8" w:type="pct"/>
          </w:tcPr>
          <w:p w14:paraId="3A94DD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8" w:type="pct"/>
          </w:tcPr>
          <w:p w14:paraId="7BF759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8" w:type="pct"/>
          </w:tcPr>
          <w:p w14:paraId="5B2AB6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8" w:type="pct"/>
          </w:tcPr>
          <w:p w14:paraId="10B73E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75" w:type="pct"/>
          </w:tcPr>
          <w:p w14:paraId="60F29B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6378B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83,63</w:t>
            </w:r>
          </w:p>
        </w:tc>
        <w:tc>
          <w:tcPr>
            <w:tcW w:w="292" w:type="pct"/>
          </w:tcPr>
          <w:p w14:paraId="2BDD4D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75,98</w:t>
            </w:r>
          </w:p>
        </w:tc>
        <w:tc>
          <w:tcPr>
            <w:tcW w:w="251" w:type="pct"/>
          </w:tcPr>
          <w:p w14:paraId="63E6BC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4,29</w:t>
            </w:r>
          </w:p>
        </w:tc>
        <w:tc>
          <w:tcPr>
            <w:tcW w:w="297" w:type="pct"/>
          </w:tcPr>
          <w:p w14:paraId="25C8E6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53" w:type="pct"/>
          </w:tcPr>
          <w:p w14:paraId="273195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224" w:type="pct"/>
          </w:tcPr>
          <w:p w14:paraId="342EC5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55" w:type="pct"/>
          </w:tcPr>
          <w:p w14:paraId="015C5D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26,25</w:t>
            </w:r>
          </w:p>
        </w:tc>
        <w:tc>
          <w:tcPr>
            <w:tcW w:w="274" w:type="pct"/>
          </w:tcPr>
          <w:p w14:paraId="4F8D1C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739B8E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15,5</w:t>
            </w:r>
          </w:p>
        </w:tc>
      </w:tr>
    </w:tbl>
    <w:p w14:paraId="0785D443" w14:textId="77777777" w:rsidR="00B25D5C" w:rsidRPr="00A828B2" w:rsidRDefault="00B25D5C" w:rsidP="00D16D1F">
      <w:pPr>
        <w:spacing w:after="0" w:line="240" w:lineRule="auto"/>
        <w:contextualSpacing/>
        <w:jc w:val="center"/>
        <w:rPr>
          <w:rFonts w:ascii="Times New Roman" w:hAnsi="Times New Roman" w:cs="Times New Roman"/>
          <w:b/>
          <w:sz w:val="24"/>
          <w:szCs w:val="24"/>
          <w:u w:val="single"/>
        </w:rPr>
      </w:pPr>
    </w:p>
    <w:p w14:paraId="342CC231" w14:textId="1237AD08"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истории в 11 кл. </w:t>
      </w:r>
    </w:p>
    <w:p w14:paraId="34229FF4" w14:textId="201CB01F"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117</w:t>
      </w:r>
    </w:p>
    <w:p w14:paraId="0D90CDB0"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87"/>
        <w:gridCol w:w="791"/>
        <w:gridCol w:w="803"/>
        <w:gridCol w:w="803"/>
        <w:gridCol w:w="803"/>
        <w:gridCol w:w="803"/>
        <w:gridCol w:w="1137"/>
        <w:gridCol w:w="792"/>
        <w:gridCol w:w="792"/>
        <w:gridCol w:w="888"/>
        <w:gridCol w:w="717"/>
        <w:gridCol w:w="814"/>
        <w:gridCol w:w="654"/>
        <w:gridCol w:w="763"/>
        <w:gridCol w:w="821"/>
        <w:gridCol w:w="792"/>
      </w:tblGrid>
      <w:tr w:rsidR="00B25D5C" w:rsidRPr="00A828B2" w14:paraId="75486D99" w14:textId="77777777" w:rsidTr="00A03491">
        <w:trPr>
          <w:trHeight w:val="323"/>
        </w:trPr>
        <w:tc>
          <w:tcPr>
            <w:tcW w:w="822" w:type="pct"/>
            <w:vMerge w:val="restart"/>
          </w:tcPr>
          <w:p w14:paraId="2F5F18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p w14:paraId="6E38DDB2" w14:textId="77777777" w:rsidR="00B25D5C" w:rsidRPr="00A828B2" w:rsidRDefault="00B25D5C" w:rsidP="00D16D1F">
            <w:pPr>
              <w:spacing w:line="240" w:lineRule="auto"/>
              <w:contextualSpacing/>
              <w:jc w:val="right"/>
              <w:rPr>
                <w:rFonts w:ascii="Times New Roman" w:hAnsi="Times New Roman" w:cs="Times New Roman"/>
                <w:sz w:val="24"/>
                <w:szCs w:val="24"/>
              </w:rPr>
            </w:pPr>
          </w:p>
        </w:tc>
        <w:tc>
          <w:tcPr>
            <w:tcW w:w="274" w:type="pct"/>
            <w:vMerge w:val="restart"/>
          </w:tcPr>
          <w:p w14:paraId="169DD6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78" w:type="pct"/>
            <w:vMerge w:val="restart"/>
          </w:tcPr>
          <w:p w14:paraId="402E2E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vMerge w:val="restart"/>
          </w:tcPr>
          <w:p w14:paraId="46A886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vMerge w:val="restart"/>
          </w:tcPr>
          <w:p w14:paraId="4A39F3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vMerge w:val="restart"/>
          </w:tcPr>
          <w:p w14:paraId="2C327D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3" w:type="pct"/>
            <w:vMerge w:val="restart"/>
          </w:tcPr>
          <w:p w14:paraId="28130E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7E10E9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69DE20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07" w:type="pct"/>
            <w:vMerge w:val="restart"/>
          </w:tcPr>
          <w:p w14:paraId="098400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15" w:type="pct"/>
            <w:gridSpan w:val="2"/>
          </w:tcPr>
          <w:p w14:paraId="281934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470" w:type="pct"/>
            <w:gridSpan w:val="2"/>
          </w:tcPr>
          <w:p w14:paraId="6A0D35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c>
          <w:tcPr>
            <w:tcW w:w="558" w:type="pct"/>
            <w:gridSpan w:val="2"/>
          </w:tcPr>
          <w:p w14:paraId="17BE29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r>
      <w:tr w:rsidR="00B25D5C" w:rsidRPr="00A828B2" w14:paraId="5FE37617" w14:textId="77777777" w:rsidTr="00A03491">
        <w:trPr>
          <w:trHeight w:val="322"/>
        </w:trPr>
        <w:tc>
          <w:tcPr>
            <w:tcW w:w="822" w:type="pct"/>
            <w:vMerge/>
          </w:tcPr>
          <w:p w14:paraId="76A1847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2D6382B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5D99F32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76120F1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2DDA8D4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34698F4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93" w:type="pct"/>
            <w:vMerge/>
          </w:tcPr>
          <w:p w14:paraId="50A9F45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230EFF1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115C5D7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07" w:type="pct"/>
            <w:vMerge/>
          </w:tcPr>
          <w:p w14:paraId="1F7A3E6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1" w:type="pct"/>
          </w:tcPr>
          <w:p w14:paraId="2FB7BF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37459D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6" w:type="pct"/>
          </w:tcPr>
          <w:p w14:paraId="04AC67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64" w:type="pct"/>
          </w:tcPr>
          <w:p w14:paraId="6517C9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84" w:type="pct"/>
          </w:tcPr>
          <w:p w14:paraId="5C9117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45476B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1DA02782" w14:textId="77777777" w:rsidTr="00A03491">
        <w:trPr>
          <w:trHeight w:val="322"/>
        </w:trPr>
        <w:tc>
          <w:tcPr>
            <w:tcW w:w="822" w:type="pct"/>
          </w:tcPr>
          <w:p w14:paraId="343647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4" w:type="pct"/>
          </w:tcPr>
          <w:p w14:paraId="215E9F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78" w:type="pct"/>
          </w:tcPr>
          <w:p w14:paraId="4615E9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51AB4D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8" w:type="pct"/>
          </w:tcPr>
          <w:p w14:paraId="33CEF9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2643AA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0CFC83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E4881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83,33</w:t>
            </w:r>
          </w:p>
        </w:tc>
        <w:tc>
          <w:tcPr>
            <w:tcW w:w="274" w:type="pct"/>
          </w:tcPr>
          <w:p w14:paraId="4E9D93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64,13</w:t>
            </w:r>
          </w:p>
        </w:tc>
        <w:tc>
          <w:tcPr>
            <w:tcW w:w="307" w:type="pct"/>
          </w:tcPr>
          <w:p w14:paraId="0E1E20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3,97</w:t>
            </w:r>
          </w:p>
        </w:tc>
        <w:tc>
          <w:tcPr>
            <w:tcW w:w="241" w:type="pct"/>
          </w:tcPr>
          <w:p w14:paraId="34D1A7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4" w:type="pct"/>
          </w:tcPr>
          <w:p w14:paraId="6A1CE4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w:t>
            </w:r>
          </w:p>
        </w:tc>
        <w:tc>
          <w:tcPr>
            <w:tcW w:w="206" w:type="pct"/>
          </w:tcPr>
          <w:p w14:paraId="716FA5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631BFB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439303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7A049A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r>
      <w:tr w:rsidR="00B25D5C" w:rsidRPr="00A828B2" w14:paraId="4EBC402F" w14:textId="77777777" w:rsidTr="00A03491">
        <w:trPr>
          <w:trHeight w:val="322"/>
        </w:trPr>
        <w:tc>
          <w:tcPr>
            <w:tcW w:w="822" w:type="pct"/>
          </w:tcPr>
          <w:p w14:paraId="24186E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им.Ф.Асянова с.Бузовьязы</w:t>
            </w:r>
          </w:p>
        </w:tc>
        <w:tc>
          <w:tcPr>
            <w:tcW w:w="274" w:type="pct"/>
          </w:tcPr>
          <w:p w14:paraId="5849BC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8" w:type="pct"/>
          </w:tcPr>
          <w:p w14:paraId="1FD635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77C573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8" w:type="pct"/>
          </w:tcPr>
          <w:p w14:paraId="6CF379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5392CD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41D295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6AE73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92,86</w:t>
            </w:r>
          </w:p>
        </w:tc>
        <w:tc>
          <w:tcPr>
            <w:tcW w:w="274" w:type="pct"/>
          </w:tcPr>
          <w:p w14:paraId="2D9FBD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67,14</w:t>
            </w:r>
          </w:p>
        </w:tc>
        <w:tc>
          <w:tcPr>
            <w:tcW w:w="307" w:type="pct"/>
          </w:tcPr>
          <w:p w14:paraId="642F03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4,07</w:t>
            </w:r>
          </w:p>
        </w:tc>
        <w:tc>
          <w:tcPr>
            <w:tcW w:w="241" w:type="pct"/>
          </w:tcPr>
          <w:p w14:paraId="7AA24F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4" w:type="pct"/>
          </w:tcPr>
          <w:p w14:paraId="3FD572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06" w:type="pct"/>
          </w:tcPr>
          <w:p w14:paraId="7A9106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28C51F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2D64AE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0A9344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1511A42D" w14:textId="77777777" w:rsidTr="00A03491">
        <w:trPr>
          <w:trHeight w:val="322"/>
        </w:trPr>
        <w:tc>
          <w:tcPr>
            <w:tcW w:w="822" w:type="pct"/>
          </w:tcPr>
          <w:p w14:paraId="26F71C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4" w:type="pct"/>
          </w:tcPr>
          <w:p w14:paraId="710565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8" w:type="pct"/>
          </w:tcPr>
          <w:p w14:paraId="7715B9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8" w:type="pct"/>
          </w:tcPr>
          <w:p w14:paraId="176DBD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67F898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46F09F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18127B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81DBB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tcPr>
          <w:p w14:paraId="47AA8E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307" w:type="pct"/>
          </w:tcPr>
          <w:p w14:paraId="751733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4,25</w:t>
            </w:r>
          </w:p>
        </w:tc>
        <w:tc>
          <w:tcPr>
            <w:tcW w:w="241" w:type="pct"/>
          </w:tcPr>
          <w:p w14:paraId="161EAB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319718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06" w:type="pct"/>
          </w:tcPr>
          <w:p w14:paraId="0C8B44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55C020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46AE17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1FDA4E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r>
      <w:tr w:rsidR="00B25D5C" w:rsidRPr="00A828B2" w14:paraId="6B9F78E1" w14:textId="77777777" w:rsidTr="00A03491">
        <w:trPr>
          <w:trHeight w:val="322"/>
        </w:trPr>
        <w:tc>
          <w:tcPr>
            <w:tcW w:w="822" w:type="pct"/>
          </w:tcPr>
          <w:p w14:paraId="60D404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4" w:type="pct"/>
          </w:tcPr>
          <w:p w14:paraId="40CDC2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30B9EF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68336E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181ADC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598B2A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4AE907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8E4A9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4" w:type="pct"/>
          </w:tcPr>
          <w:p w14:paraId="274CB0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307" w:type="pct"/>
          </w:tcPr>
          <w:p w14:paraId="441DDF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41" w:type="pct"/>
          </w:tcPr>
          <w:p w14:paraId="4900CB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E8454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06" w:type="pct"/>
          </w:tcPr>
          <w:p w14:paraId="7598E2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052D34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323E3F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1904E3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r>
      <w:tr w:rsidR="00B25D5C" w:rsidRPr="00A828B2" w14:paraId="786932BA" w14:textId="77777777" w:rsidTr="00A03491">
        <w:trPr>
          <w:trHeight w:val="322"/>
        </w:trPr>
        <w:tc>
          <w:tcPr>
            <w:tcW w:w="822" w:type="pct"/>
          </w:tcPr>
          <w:p w14:paraId="5FED34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4" w:type="pct"/>
          </w:tcPr>
          <w:p w14:paraId="2A01B1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78" w:type="pct"/>
          </w:tcPr>
          <w:p w14:paraId="1E0A70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118018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8" w:type="pct"/>
          </w:tcPr>
          <w:p w14:paraId="7A47C9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8" w:type="pct"/>
          </w:tcPr>
          <w:p w14:paraId="2EF808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7C692E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A1D14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55,56</w:t>
            </w:r>
          </w:p>
        </w:tc>
        <w:tc>
          <w:tcPr>
            <w:tcW w:w="274" w:type="pct"/>
          </w:tcPr>
          <w:p w14:paraId="789F5D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53,56</w:t>
            </w:r>
          </w:p>
        </w:tc>
        <w:tc>
          <w:tcPr>
            <w:tcW w:w="307" w:type="pct"/>
          </w:tcPr>
          <w:p w14:paraId="14C862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3,61</w:t>
            </w:r>
          </w:p>
        </w:tc>
        <w:tc>
          <w:tcPr>
            <w:tcW w:w="241" w:type="pct"/>
          </w:tcPr>
          <w:p w14:paraId="6683E9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4" w:type="pct"/>
          </w:tcPr>
          <w:p w14:paraId="6DAA83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206" w:type="pct"/>
          </w:tcPr>
          <w:p w14:paraId="418F13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28E399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3E9150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67D1D8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r>
      <w:tr w:rsidR="00B25D5C" w:rsidRPr="00A828B2" w14:paraId="428E1439" w14:textId="77777777" w:rsidTr="00A03491">
        <w:trPr>
          <w:trHeight w:val="322"/>
        </w:trPr>
        <w:tc>
          <w:tcPr>
            <w:tcW w:w="822" w:type="pct"/>
          </w:tcPr>
          <w:p w14:paraId="76CBF4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4" w:type="pct"/>
          </w:tcPr>
          <w:p w14:paraId="0980A6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278549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3F684D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1F7FCC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04E2E8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100D4B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9264F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71,43</w:t>
            </w:r>
          </w:p>
        </w:tc>
        <w:tc>
          <w:tcPr>
            <w:tcW w:w="274" w:type="pct"/>
          </w:tcPr>
          <w:p w14:paraId="7DB4DB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307" w:type="pct"/>
          </w:tcPr>
          <w:p w14:paraId="1E4B30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3,71</w:t>
            </w:r>
          </w:p>
        </w:tc>
        <w:tc>
          <w:tcPr>
            <w:tcW w:w="241" w:type="pct"/>
          </w:tcPr>
          <w:p w14:paraId="45A049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313AA5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06" w:type="pct"/>
          </w:tcPr>
          <w:p w14:paraId="31FEC7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162C1B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352BF8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72F1D5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r>
      <w:tr w:rsidR="00B25D5C" w:rsidRPr="00A828B2" w14:paraId="7CD676B2" w14:textId="77777777" w:rsidTr="00A03491">
        <w:trPr>
          <w:trHeight w:val="322"/>
        </w:trPr>
        <w:tc>
          <w:tcPr>
            <w:tcW w:w="822" w:type="pct"/>
          </w:tcPr>
          <w:p w14:paraId="5FAA95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4" w:type="pct"/>
          </w:tcPr>
          <w:p w14:paraId="2E4234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8" w:type="pct"/>
          </w:tcPr>
          <w:p w14:paraId="3CF2D6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4B0D93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8" w:type="pct"/>
          </w:tcPr>
          <w:p w14:paraId="62E5EA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296B78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1AE797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1A456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84,62</w:t>
            </w:r>
          </w:p>
        </w:tc>
        <w:tc>
          <w:tcPr>
            <w:tcW w:w="274" w:type="pct"/>
          </w:tcPr>
          <w:p w14:paraId="58887B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65,23</w:t>
            </w:r>
          </w:p>
        </w:tc>
        <w:tc>
          <w:tcPr>
            <w:tcW w:w="307" w:type="pct"/>
          </w:tcPr>
          <w:p w14:paraId="06E412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41" w:type="pct"/>
          </w:tcPr>
          <w:p w14:paraId="769A64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4" w:type="pct"/>
          </w:tcPr>
          <w:p w14:paraId="1C16EA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06" w:type="pct"/>
          </w:tcPr>
          <w:p w14:paraId="362623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70315A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4" w:type="pct"/>
          </w:tcPr>
          <w:p w14:paraId="30636B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11990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16789F83" w14:textId="77777777" w:rsidTr="00A03491">
        <w:trPr>
          <w:trHeight w:val="322"/>
        </w:trPr>
        <w:tc>
          <w:tcPr>
            <w:tcW w:w="822" w:type="pct"/>
          </w:tcPr>
          <w:p w14:paraId="4A948E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4" w:type="pct"/>
          </w:tcPr>
          <w:p w14:paraId="4035B1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66EDDD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4E5216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3E310F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7B25FB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7B1C42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63DF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1C384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71,2</w:t>
            </w:r>
          </w:p>
        </w:tc>
        <w:tc>
          <w:tcPr>
            <w:tcW w:w="307" w:type="pct"/>
          </w:tcPr>
          <w:p w14:paraId="14B615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41" w:type="pct"/>
          </w:tcPr>
          <w:p w14:paraId="2859E4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1BB25B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06" w:type="pct"/>
          </w:tcPr>
          <w:p w14:paraId="247BB9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64" w:type="pct"/>
          </w:tcPr>
          <w:p w14:paraId="3991F3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84" w:type="pct"/>
          </w:tcPr>
          <w:p w14:paraId="2F49E0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403042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r>
      <w:tr w:rsidR="00B25D5C" w:rsidRPr="00A828B2" w14:paraId="1AEA362E" w14:textId="77777777" w:rsidTr="00A03491">
        <w:trPr>
          <w:trHeight w:val="322"/>
        </w:trPr>
        <w:tc>
          <w:tcPr>
            <w:tcW w:w="822" w:type="pct"/>
          </w:tcPr>
          <w:p w14:paraId="2C8C1E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167E2A9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102</w:t>
            </w:r>
          </w:p>
        </w:tc>
        <w:tc>
          <w:tcPr>
            <w:tcW w:w="278" w:type="pct"/>
          </w:tcPr>
          <w:p w14:paraId="0134FB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8" w:type="pct"/>
          </w:tcPr>
          <w:p w14:paraId="68A93D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278" w:type="pct"/>
          </w:tcPr>
          <w:p w14:paraId="3FABFC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8" w:type="pct"/>
          </w:tcPr>
          <w:p w14:paraId="440981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3" w:type="pct"/>
          </w:tcPr>
          <w:p w14:paraId="3BA94B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8C473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78,68</w:t>
            </w:r>
          </w:p>
        </w:tc>
        <w:tc>
          <w:tcPr>
            <w:tcW w:w="274" w:type="pct"/>
          </w:tcPr>
          <w:p w14:paraId="538B46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63,36</w:t>
            </w:r>
          </w:p>
        </w:tc>
        <w:tc>
          <w:tcPr>
            <w:tcW w:w="307" w:type="pct"/>
          </w:tcPr>
          <w:p w14:paraId="211E61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3,93</w:t>
            </w:r>
          </w:p>
        </w:tc>
        <w:tc>
          <w:tcPr>
            <w:tcW w:w="241" w:type="pct"/>
          </w:tcPr>
          <w:p w14:paraId="259A89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77</w:t>
            </w:r>
          </w:p>
        </w:tc>
        <w:tc>
          <w:tcPr>
            <w:tcW w:w="274" w:type="pct"/>
          </w:tcPr>
          <w:p w14:paraId="3487BB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70,25</w:t>
            </w:r>
          </w:p>
        </w:tc>
        <w:tc>
          <w:tcPr>
            <w:tcW w:w="206" w:type="pct"/>
          </w:tcPr>
          <w:p w14:paraId="561F65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64" w:type="pct"/>
          </w:tcPr>
          <w:p w14:paraId="0D7BE9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84" w:type="pct"/>
          </w:tcPr>
          <w:p w14:paraId="65CB9E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274" w:type="pct"/>
          </w:tcPr>
          <w:p w14:paraId="4F9B7B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27,25</w:t>
            </w:r>
          </w:p>
        </w:tc>
      </w:tr>
    </w:tbl>
    <w:p w14:paraId="262D4519" w14:textId="77777777" w:rsidR="00B25D5C" w:rsidRPr="00A828B2" w:rsidRDefault="00B25D5C" w:rsidP="00D16D1F">
      <w:pPr>
        <w:spacing w:after="0" w:line="240" w:lineRule="auto"/>
        <w:contextualSpacing/>
        <w:jc w:val="center"/>
        <w:rPr>
          <w:rFonts w:ascii="Times New Roman" w:hAnsi="Times New Roman" w:cs="Times New Roman"/>
          <w:b/>
          <w:sz w:val="24"/>
          <w:szCs w:val="24"/>
        </w:rPr>
      </w:pPr>
    </w:p>
    <w:p w14:paraId="31C0A760" w14:textId="7CF5B62A"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географии в 10 кл. </w:t>
      </w:r>
    </w:p>
    <w:p w14:paraId="171C5F56"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w:t>
      </w:r>
    </w:p>
    <w:p w14:paraId="46E1D8CE" w14:textId="37FBEEF0"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118</w:t>
      </w:r>
    </w:p>
    <w:p w14:paraId="570A44ED"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84"/>
        <w:gridCol w:w="788"/>
        <w:gridCol w:w="869"/>
        <w:gridCol w:w="706"/>
        <w:gridCol w:w="869"/>
        <w:gridCol w:w="706"/>
        <w:gridCol w:w="1187"/>
        <w:gridCol w:w="789"/>
        <w:gridCol w:w="789"/>
        <w:gridCol w:w="789"/>
        <w:gridCol w:w="789"/>
        <w:gridCol w:w="789"/>
        <w:gridCol w:w="658"/>
        <w:gridCol w:w="873"/>
        <w:gridCol w:w="789"/>
        <w:gridCol w:w="786"/>
      </w:tblGrid>
      <w:tr w:rsidR="00B25D5C" w:rsidRPr="00A828B2" w14:paraId="53202827" w14:textId="77777777" w:rsidTr="008C30BD">
        <w:trPr>
          <w:trHeight w:val="323"/>
        </w:trPr>
        <w:tc>
          <w:tcPr>
            <w:tcW w:w="822" w:type="pct"/>
            <w:vMerge w:val="restart"/>
          </w:tcPr>
          <w:p w14:paraId="614722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4" w:type="pct"/>
            <w:vMerge w:val="restart"/>
          </w:tcPr>
          <w:p w14:paraId="011246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302" w:type="pct"/>
            <w:vMerge w:val="restart"/>
          </w:tcPr>
          <w:p w14:paraId="352061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46" w:type="pct"/>
            <w:vMerge w:val="restart"/>
          </w:tcPr>
          <w:p w14:paraId="3655B1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02" w:type="pct"/>
            <w:vMerge w:val="restart"/>
          </w:tcPr>
          <w:p w14:paraId="108DE6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vMerge w:val="restart"/>
          </w:tcPr>
          <w:p w14:paraId="2ED2369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11" w:type="pct"/>
            <w:vMerge w:val="restart"/>
          </w:tcPr>
          <w:p w14:paraId="51842A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566D90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445979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274" w:type="pct"/>
            <w:vMerge w:val="restart"/>
          </w:tcPr>
          <w:p w14:paraId="379D63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48" w:type="pct"/>
            <w:gridSpan w:val="2"/>
          </w:tcPr>
          <w:p w14:paraId="2BFED8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0" w:type="pct"/>
            <w:gridSpan w:val="2"/>
          </w:tcPr>
          <w:p w14:paraId="6AD100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48" w:type="pct"/>
            <w:gridSpan w:val="2"/>
          </w:tcPr>
          <w:p w14:paraId="6F16A7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B25D5C" w:rsidRPr="00A828B2" w14:paraId="29CA1730" w14:textId="77777777" w:rsidTr="008C30BD">
        <w:trPr>
          <w:trHeight w:val="322"/>
        </w:trPr>
        <w:tc>
          <w:tcPr>
            <w:tcW w:w="822" w:type="pct"/>
            <w:vMerge/>
          </w:tcPr>
          <w:p w14:paraId="13B13A0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110B306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02" w:type="pct"/>
            <w:vMerge/>
          </w:tcPr>
          <w:p w14:paraId="754C927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6" w:type="pct"/>
            <w:vMerge/>
          </w:tcPr>
          <w:p w14:paraId="159AEDA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02" w:type="pct"/>
            <w:vMerge/>
          </w:tcPr>
          <w:p w14:paraId="739B785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6" w:type="pct"/>
            <w:vMerge/>
          </w:tcPr>
          <w:p w14:paraId="2E6420D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11" w:type="pct"/>
            <w:vMerge/>
          </w:tcPr>
          <w:p w14:paraId="524D529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7B664D4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1EB0C37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7E47782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tcPr>
          <w:p w14:paraId="16D88A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0C3D2B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6" w:type="pct"/>
          </w:tcPr>
          <w:p w14:paraId="21B4A4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2A0D86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4" w:type="pct"/>
          </w:tcPr>
          <w:p w14:paraId="63F7AF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300423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24A1C9AF" w14:textId="77777777" w:rsidTr="008C30BD">
        <w:trPr>
          <w:trHeight w:val="322"/>
        </w:trPr>
        <w:tc>
          <w:tcPr>
            <w:tcW w:w="822" w:type="pct"/>
          </w:tcPr>
          <w:p w14:paraId="48E84F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МОБУ СОШ им.С.М.Чугункина с.Кармаскалы </w:t>
            </w:r>
          </w:p>
        </w:tc>
        <w:tc>
          <w:tcPr>
            <w:tcW w:w="274" w:type="pct"/>
          </w:tcPr>
          <w:p w14:paraId="1338EB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302" w:type="pct"/>
          </w:tcPr>
          <w:p w14:paraId="099DB3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tcPr>
          <w:p w14:paraId="01EBD4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302" w:type="pct"/>
          </w:tcPr>
          <w:p w14:paraId="4F54F0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46" w:type="pct"/>
          </w:tcPr>
          <w:p w14:paraId="08A4CF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35B41C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9C640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4" w:type="pct"/>
          </w:tcPr>
          <w:p w14:paraId="25944D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4" w:type="pct"/>
          </w:tcPr>
          <w:p w14:paraId="456932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4" w:type="pct"/>
          </w:tcPr>
          <w:p w14:paraId="6FB485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7B6CF9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13,3</w:t>
            </w:r>
          </w:p>
        </w:tc>
        <w:tc>
          <w:tcPr>
            <w:tcW w:w="206" w:type="pct"/>
          </w:tcPr>
          <w:p w14:paraId="1EB836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4" w:type="pct"/>
          </w:tcPr>
          <w:p w14:paraId="1C1048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74" w:type="pct"/>
          </w:tcPr>
          <w:p w14:paraId="37B3D1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087FA9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w:t>
            </w:r>
          </w:p>
        </w:tc>
      </w:tr>
      <w:tr w:rsidR="00B25D5C" w:rsidRPr="00A828B2" w14:paraId="030535DD" w14:textId="77777777" w:rsidTr="008C30BD">
        <w:trPr>
          <w:trHeight w:val="322"/>
        </w:trPr>
        <w:tc>
          <w:tcPr>
            <w:tcW w:w="822" w:type="pct"/>
          </w:tcPr>
          <w:p w14:paraId="6DC2F8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4" w:type="pct"/>
          </w:tcPr>
          <w:p w14:paraId="6BC3E3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302" w:type="pct"/>
          </w:tcPr>
          <w:p w14:paraId="54F2C4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46" w:type="pct"/>
          </w:tcPr>
          <w:p w14:paraId="00700F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302" w:type="pct"/>
          </w:tcPr>
          <w:p w14:paraId="660A5F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tcPr>
          <w:p w14:paraId="370E7A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418D24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EBCC6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92,36</w:t>
            </w:r>
          </w:p>
        </w:tc>
        <w:tc>
          <w:tcPr>
            <w:tcW w:w="274" w:type="pct"/>
          </w:tcPr>
          <w:p w14:paraId="0B15B5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66,46</w:t>
            </w:r>
          </w:p>
        </w:tc>
        <w:tc>
          <w:tcPr>
            <w:tcW w:w="274" w:type="pct"/>
          </w:tcPr>
          <w:p w14:paraId="5ADC9D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4,05</w:t>
            </w:r>
          </w:p>
        </w:tc>
        <w:tc>
          <w:tcPr>
            <w:tcW w:w="274" w:type="pct"/>
          </w:tcPr>
          <w:p w14:paraId="5C83341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74" w:type="pct"/>
          </w:tcPr>
          <w:p w14:paraId="3071AA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46,15</w:t>
            </w:r>
          </w:p>
        </w:tc>
        <w:tc>
          <w:tcPr>
            <w:tcW w:w="206" w:type="pct"/>
          </w:tcPr>
          <w:p w14:paraId="139387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74" w:type="pct"/>
          </w:tcPr>
          <w:p w14:paraId="1DC07B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43,58</w:t>
            </w:r>
          </w:p>
        </w:tc>
        <w:tc>
          <w:tcPr>
            <w:tcW w:w="274" w:type="pct"/>
          </w:tcPr>
          <w:p w14:paraId="7C6021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0EEF07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10,25</w:t>
            </w:r>
          </w:p>
        </w:tc>
      </w:tr>
      <w:tr w:rsidR="00B25D5C" w:rsidRPr="00A828B2" w14:paraId="7A8DEE51" w14:textId="77777777" w:rsidTr="008C30BD">
        <w:trPr>
          <w:trHeight w:val="322"/>
        </w:trPr>
        <w:tc>
          <w:tcPr>
            <w:tcW w:w="822" w:type="pct"/>
          </w:tcPr>
          <w:p w14:paraId="79F008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4" w:type="pct"/>
          </w:tcPr>
          <w:p w14:paraId="0882C6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302" w:type="pct"/>
          </w:tcPr>
          <w:p w14:paraId="1BFBAA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46" w:type="pct"/>
          </w:tcPr>
          <w:p w14:paraId="20DA7D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302" w:type="pct"/>
          </w:tcPr>
          <w:p w14:paraId="791DCF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tcPr>
          <w:p w14:paraId="07B8E7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5B99BE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42A96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89,66</w:t>
            </w:r>
          </w:p>
        </w:tc>
        <w:tc>
          <w:tcPr>
            <w:tcW w:w="274" w:type="pct"/>
          </w:tcPr>
          <w:p w14:paraId="60D18E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68,55</w:t>
            </w:r>
          </w:p>
        </w:tc>
        <w:tc>
          <w:tcPr>
            <w:tcW w:w="274" w:type="pct"/>
          </w:tcPr>
          <w:p w14:paraId="624838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74" w:type="pct"/>
          </w:tcPr>
          <w:p w14:paraId="079F07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4" w:type="pct"/>
          </w:tcPr>
          <w:p w14:paraId="7AFF44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41,37</w:t>
            </w:r>
          </w:p>
        </w:tc>
        <w:tc>
          <w:tcPr>
            <w:tcW w:w="206" w:type="pct"/>
          </w:tcPr>
          <w:p w14:paraId="2DE14D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74" w:type="pct"/>
          </w:tcPr>
          <w:p w14:paraId="376738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58,62</w:t>
            </w:r>
          </w:p>
        </w:tc>
        <w:tc>
          <w:tcPr>
            <w:tcW w:w="274" w:type="pct"/>
          </w:tcPr>
          <w:p w14:paraId="0DDD99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0964C9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2DB89F38" w14:textId="77777777" w:rsidTr="008C30BD">
        <w:trPr>
          <w:trHeight w:val="322"/>
        </w:trPr>
        <w:tc>
          <w:tcPr>
            <w:tcW w:w="822" w:type="pct"/>
          </w:tcPr>
          <w:p w14:paraId="31FC8B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им.Ф.Асянова с.Бузовьязы</w:t>
            </w:r>
          </w:p>
        </w:tc>
        <w:tc>
          <w:tcPr>
            <w:tcW w:w="274" w:type="pct"/>
          </w:tcPr>
          <w:p w14:paraId="4070E0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302" w:type="pct"/>
          </w:tcPr>
          <w:p w14:paraId="455AAA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tcPr>
          <w:p w14:paraId="4246A6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302" w:type="pct"/>
          </w:tcPr>
          <w:p w14:paraId="2B669C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46" w:type="pct"/>
          </w:tcPr>
          <w:p w14:paraId="1A988E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69A27D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9C52B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69,23</w:t>
            </w:r>
          </w:p>
        </w:tc>
        <w:tc>
          <w:tcPr>
            <w:tcW w:w="274" w:type="pct"/>
          </w:tcPr>
          <w:p w14:paraId="3C29C2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63,69</w:t>
            </w:r>
          </w:p>
        </w:tc>
        <w:tc>
          <w:tcPr>
            <w:tcW w:w="274" w:type="pct"/>
          </w:tcPr>
          <w:p w14:paraId="2923E1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3,92</w:t>
            </w:r>
          </w:p>
        </w:tc>
        <w:tc>
          <w:tcPr>
            <w:tcW w:w="274" w:type="pct"/>
          </w:tcPr>
          <w:p w14:paraId="609C7A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6E07241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15,38</w:t>
            </w:r>
          </w:p>
        </w:tc>
        <w:tc>
          <w:tcPr>
            <w:tcW w:w="206" w:type="pct"/>
          </w:tcPr>
          <w:p w14:paraId="22FFDB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4C8335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84,61</w:t>
            </w:r>
          </w:p>
        </w:tc>
        <w:tc>
          <w:tcPr>
            <w:tcW w:w="274" w:type="pct"/>
          </w:tcPr>
          <w:p w14:paraId="60B3B6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96048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0D2BE8F2" w14:textId="77777777" w:rsidTr="008C30BD">
        <w:trPr>
          <w:trHeight w:val="435"/>
        </w:trPr>
        <w:tc>
          <w:tcPr>
            <w:tcW w:w="822" w:type="pct"/>
          </w:tcPr>
          <w:p w14:paraId="1EC0FD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274" w:type="pct"/>
          </w:tcPr>
          <w:p w14:paraId="6CC1C0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302" w:type="pct"/>
          </w:tcPr>
          <w:p w14:paraId="6001AB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46" w:type="pct"/>
          </w:tcPr>
          <w:p w14:paraId="3B1BAF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302" w:type="pct"/>
          </w:tcPr>
          <w:p w14:paraId="30174F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46" w:type="pct"/>
          </w:tcPr>
          <w:p w14:paraId="095B64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12229E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5147E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w:t>
            </w:r>
          </w:p>
        </w:tc>
        <w:tc>
          <w:tcPr>
            <w:tcW w:w="274" w:type="pct"/>
          </w:tcPr>
          <w:p w14:paraId="0E4AC0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59,6</w:t>
            </w:r>
          </w:p>
        </w:tc>
        <w:tc>
          <w:tcPr>
            <w:tcW w:w="274" w:type="pct"/>
          </w:tcPr>
          <w:p w14:paraId="64C408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4" w:type="pct"/>
          </w:tcPr>
          <w:p w14:paraId="4F75FC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7C6CED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6" w:type="pct"/>
          </w:tcPr>
          <w:p w14:paraId="79DDF6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534BF5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241CD0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007E6D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1BF13A21" w14:textId="77777777" w:rsidTr="008C30BD">
        <w:trPr>
          <w:trHeight w:val="322"/>
        </w:trPr>
        <w:tc>
          <w:tcPr>
            <w:tcW w:w="822" w:type="pct"/>
          </w:tcPr>
          <w:p w14:paraId="68943A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4" w:type="pct"/>
          </w:tcPr>
          <w:p w14:paraId="199025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302" w:type="pct"/>
          </w:tcPr>
          <w:p w14:paraId="49EEAB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tcPr>
          <w:p w14:paraId="644589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02" w:type="pct"/>
          </w:tcPr>
          <w:p w14:paraId="5AAA39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46" w:type="pct"/>
          </w:tcPr>
          <w:p w14:paraId="4F73DD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11" w:type="pct"/>
          </w:tcPr>
          <w:p w14:paraId="2AF5B8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92,86</w:t>
            </w:r>
          </w:p>
        </w:tc>
        <w:tc>
          <w:tcPr>
            <w:tcW w:w="274" w:type="pct"/>
          </w:tcPr>
          <w:p w14:paraId="2FB35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0DA76D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48,57</w:t>
            </w:r>
          </w:p>
        </w:tc>
        <w:tc>
          <w:tcPr>
            <w:tcW w:w="274" w:type="pct"/>
          </w:tcPr>
          <w:p w14:paraId="6B25C5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3,43</w:t>
            </w:r>
          </w:p>
        </w:tc>
        <w:tc>
          <w:tcPr>
            <w:tcW w:w="274" w:type="pct"/>
          </w:tcPr>
          <w:p w14:paraId="230679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4A68E5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57,14</w:t>
            </w:r>
          </w:p>
        </w:tc>
        <w:tc>
          <w:tcPr>
            <w:tcW w:w="206" w:type="pct"/>
          </w:tcPr>
          <w:p w14:paraId="353482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4" w:type="pct"/>
          </w:tcPr>
          <w:p w14:paraId="3A83D3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42,85</w:t>
            </w:r>
          </w:p>
        </w:tc>
        <w:tc>
          <w:tcPr>
            <w:tcW w:w="274" w:type="pct"/>
          </w:tcPr>
          <w:p w14:paraId="6E4534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FEAC0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2D0EDEEB" w14:textId="77777777" w:rsidTr="008C30BD">
        <w:trPr>
          <w:trHeight w:val="322"/>
        </w:trPr>
        <w:tc>
          <w:tcPr>
            <w:tcW w:w="822" w:type="pct"/>
          </w:tcPr>
          <w:p w14:paraId="104FB6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4" w:type="pct"/>
          </w:tcPr>
          <w:p w14:paraId="5D1023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02" w:type="pct"/>
          </w:tcPr>
          <w:p w14:paraId="4F40D6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tcPr>
          <w:p w14:paraId="0560C5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02" w:type="pct"/>
          </w:tcPr>
          <w:p w14:paraId="6C8C81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tcPr>
          <w:p w14:paraId="656203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7C33A0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3A2E4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B1705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274" w:type="pct"/>
          </w:tcPr>
          <w:p w14:paraId="3D382A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2EBC72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0E768D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06" w:type="pct"/>
          </w:tcPr>
          <w:p w14:paraId="751CB2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6908A1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4" w:type="pct"/>
          </w:tcPr>
          <w:p w14:paraId="0B3464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3F22F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56E824CC" w14:textId="77777777" w:rsidTr="008C30BD">
        <w:trPr>
          <w:trHeight w:val="322"/>
        </w:trPr>
        <w:tc>
          <w:tcPr>
            <w:tcW w:w="822" w:type="pct"/>
          </w:tcPr>
          <w:p w14:paraId="2E8AAD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4" w:type="pct"/>
          </w:tcPr>
          <w:p w14:paraId="193934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302" w:type="pct"/>
          </w:tcPr>
          <w:p w14:paraId="42A326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46" w:type="pct"/>
          </w:tcPr>
          <w:p w14:paraId="07F786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302" w:type="pct"/>
          </w:tcPr>
          <w:p w14:paraId="3DE09B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46" w:type="pct"/>
          </w:tcPr>
          <w:p w14:paraId="6CB24B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0F1239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923C29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72,73</w:t>
            </w:r>
          </w:p>
        </w:tc>
        <w:tc>
          <w:tcPr>
            <w:tcW w:w="274" w:type="pct"/>
          </w:tcPr>
          <w:p w14:paraId="7BED52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64,55</w:t>
            </w:r>
          </w:p>
        </w:tc>
        <w:tc>
          <w:tcPr>
            <w:tcW w:w="274" w:type="pct"/>
          </w:tcPr>
          <w:p w14:paraId="5A8BA0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3,95</w:t>
            </w:r>
          </w:p>
        </w:tc>
        <w:tc>
          <w:tcPr>
            <w:tcW w:w="274" w:type="pct"/>
          </w:tcPr>
          <w:p w14:paraId="398733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12CF21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6" w:type="pct"/>
          </w:tcPr>
          <w:p w14:paraId="2F41EC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4" w:type="pct"/>
          </w:tcPr>
          <w:p w14:paraId="0F0785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95,45</w:t>
            </w:r>
          </w:p>
        </w:tc>
        <w:tc>
          <w:tcPr>
            <w:tcW w:w="274" w:type="pct"/>
          </w:tcPr>
          <w:p w14:paraId="2E9C66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41222B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4,54</w:t>
            </w:r>
          </w:p>
        </w:tc>
      </w:tr>
      <w:tr w:rsidR="00B25D5C" w:rsidRPr="00A828B2" w14:paraId="1F948721" w14:textId="77777777" w:rsidTr="008C30BD">
        <w:trPr>
          <w:trHeight w:val="322"/>
        </w:trPr>
        <w:tc>
          <w:tcPr>
            <w:tcW w:w="822" w:type="pct"/>
          </w:tcPr>
          <w:p w14:paraId="22D895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4" w:type="pct"/>
          </w:tcPr>
          <w:p w14:paraId="69DEDA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302" w:type="pct"/>
            <w:shd w:val="clear" w:color="auto" w:fill="auto"/>
          </w:tcPr>
          <w:p w14:paraId="256B78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46" w:type="pct"/>
            <w:shd w:val="clear" w:color="auto" w:fill="auto"/>
          </w:tcPr>
          <w:p w14:paraId="27033C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02" w:type="pct"/>
            <w:shd w:val="clear" w:color="auto" w:fill="auto"/>
          </w:tcPr>
          <w:p w14:paraId="423D9E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shd w:val="clear" w:color="auto" w:fill="auto"/>
          </w:tcPr>
          <w:p w14:paraId="50F6D3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shd w:val="clear" w:color="auto" w:fill="auto"/>
          </w:tcPr>
          <w:p w14:paraId="281C62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shd w:val="clear" w:color="auto" w:fill="auto"/>
          </w:tcPr>
          <w:p w14:paraId="6402D2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shd w:val="clear" w:color="auto" w:fill="auto"/>
          </w:tcPr>
          <w:p w14:paraId="5B554D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68,5</w:t>
            </w:r>
          </w:p>
        </w:tc>
        <w:tc>
          <w:tcPr>
            <w:tcW w:w="274" w:type="pct"/>
            <w:shd w:val="clear" w:color="auto" w:fill="auto"/>
          </w:tcPr>
          <w:p w14:paraId="727920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4,13</w:t>
            </w:r>
          </w:p>
        </w:tc>
        <w:tc>
          <w:tcPr>
            <w:tcW w:w="274" w:type="pct"/>
            <w:shd w:val="clear" w:color="auto" w:fill="auto"/>
          </w:tcPr>
          <w:p w14:paraId="2BEED3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4" w:type="pct"/>
            <w:shd w:val="clear" w:color="auto" w:fill="auto"/>
          </w:tcPr>
          <w:p w14:paraId="042ACF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06" w:type="pct"/>
            <w:shd w:val="clear" w:color="auto" w:fill="auto"/>
          </w:tcPr>
          <w:p w14:paraId="795DF9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shd w:val="clear" w:color="auto" w:fill="auto"/>
          </w:tcPr>
          <w:p w14:paraId="254264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4" w:type="pct"/>
            <w:shd w:val="clear" w:color="auto" w:fill="auto"/>
          </w:tcPr>
          <w:p w14:paraId="7F0B27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shd w:val="clear" w:color="auto" w:fill="auto"/>
          </w:tcPr>
          <w:p w14:paraId="69E55F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F255229" w14:textId="77777777" w:rsidTr="008C30BD">
        <w:trPr>
          <w:trHeight w:val="322"/>
        </w:trPr>
        <w:tc>
          <w:tcPr>
            <w:tcW w:w="822" w:type="pct"/>
          </w:tcPr>
          <w:p w14:paraId="2010CC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4" w:type="pct"/>
          </w:tcPr>
          <w:p w14:paraId="3F8486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02" w:type="pct"/>
            <w:shd w:val="clear" w:color="auto" w:fill="auto"/>
          </w:tcPr>
          <w:p w14:paraId="5A2512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46" w:type="pct"/>
            <w:shd w:val="clear" w:color="auto" w:fill="auto"/>
          </w:tcPr>
          <w:p w14:paraId="5B3C21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02" w:type="pct"/>
            <w:shd w:val="clear" w:color="auto" w:fill="auto"/>
          </w:tcPr>
          <w:p w14:paraId="2CEFBC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46" w:type="pct"/>
            <w:shd w:val="clear" w:color="auto" w:fill="auto"/>
          </w:tcPr>
          <w:p w14:paraId="0414B9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shd w:val="clear" w:color="auto" w:fill="auto"/>
          </w:tcPr>
          <w:p w14:paraId="2A0D6D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shd w:val="clear" w:color="auto" w:fill="auto"/>
          </w:tcPr>
          <w:p w14:paraId="6039AE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71,43</w:t>
            </w:r>
          </w:p>
        </w:tc>
        <w:tc>
          <w:tcPr>
            <w:tcW w:w="274" w:type="pct"/>
            <w:shd w:val="clear" w:color="auto" w:fill="auto"/>
          </w:tcPr>
          <w:p w14:paraId="1FE1C5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66,29</w:t>
            </w:r>
          </w:p>
        </w:tc>
        <w:tc>
          <w:tcPr>
            <w:tcW w:w="274" w:type="pct"/>
            <w:shd w:val="clear" w:color="auto" w:fill="auto"/>
          </w:tcPr>
          <w:p w14:paraId="3360AD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shd w:val="clear" w:color="auto" w:fill="auto"/>
          </w:tcPr>
          <w:p w14:paraId="1EDC01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shd w:val="clear" w:color="auto" w:fill="auto"/>
          </w:tcPr>
          <w:p w14:paraId="794397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57,14</w:t>
            </w:r>
          </w:p>
        </w:tc>
        <w:tc>
          <w:tcPr>
            <w:tcW w:w="206" w:type="pct"/>
            <w:shd w:val="clear" w:color="auto" w:fill="auto"/>
          </w:tcPr>
          <w:p w14:paraId="3118DE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shd w:val="clear" w:color="auto" w:fill="auto"/>
          </w:tcPr>
          <w:p w14:paraId="220E41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42,85</w:t>
            </w:r>
          </w:p>
        </w:tc>
        <w:tc>
          <w:tcPr>
            <w:tcW w:w="274" w:type="pct"/>
            <w:shd w:val="clear" w:color="auto" w:fill="auto"/>
          </w:tcPr>
          <w:p w14:paraId="17F676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shd w:val="clear" w:color="auto" w:fill="auto"/>
          </w:tcPr>
          <w:p w14:paraId="653F0E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7C0DE4EA" w14:textId="77777777" w:rsidTr="008C30BD">
        <w:trPr>
          <w:trHeight w:val="322"/>
        </w:trPr>
        <w:tc>
          <w:tcPr>
            <w:tcW w:w="822" w:type="pct"/>
          </w:tcPr>
          <w:p w14:paraId="15CDBF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4" w:type="pct"/>
          </w:tcPr>
          <w:p w14:paraId="112AB6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302" w:type="pct"/>
            <w:shd w:val="clear" w:color="auto" w:fill="auto"/>
          </w:tcPr>
          <w:p w14:paraId="2EA902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46" w:type="pct"/>
            <w:shd w:val="clear" w:color="auto" w:fill="auto"/>
          </w:tcPr>
          <w:p w14:paraId="24D0ED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302" w:type="pct"/>
            <w:shd w:val="clear" w:color="auto" w:fill="auto"/>
          </w:tcPr>
          <w:p w14:paraId="7E2D24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46" w:type="pct"/>
            <w:shd w:val="clear" w:color="auto" w:fill="auto"/>
          </w:tcPr>
          <w:p w14:paraId="24EF67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shd w:val="clear" w:color="auto" w:fill="auto"/>
          </w:tcPr>
          <w:p w14:paraId="0F504E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shd w:val="clear" w:color="auto" w:fill="auto"/>
          </w:tcPr>
          <w:p w14:paraId="16F2F2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92,86</w:t>
            </w:r>
          </w:p>
        </w:tc>
        <w:tc>
          <w:tcPr>
            <w:tcW w:w="274" w:type="pct"/>
            <w:shd w:val="clear" w:color="auto" w:fill="auto"/>
          </w:tcPr>
          <w:p w14:paraId="014A90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82,57</w:t>
            </w:r>
          </w:p>
        </w:tc>
        <w:tc>
          <w:tcPr>
            <w:tcW w:w="274" w:type="pct"/>
            <w:shd w:val="clear" w:color="auto" w:fill="auto"/>
          </w:tcPr>
          <w:p w14:paraId="248F5C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274" w:type="pct"/>
            <w:shd w:val="clear" w:color="auto" w:fill="auto"/>
          </w:tcPr>
          <w:p w14:paraId="2ACA41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shd w:val="clear" w:color="auto" w:fill="auto"/>
          </w:tcPr>
          <w:p w14:paraId="2C4EF3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6" w:type="pct"/>
            <w:shd w:val="clear" w:color="auto" w:fill="auto"/>
          </w:tcPr>
          <w:p w14:paraId="6BD5D2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shd w:val="clear" w:color="auto" w:fill="auto"/>
          </w:tcPr>
          <w:p w14:paraId="04E6F9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78,57</w:t>
            </w:r>
          </w:p>
        </w:tc>
        <w:tc>
          <w:tcPr>
            <w:tcW w:w="274" w:type="pct"/>
            <w:shd w:val="clear" w:color="auto" w:fill="auto"/>
          </w:tcPr>
          <w:p w14:paraId="2BF000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shd w:val="clear" w:color="auto" w:fill="auto"/>
          </w:tcPr>
          <w:p w14:paraId="315745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21,42</w:t>
            </w:r>
          </w:p>
        </w:tc>
      </w:tr>
      <w:tr w:rsidR="00B25D5C" w:rsidRPr="00A828B2" w14:paraId="4CE39386" w14:textId="77777777" w:rsidTr="008C30BD">
        <w:trPr>
          <w:trHeight w:val="322"/>
        </w:trPr>
        <w:tc>
          <w:tcPr>
            <w:tcW w:w="822" w:type="pct"/>
          </w:tcPr>
          <w:p w14:paraId="3C13F2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74" w:type="pct"/>
          </w:tcPr>
          <w:p w14:paraId="643E63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02" w:type="pct"/>
            <w:shd w:val="clear" w:color="auto" w:fill="auto"/>
          </w:tcPr>
          <w:p w14:paraId="488BF1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shd w:val="clear" w:color="auto" w:fill="auto"/>
          </w:tcPr>
          <w:p w14:paraId="3BB718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02" w:type="pct"/>
            <w:shd w:val="clear" w:color="auto" w:fill="auto"/>
          </w:tcPr>
          <w:p w14:paraId="7A3CB4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46" w:type="pct"/>
            <w:shd w:val="clear" w:color="auto" w:fill="auto"/>
          </w:tcPr>
          <w:p w14:paraId="05EA06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shd w:val="clear" w:color="auto" w:fill="auto"/>
          </w:tcPr>
          <w:p w14:paraId="7E1425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shd w:val="clear" w:color="auto" w:fill="auto"/>
          </w:tcPr>
          <w:p w14:paraId="65E860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4" w:type="pct"/>
            <w:shd w:val="clear" w:color="auto" w:fill="auto"/>
          </w:tcPr>
          <w:p w14:paraId="1EC730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274" w:type="pct"/>
            <w:shd w:val="clear" w:color="auto" w:fill="auto"/>
          </w:tcPr>
          <w:p w14:paraId="5A9A8E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74" w:type="pct"/>
            <w:shd w:val="clear" w:color="auto" w:fill="auto"/>
          </w:tcPr>
          <w:p w14:paraId="764F61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shd w:val="clear" w:color="auto" w:fill="auto"/>
          </w:tcPr>
          <w:p w14:paraId="5E50AD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6" w:type="pct"/>
            <w:shd w:val="clear" w:color="auto" w:fill="auto"/>
          </w:tcPr>
          <w:p w14:paraId="58174F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shd w:val="clear" w:color="auto" w:fill="auto"/>
          </w:tcPr>
          <w:p w14:paraId="113EB6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4" w:type="pct"/>
            <w:shd w:val="clear" w:color="auto" w:fill="auto"/>
          </w:tcPr>
          <w:p w14:paraId="2DDDBE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shd w:val="clear" w:color="auto" w:fill="auto"/>
          </w:tcPr>
          <w:p w14:paraId="2EE2C6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2405CFEB" w14:textId="77777777" w:rsidTr="008C30BD">
        <w:trPr>
          <w:trHeight w:val="322"/>
        </w:trPr>
        <w:tc>
          <w:tcPr>
            <w:tcW w:w="822" w:type="pct"/>
          </w:tcPr>
          <w:p w14:paraId="519F57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4" w:type="pct"/>
          </w:tcPr>
          <w:p w14:paraId="68EE3D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02" w:type="pct"/>
          </w:tcPr>
          <w:p w14:paraId="16BA0E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6" w:type="pct"/>
          </w:tcPr>
          <w:p w14:paraId="7AC544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02" w:type="pct"/>
          </w:tcPr>
          <w:p w14:paraId="7CE85A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46" w:type="pct"/>
          </w:tcPr>
          <w:p w14:paraId="78DADB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7F2D76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E1D2C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1052EB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582EE8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74" w:type="pct"/>
          </w:tcPr>
          <w:p w14:paraId="1A8D17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1D7FC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06" w:type="pct"/>
          </w:tcPr>
          <w:p w14:paraId="460EF2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468A5E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45520D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7D0E5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C8AD673" w14:textId="77777777" w:rsidTr="008C30BD">
        <w:trPr>
          <w:trHeight w:val="322"/>
        </w:trPr>
        <w:tc>
          <w:tcPr>
            <w:tcW w:w="822" w:type="pct"/>
          </w:tcPr>
          <w:p w14:paraId="0E0625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1CC7D3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190</w:t>
            </w:r>
          </w:p>
        </w:tc>
        <w:tc>
          <w:tcPr>
            <w:tcW w:w="302" w:type="pct"/>
          </w:tcPr>
          <w:p w14:paraId="38F9E6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46" w:type="pct"/>
          </w:tcPr>
          <w:p w14:paraId="66166C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113</w:t>
            </w:r>
          </w:p>
        </w:tc>
        <w:tc>
          <w:tcPr>
            <w:tcW w:w="302" w:type="pct"/>
          </w:tcPr>
          <w:p w14:paraId="0545BF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46" w:type="pct"/>
          </w:tcPr>
          <w:p w14:paraId="5FC809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11" w:type="pct"/>
          </w:tcPr>
          <w:p w14:paraId="183151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99,45</w:t>
            </w:r>
          </w:p>
        </w:tc>
        <w:tc>
          <w:tcPr>
            <w:tcW w:w="274" w:type="pct"/>
          </w:tcPr>
          <w:p w14:paraId="37076F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75,38</w:t>
            </w:r>
          </w:p>
        </w:tc>
        <w:tc>
          <w:tcPr>
            <w:tcW w:w="274" w:type="pct"/>
          </w:tcPr>
          <w:p w14:paraId="3359CE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62,88</w:t>
            </w:r>
          </w:p>
        </w:tc>
        <w:tc>
          <w:tcPr>
            <w:tcW w:w="274" w:type="pct"/>
          </w:tcPr>
          <w:p w14:paraId="17536D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3,91</w:t>
            </w:r>
          </w:p>
        </w:tc>
        <w:tc>
          <w:tcPr>
            <w:tcW w:w="274" w:type="pct"/>
          </w:tcPr>
          <w:p w14:paraId="7693E4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74" w:type="pct"/>
          </w:tcPr>
          <w:p w14:paraId="22AF2D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43,34</w:t>
            </w:r>
          </w:p>
        </w:tc>
        <w:tc>
          <w:tcPr>
            <w:tcW w:w="206" w:type="pct"/>
          </w:tcPr>
          <w:p w14:paraId="3564C9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113</w:t>
            </w:r>
          </w:p>
        </w:tc>
        <w:tc>
          <w:tcPr>
            <w:tcW w:w="274" w:type="pct"/>
          </w:tcPr>
          <w:p w14:paraId="768C54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53,34</w:t>
            </w:r>
          </w:p>
        </w:tc>
        <w:tc>
          <w:tcPr>
            <w:tcW w:w="274" w:type="pct"/>
          </w:tcPr>
          <w:p w14:paraId="00A24D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4" w:type="pct"/>
          </w:tcPr>
          <w:p w14:paraId="6D8CC5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3,29</w:t>
            </w:r>
          </w:p>
        </w:tc>
      </w:tr>
    </w:tbl>
    <w:p w14:paraId="0551E9A6" w14:textId="77777777" w:rsidR="00B25D5C" w:rsidRPr="00A828B2" w:rsidRDefault="00B25D5C" w:rsidP="00D16D1F">
      <w:pPr>
        <w:spacing w:after="0" w:line="240" w:lineRule="auto"/>
        <w:contextualSpacing/>
        <w:rPr>
          <w:rFonts w:ascii="Times New Roman" w:hAnsi="Times New Roman" w:cs="Times New Roman"/>
          <w:b/>
          <w:sz w:val="24"/>
          <w:szCs w:val="24"/>
        </w:rPr>
      </w:pPr>
    </w:p>
    <w:p w14:paraId="327D400D" w14:textId="795A542D"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географии в 11 кл. </w:t>
      </w:r>
    </w:p>
    <w:p w14:paraId="54DBE76E" w14:textId="134A5110" w:rsidR="00F71E36" w:rsidRPr="00A828B2" w:rsidRDefault="00F71E36" w:rsidP="00D16D1F">
      <w:pPr>
        <w:spacing w:after="0" w:line="240" w:lineRule="auto"/>
        <w:contextualSpacing/>
        <w:jc w:val="center"/>
        <w:rPr>
          <w:rFonts w:ascii="Times New Roman" w:hAnsi="Times New Roman" w:cs="Times New Roman"/>
          <w:b/>
          <w:sz w:val="24"/>
          <w:szCs w:val="24"/>
        </w:rPr>
      </w:pPr>
    </w:p>
    <w:p w14:paraId="25148E15" w14:textId="015FE6F8"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119</w:t>
      </w:r>
    </w:p>
    <w:p w14:paraId="0A0EF5C9" w14:textId="77777777" w:rsidR="00B25D5C" w:rsidRPr="00A828B2" w:rsidRDefault="00B25D5C"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72"/>
        <w:gridCol w:w="785"/>
        <w:gridCol w:w="843"/>
        <w:gridCol w:w="724"/>
        <w:gridCol w:w="843"/>
        <w:gridCol w:w="724"/>
        <w:gridCol w:w="1181"/>
        <w:gridCol w:w="785"/>
        <w:gridCol w:w="785"/>
        <w:gridCol w:w="785"/>
        <w:gridCol w:w="785"/>
        <w:gridCol w:w="785"/>
        <w:gridCol w:w="657"/>
        <w:gridCol w:w="874"/>
        <w:gridCol w:w="785"/>
        <w:gridCol w:w="847"/>
      </w:tblGrid>
      <w:tr w:rsidR="00B25D5C" w:rsidRPr="00A828B2" w14:paraId="0FEECDE1" w14:textId="77777777" w:rsidTr="008C30BD">
        <w:trPr>
          <w:trHeight w:val="323"/>
        </w:trPr>
        <w:tc>
          <w:tcPr>
            <w:tcW w:w="818" w:type="pct"/>
            <w:vMerge w:val="restart"/>
          </w:tcPr>
          <w:p w14:paraId="7AF7E9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3" w:type="pct"/>
            <w:vMerge w:val="restart"/>
          </w:tcPr>
          <w:p w14:paraId="13BDFB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93" w:type="pct"/>
            <w:vMerge w:val="restart"/>
          </w:tcPr>
          <w:p w14:paraId="7A59BC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52" w:type="pct"/>
            <w:vMerge w:val="restart"/>
          </w:tcPr>
          <w:p w14:paraId="5FAE9F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3" w:type="pct"/>
            <w:vMerge w:val="restart"/>
          </w:tcPr>
          <w:p w14:paraId="493B4C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2" w:type="pct"/>
            <w:vMerge w:val="restart"/>
          </w:tcPr>
          <w:p w14:paraId="02F863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09" w:type="pct"/>
            <w:vMerge w:val="restart"/>
          </w:tcPr>
          <w:p w14:paraId="0E1023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3" w:type="pct"/>
            <w:vMerge w:val="restart"/>
          </w:tcPr>
          <w:p w14:paraId="1C408B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3" w:type="pct"/>
            <w:vMerge w:val="restart"/>
          </w:tcPr>
          <w:p w14:paraId="732EFD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273" w:type="pct"/>
            <w:vMerge w:val="restart"/>
          </w:tcPr>
          <w:p w14:paraId="6CC495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45" w:type="pct"/>
            <w:gridSpan w:val="2"/>
          </w:tcPr>
          <w:p w14:paraId="4C9EA6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77" w:type="pct"/>
            <w:gridSpan w:val="2"/>
          </w:tcPr>
          <w:p w14:paraId="7D53EB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71" w:type="pct"/>
            <w:gridSpan w:val="2"/>
          </w:tcPr>
          <w:p w14:paraId="178622B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B25D5C" w:rsidRPr="00A828B2" w14:paraId="6AFF9375" w14:textId="77777777" w:rsidTr="008C30BD">
        <w:trPr>
          <w:trHeight w:val="322"/>
        </w:trPr>
        <w:tc>
          <w:tcPr>
            <w:tcW w:w="818" w:type="pct"/>
            <w:vMerge/>
          </w:tcPr>
          <w:p w14:paraId="575CECD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3" w:type="pct"/>
            <w:vMerge/>
          </w:tcPr>
          <w:p w14:paraId="22F674C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3" w:type="pct"/>
            <w:vMerge/>
          </w:tcPr>
          <w:p w14:paraId="63EAE87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52" w:type="pct"/>
            <w:vMerge/>
          </w:tcPr>
          <w:p w14:paraId="45E5AFF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3" w:type="pct"/>
            <w:vMerge/>
          </w:tcPr>
          <w:p w14:paraId="179D800A"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52" w:type="pct"/>
            <w:vMerge/>
          </w:tcPr>
          <w:p w14:paraId="1045AE2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09" w:type="pct"/>
            <w:vMerge/>
          </w:tcPr>
          <w:p w14:paraId="5C37536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3" w:type="pct"/>
            <w:vMerge/>
          </w:tcPr>
          <w:p w14:paraId="51868D1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3" w:type="pct"/>
            <w:vMerge/>
          </w:tcPr>
          <w:p w14:paraId="31DEEDC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3" w:type="pct"/>
            <w:vMerge/>
          </w:tcPr>
          <w:p w14:paraId="5054463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3" w:type="pct"/>
          </w:tcPr>
          <w:p w14:paraId="4C1616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3" w:type="pct"/>
          </w:tcPr>
          <w:p w14:paraId="065ABB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5" w:type="pct"/>
          </w:tcPr>
          <w:p w14:paraId="61E2ED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3" w:type="pct"/>
          </w:tcPr>
          <w:p w14:paraId="59C8CA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3" w:type="pct"/>
          </w:tcPr>
          <w:p w14:paraId="0708B1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8" w:type="pct"/>
          </w:tcPr>
          <w:p w14:paraId="73A062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31C15D74" w14:textId="77777777" w:rsidTr="008C30BD">
        <w:trPr>
          <w:trHeight w:val="322"/>
        </w:trPr>
        <w:tc>
          <w:tcPr>
            <w:tcW w:w="818" w:type="pct"/>
          </w:tcPr>
          <w:p w14:paraId="69C8D1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№2 с.Кармаскалы</w:t>
            </w:r>
          </w:p>
        </w:tc>
        <w:tc>
          <w:tcPr>
            <w:tcW w:w="273" w:type="pct"/>
          </w:tcPr>
          <w:p w14:paraId="581778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93" w:type="pct"/>
          </w:tcPr>
          <w:p w14:paraId="178027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52" w:type="pct"/>
          </w:tcPr>
          <w:p w14:paraId="2A662A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93" w:type="pct"/>
          </w:tcPr>
          <w:p w14:paraId="2C6A439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52" w:type="pct"/>
          </w:tcPr>
          <w:p w14:paraId="03B00C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13E585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673C8D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74,07</w:t>
            </w:r>
          </w:p>
        </w:tc>
        <w:tc>
          <w:tcPr>
            <w:tcW w:w="273" w:type="pct"/>
          </w:tcPr>
          <w:p w14:paraId="190C43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64,74</w:t>
            </w:r>
          </w:p>
        </w:tc>
        <w:tc>
          <w:tcPr>
            <w:tcW w:w="273" w:type="pct"/>
          </w:tcPr>
          <w:p w14:paraId="06940D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3,96</w:t>
            </w:r>
          </w:p>
        </w:tc>
        <w:tc>
          <w:tcPr>
            <w:tcW w:w="273" w:type="pct"/>
          </w:tcPr>
          <w:p w14:paraId="78E1C1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3" w:type="pct"/>
          </w:tcPr>
          <w:p w14:paraId="07B89C5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05" w:type="pct"/>
          </w:tcPr>
          <w:p w14:paraId="505296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3" w:type="pct"/>
          </w:tcPr>
          <w:p w14:paraId="0B640D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3" w:type="pct"/>
          </w:tcPr>
          <w:p w14:paraId="187739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8" w:type="pct"/>
          </w:tcPr>
          <w:p w14:paraId="30D68B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r>
      <w:tr w:rsidR="00B25D5C" w:rsidRPr="00A828B2" w14:paraId="70E72D2B" w14:textId="77777777" w:rsidTr="008C30BD">
        <w:trPr>
          <w:trHeight w:val="322"/>
        </w:trPr>
        <w:tc>
          <w:tcPr>
            <w:tcW w:w="818" w:type="pct"/>
          </w:tcPr>
          <w:p w14:paraId="622B0A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3" w:type="pct"/>
          </w:tcPr>
          <w:p w14:paraId="284838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3" w:type="pct"/>
          </w:tcPr>
          <w:p w14:paraId="75BB9E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39BD8C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3" w:type="pct"/>
          </w:tcPr>
          <w:p w14:paraId="37B524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2" w:type="pct"/>
          </w:tcPr>
          <w:p w14:paraId="3B36E5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43FDAA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75845E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7221A4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78,4</w:t>
            </w:r>
          </w:p>
        </w:tc>
        <w:tc>
          <w:tcPr>
            <w:tcW w:w="273" w:type="pct"/>
          </w:tcPr>
          <w:p w14:paraId="0FA08E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73" w:type="pct"/>
          </w:tcPr>
          <w:p w14:paraId="1D93FC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3" w:type="pct"/>
            <w:shd w:val="clear" w:color="auto" w:fill="auto"/>
          </w:tcPr>
          <w:p w14:paraId="514528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05" w:type="pct"/>
            <w:shd w:val="clear" w:color="auto" w:fill="auto"/>
          </w:tcPr>
          <w:p w14:paraId="6538DA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3" w:type="pct"/>
            <w:shd w:val="clear" w:color="auto" w:fill="auto"/>
          </w:tcPr>
          <w:p w14:paraId="511A22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3" w:type="pct"/>
            <w:shd w:val="clear" w:color="auto" w:fill="auto"/>
          </w:tcPr>
          <w:p w14:paraId="72BD3E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8" w:type="pct"/>
            <w:shd w:val="clear" w:color="auto" w:fill="auto"/>
          </w:tcPr>
          <w:p w14:paraId="610AA8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r>
      <w:tr w:rsidR="00B25D5C" w:rsidRPr="00A828B2" w14:paraId="1A764633" w14:textId="77777777" w:rsidTr="008C30BD">
        <w:trPr>
          <w:trHeight w:val="322"/>
        </w:trPr>
        <w:tc>
          <w:tcPr>
            <w:tcW w:w="818" w:type="pct"/>
          </w:tcPr>
          <w:p w14:paraId="6FBCC8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3" w:type="pct"/>
          </w:tcPr>
          <w:p w14:paraId="385EF6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93" w:type="pct"/>
          </w:tcPr>
          <w:p w14:paraId="2E2CAC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52" w:type="pct"/>
          </w:tcPr>
          <w:p w14:paraId="02F466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3" w:type="pct"/>
          </w:tcPr>
          <w:p w14:paraId="7514111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1DE00D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376DF6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1083BE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73" w:type="pct"/>
          </w:tcPr>
          <w:p w14:paraId="29353C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76,4</w:t>
            </w:r>
          </w:p>
        </w:tc>
        <w:tc>
          <w:tcPr>
            <w:tcW w:w="273" w:type="pct"/>
          </w:tcPr>
          <w:p w14:paraId="7A5040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73" w:type="pct"/>
          </w:tcPr>
          <w:p w14:paraId="73D9E7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0995DF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05" w:type="pct"/>
          </w:tcPr>
          <w:p w14:paraId="559D97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3" w:type="pct"/>
          </w:tcPr>
          <w:p w14:paraId="19D0CB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3" w:type="pct"/>
          </w:tcPr>
          <w:p w14:paraId="7A2A05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8" w:type="pct"/>
          </w:tcPr>
          <w:p w14:paraId="392D50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r>
      <w:tr w:rsidR="00B25D5C" w:rsidRPr="00A828B2" w14:paraId="23E844DB" w14:textId="77777777" w:rsidTr="008C30BD">
        <w:trPr>
          <w:trHeight w:val="322"/>
        </w:trPr>
        <w:tc>
          <w:tcPr>
            <w:tcW w:w="818" w:type="pct"/>
          </w:tcPr>
          <w:p w14:paraId="466FC4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3" w:type="pct"/>
          </w:tcPr>
          <w:p w14:paraId="48C409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3" w:type="pct"/>
          </w:tcPr>
          <w:p w14:paraId="23A469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756C0C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3" w:type="pct"/>
          </w:tcPr>
          <w:p w14:paraId="4D2A54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6BF077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03222A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50BAAB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tcPr>
          <w:p w14:paraId="244C12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tcPr>
          <w:p w14:paraId="15653C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67DA61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3" w:type="pct"/>
          </w:tcPr>
          <w:p w14:paraId="3FDF6F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79B3DC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3" w:type="pct"/>
          </w:tcPr>
          <w:p w14:paraId="042D5C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5B3282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8" w:type="pct"/>
          </w:tcPr>
          <w:p w14:paraId="3BBB84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747D26B" w14:textId="77777777" w:rsidTr="008C30BD">
        <w:trPr>
          <w:trHeight w:val="322"/>
        </w:trPr>
        <w:tc>
          <w:tcPr>
            <w:tcW w:w="818" w:type="pct"/>
          </w:tcPr>
          <w:p w14:paraId="20A652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273" w:type="pct"/>
          </w:tcPr>
          <w:p w14:paraId="27BB13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3" w:type="pct"/>
          </w:tcPr>
          <w:p w14:paraId="4EF506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290D35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3" w:type="pct"/>
          </w:tcPr>
          <w:p w14:paraId="7ADA5E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26767D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2AB6DE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4490D8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71,43</w:t>
            </w:r>
          </w:p>
        </w:tc>
        <w:tc>
          <w:tcPr>
            <w:tcW w:w="273" w:type="pct"/>
          </w:tcPr>
          <w:p w14:paraId="03D9BE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61,14</w:t>
            </w:r>
          </w:p>
        </w:tc>
        <w:tc>
          <w:tcPr>
            <w:tcW w:w="273" w:type="pct"/>
          </w:tcPr>
          <w:p w14:paraId="535C34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3,86</w:t>
            </w:r>
          </w:p>
        </w:tc>
        <w:tc>
          <w:tcPr>
            <w:tcW w:w="273" w:type="pct"/>
          </w:tcPr>
          <w:p w14:paraId="1352A0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3" w:type="pct"/>
          </w:tcPr>
          <w:p w14:paraId="63F700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05" w:type="pct"/>
          </w:tcPr>
          <w:p w14:paraId="15E47C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798432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3" w:type="pct"/>
          </w:tcPr>
          <w:p w14:paraId="5F8AEC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8" w:type="pct"/>
          </w:tcPr>
          <w:p w14:paraId="6FAC12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DEF91C6" w14:textId="77777777" w:rsidTr="008C30BD">
        <w:trPr>
          <w:trHeight w:val="322"/>
        </w:trPr>
        <w:tc>
          <w:tcPr>
            <w:tcW w:w="818" w:type="pct"/>
          </w:tcPr>
          <w:p w14:paraId="59602B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3" w:type="pct"/>
          </w:tcPr>
          <w:p w14:paraId="597D95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3" w:type="pct"/>
          </w:tcPr>
          <w:p w14:paraId="41D70F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726A88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3" w:type="pct"/>
          </w:tcPr>
          <w:p w14:paraId="7C0BF0D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7123DE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082324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472D31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tcPr>
          <w:p w14:paraId="2BC147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tcPr>
          <w:p w14:paraId="30D835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7181A1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3" w:type="pct"/>
          </w:tcPr>
          <w:p w14:paraId="152C76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5" w:type="pct"/>
          </w:tcPr>
          <w:p w14:paraId="65C262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3" w:type="pct"/>
          </w:tcPr>
          <w:p w14:paraId="6D4A9B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73" w:type="pct"/>
          </w:tcPr>
          <w:p w14:paraId="624127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8" w:type="pct"/>
          </w:tcPr>
          <w:p w14:paraId="788268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r>
      <w:tr w:rsidR="00B25D5C" w:rsidRPr="00A828B2" w14:paraId="4DBDB269" w14:textId="77777777" w:rsidTr="008C30BD">
        <w:trPr>
          <w:trHeight w:val="322"/>
        </w:trPr>
        <w:tc>
          <w:tcPr>
            <w:tcW w:w="818" w:type="pct"/>
          </w:tcPr>
          <w:p w14:paraId="2AB837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3" w:type="pct"/>
          </w:tcPr>
          <w:p w14:paraId="782CF9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93" w:type="pct"/>
          </w:tcPr>
          <w:p w14:paraId="706BAB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2" w:type="pct"/>
          </w:tcPr>
          <w:p w14:paraId="6DB1ED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93" w:type="pct"/>
          </w:tcPr>
          <w:p w14:paraId="5DF85E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1C5299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27DBB0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shd w:val="clear" w:color="auto" w:fill="auto"/>
          </w:tcPr>
          <w:p w14:paraId="32173B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94,12</w:t>
            </w:r>
          </w:p>
        </w:tc>
        <w:tc>
          <w:tcPr>
            <w:tcW w:w="273" w:type="pct"/>
            <w:shd w:val="clear" w:color="auto" w:fill="auto"/>
          </w:tcPr>
          <w:p w14:paraId="404F30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68,71</w:t>
            </w:r>
          </w:p>
        </w:tc>
        <w:tc>
          <w:tcPr>
            <w:tcW w:w="273" w:type="pct"/>
            <w:shd w:val="clear" w:color="auto" w:fill="auto"/>
          </w:tcPr>
          <w:p w14:paraId="390ADD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4,12</w:t>
            </w:r>
          </w:p>
        </w:tc>
        <w:tc>
          <w:tcPr>
            <w:tcW w:w="273" w:type="pct"/>
          </w:tcPr>
          <w:p w14:paraId="70ECA8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421BDA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205" w:type="pct"/>
          </w:tcPr>
          <w:p w14:paraId="41A33C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3" w:type="pct"/>
          </w:tcPr>
          <w:p w14:paraId="2E59E0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76</w:t>
            </w:r>
          </w:p>
        </w:tc>
        <w:tc>
          <w:tcPr>
            <w:tcW w:w="273" w:type="pct"/>
          </w:tcPr>
          <w:p w14:paraId="490B48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8" w:type="pct"/>
          </w:tcPr>
          <w:p w14:paraId="50F478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7E2ED9A6" w14:textId="77777777" w:rsidTr="008C30BD">
        <w:trPr>
          <w:trHeight w:val="322"/>
        </w:trPr>
        <w:tc>
          <w:tcPr>
            <w:tcW w:w="818" w:type="pct"/>
          </w:tcPr>
          <w:p w14:paraId="01724F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3" w:type="pct"/>
          </w:tcPr>
          <w:p w14:paraId="196BFC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93" w:type="pct"/>
          </w:tcPr>
          <w:p w14:paraId="5ED31C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63FF81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3" w:type="pct"/>
          </w:tcPr>
          <w:p w14:paraId="5C23AE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5FE954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1563B4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shd w:val="clear" w:color="auto" w:fill="auto"/>
          </w:tcPr>
          <w:p w14:paraId="2D1103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shd w:val="clear" w:color="auto" w:fill="auto"/>
          </w:tcPr>
          <w:p w14:paraId="00B093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3" w:type="pct"/>
            <w:shd w:val="clear" w:color="auto" w:fill="auto"/>
          </w:tcPr>
          <w:p w14:paraId="110714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579EA9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3" w:type="pct"/>
          </w:tcPr>
          <w:p w14:paraId="7CD078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64B139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3" w:type="pct"/>
          </w:tcPr>
          <w:p w14:paraId="7DF771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18D606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8" w:type="pct"/>
          </w:tcPr>
          <w:p w14:paraId="65C97F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5CE81B0F" w14:textId="77777777" w:rsidTr="008C30BD">
        <w:trPr>
          <w:trHeight w:val="322"/>
        </w:trPr>
        <w:tc>
          <w:tcPr>
            <w:tcW w:w="818" w:type="pct"/>
          </w:tcPr>
          <w:p w14:paraId="6660B3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3" w:type="pct"/>
          </w:tcPr>
          <w:p w14:paraId="26D551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93" w:type="pct"/>
          </w:tcPr>
          <w:p w14:paraId="609E28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2" w:type="pct"/>
          </w:tcPr>
          <w:p w14:paraId="2E8A9B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3" w:type="pct"/>
          </w:tcPr>
          <w:p w14:paraId="16863C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2" w:type="pct"/>
          </w:tcPr>
          <w:p w14:paraId="36C982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6B9320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shd w:val="clear" w:color="auto" w:fill="auto"/>
          </w:tcPr>
          <w:p w14:paraId="065F5F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87,5</w:t>
            </w:r>
          </w:p>
        </w:tc>
        <w:tc>
          <w:tcPr>
            <w:tcW w:w="273" w:type="pct"/>
            <w:shd w:val="clear" w:color="auto" w:fill="auto"/>
          </w:tcPr>
          <w:p w14:paraId="13D4F1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69,5</w:t>
            </w:r>
          </w:p>
        </w:tc>
        <w:tc>
          <w:tcPr>
            <w:tcW w:w="273" w:type="pct"/>
            <w:shd w:val="clear" w:color="auto" w:fill="auto"/>
          </w:tcPr>
          <w:p w14:paraId="6B3F26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4,13</w:t>
            </w:r>
          </w:p>
        </w:tc>
        <w:tc>
          <w:tcPr>
            <w:tcW w:w="273" w:type="pct"/>
          </w:tcPr>
          <w:p w14:paraId="70B34F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3" w:type="pct"/>
          </w:tcPr>
          <w:p w14:paraId="29F87C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05" w:type="pct"/>
          </w:tcPr>
          <w:p w14:paraId="3CC098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3" w:type="pct"/>
          </w:tcPr>
          <w:p w14:paraId="43ACEB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3" w:type="pct"/>
          </w:tcPr>
          <w:p w14:paraId="5BC133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8" w:type="pct"/>
          </w:tcPr>
          <w:p w14:paraId="1DDDB1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r>
      <w:tr w:rsidR="00B25D5C" w:rsidRPr="00A828B2" w14:paraId="40FC1333" w14:textId="77777777" w:rsidTr="008C30BD">
        <w:trPr>
          <w:trHeight w:val="322"/>
        </w:trPr>
        <w:tc>
          <w:tcPr>
            <w:tcW w:w="818" w:type="pct"/>
          </w:tcPr>
          <w:p w14:paraId="4F62F5D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3" w:type="pct"/>
          </w:tcPr>
          <w:p w14:paraId="227E79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86</w:t>
            </w:r>
          </w:p>
        </w:tc>
        <w:tc>
          <w:tcPr>
            <w:tcW w:w="293" w:type="pct"/>
          </w:tcPr>
          <w:p w14:paraId="68FA6F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52" w:type="pct"/>
          </w:tcPr>
          <w:p w14:paraId="6A8849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293" w:type="pct"/>
          </w:tcPr>
          <w:p w14:paraId="0981FE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52" w:type="pct"/>
          </w:tcPr>
          <w:p w14:paraId="5B1CA7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9" w:type="pct"/>
          </w:tcPr>
          <w:p w14:paraId="7555B3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3" w:type="pct"/>
          </w:tcPr>
          <w:p w14:paraId="73D1548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78,57</w:t>
            </w:r>
          </w:p>
        </w:tc>
        <w:tc>
          <w:tcPr>
            <w:tcW w:w="273" w:type="pct"/>
          </w:tcPr>
          <w:p w14:paraId="40A5C4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68,76</w:t>
            </w:r>
          </w:p>
        </w:tc>
        <w:tc>
          <w:tcPr>
            <w:tcW w:w="273" w:type="pct"/>
          </w:tcPr>
          <w:p w14:paraId="326E22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4,08</w:t>
            </w:r>
          </w:p>
        </w:tc>
        <w:tc>
          <w:tcPr>
            <w:tcW w:w="273" w:type="pct"/>
          </w:tcPr>
          <w:p w14:paraId="463A07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73" w:type="pct"/>
          </w:tcPr>
          <w:p w14:paraId="3B2DBC9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28,3</w:t>
            </w:r>
          </w:p>
        </w:tc>
        <w:tc>
          <w:tcPr>
            <w:tcW w:w="205" w:type="pct"/>
          </w:tcPr>
          <w:p w14:paraId="64A7D2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3" w:type="pct"/>
          </w:tcPr>
          <w:p w14:paraId="1549318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57,5</w:t>
            </w:r>
          </w:p>
        </w:tc>
        <w:tc>
          <w:tcPr>
            <w:tcW w:w="273" w:type="pct"/>
          </w:tcPr>
          <w:p w14:paraId="33FEC2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98" w:type="pct"/>
          </w:tcPr>
          <w:p w14:paraId="4F81C8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r>
    </w:tbl>
    <w:p w14:paraId="21796585" w14:textId="77777777" w:rsidR="00B25D5C" w:rsidRPr="00A828B2" w:rsidRDefault="00B25D5C" w:rsidP="00D16D1F">
      <w:pPr>
        <w:spacing w:after="0" w:line="240" w:lineRule="auto"/>
        <w:contextualSpacing/>
        <w:rPr>
          <w:rFonts w:ascii="Times New Roman" w:hAnsi="Times New Roman" w:cs="Times New Roman"/>
          <w:b/>
          <w:sz w:val="24"/>
          <w:szCs w:val="24"/>
        </w:rPr>
      </w:pPr>
    </w:p>
    <w:p w14:paraId="49385890" w14:textId="195C4A58"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химии в 11 кл. </w:t>
      </w:r>
    </w:p>
    <w:p w14:paraId="11AA5D77" w14:textId="572C6247" w:rsidR="00B25D5C" w:rsidRPr="00A828B2" w:rsidRDefault="00B25D5C" w:rsidP="00D16D1F">
      <w:pPr>
        <w:spacing w:after="0" w:line="240" w:lineRule="auto"/>
        <w:contextualSpacing/>
        <w:rPr>
          <w:rFonts w:ascii="Times New Roman" w:hAnsi="Times New Roman" w:cs="Times New Roman"/>
          <w:b/>
          <w:sz w:val="24"/>
          <w:szCs w:val="24"/>
        </w:rPr>
      </w:pPr>
    </w:p>
    <w:p w14:paraId="5CC321BF" w14:textId="6AA7DB95" w:rsidR="00F71E36" w:rsidRPr="00A828B2" w:rsidRDefault="00F71E36"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 xml:space="preserve">                                                                                                                          Таблица 120</w:t>
      </w:r>
    </w:p>
    <w:p w14:paraId="449FC3C9" w14:textId="77777777" w:rsidR="00F71E36" w:rsidRPr="00A828B2" w:rsidRDefault="00F71E36" w:rsidP="00D16D1F">
      <w:pPr>
        <w:spacing w:after="0" w:line="240" w:lineRule="auto"/>
        <w:contextualSpacing/>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84"/>
        <w:gridCol w:w="788"/>
        <w:gridCol w:w="788"/>
        <w:gridCol w:w="759"/>
        <w:gridCol w:w="817"/>
        <w:gridCol w:w="788"/>
        <w:gridCol w:w="1187"/>
        <w:gridCol w:w="788"/>
        <w:gridCol w:w="789"/>
        <w:gridCol w:w="835"/>
        <w:gridCol w:w="742"/>
        <w:gridCol w:w="789"/>
        <w:gridCol w:w="658"/>
        <w:gridCol w:w="873"/>
        <w:gridCol w:w="859"/>
        <w:gridCol w:w="716"/>
      </w:tblGrid>
      <w:tr w:rsidR="00B25D5C" w:rsidRPr="00A828B2" w14:paraId="0FB99E3B" w14:textId="77777777" w:rsidTr="008C30BD">
        <w:trPr>
          <w:trHeight w:val="323"/>
        </w:trPr>
        <w:tc>
          <w:tcPr>
            <w:tcW w:w="822" w:type="pct"/>
            <w:vMerge w:val="restart"/>
          </w:tcPr>
          <w:p w14:paraId="4FD046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4" w:type="pct"/>
            <w:vMerge w:val="restart"/>
          </w:tcPr>
          <w:p w14:paraId="043A91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74" w:type="pct"/>
            <w:vMerge w:val="restart"/>
          </w:tcPr>
          <w:p w14:paraId="55E05A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64" w:type="pct"/>
            <w:vMerge w:val="restart"/>
          </w:tcPr>
          <w:p w14:paraId="1B09CE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4" w:type="pct"/>
            <w:vMerge w:val="restart"/>
          </w:tcPr>
          <w:p w14:paraId="624CD9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vMerge w:val="restart"/>
          </w:tcPr>
          <w:p w14:paraId="3952A0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11" w:type="pct"/>
            <w:vMerge w:val="restart"/>
          </w:tcPr>
          <w:p w14:paraId="31D63C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02DCCA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6B4DB6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290" w:type="pct"/>
            <w:vMerge w:val="restart"/>
          </w:tcPr>
          <w:p w14:paraId="1F61E1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31" w:type="pct"/>
            <w:gridSpan w:val="2"/>
          </w:tcPr>
          <w:p w14:paraId="09064A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0" w:type="pct"/>
            <w:gridSpan w:val="2"/>
          </w:tcPr>
          <w:p w14:paraId="5158EA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48" w:type="pct"/>
            <w:gridSpan w:val="2"/>
          </w:tcPr>
          <w:p w14:paraId="5B34B2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B25D5C" w:rsidRPr="00A828B2" w14:paraId="68E2D8A4" w14:textId="77777777" w:rsidTr="008C30BD">
        <w:trPr>
          <w:trHeight w:val="322"/>
        </w:trPr>
        <w:tc>
          <w:tcPr>
            <w:tcW w:w="822" w:type="pct"/>
            <w:vMerge/>
          </w:tcPr>
          <w:p w14:paraId="5EF7FF4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6B09D37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730323D2"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64" w:type="pct"/>
            <w:vMerge/>
          </w:tcPr>
          <w:p w14:paraId="5A821F2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4" w:type="pct"/>
            <w:vMerge/>
          </w:tcPr>
          <w:p w14:paraId="4CF222B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002A908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11" w:type="pct"/>
            <w:vMerge/>
          </w:tcPr>
          <w:p w14:paraId="7BF6B6B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42CDB05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67F260C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0" w:type="pct"/>
            <w:vMerge/>
          </w:tcPr>
          <w:p w14:paraId="587893F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58" w:type="pct"/>
          </w:tcPr>
          <w:p w14:paraId="24D0DE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7BFB16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6" w:type="pct"/>
          </w:tcPr>
          <w:p w14:paraId="6A9EA2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62C18E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98" w:type="pct"/>
          </w:tcPr>
          <w:p w14:paraId="368EC1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50" w:type="pct"/>
          </w:tcPr>
          <w:p w14:paraId="1DB2A1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75A24C05" w14:textId="77777777" w:rsidTr="008C30BD">
        <w:trPr>
          <w:trHeight w:val="322"/>
        </w:trPr>
        <w:tc>
          <w:tcPr>
            <w:tcW w:w="822" w:type="pct"/>
          </w:tcPr>
          <w:p w14:paraId="619E0B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4" w:type="pct"/>
          </w:tcPr>
          <w:p w14:paraId="07258A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462FF9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64" w:type="pct"/>
          </w:tcPr>
          <w:p w14:paraId="3985D5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4" w:type="pct"/>
          </w:tcPr>
          <w:p w14:paraId="5E5458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64DE2B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3A402DD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B2BCF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81,82</w:t>
            </w:r>
          </w:p>
        </w:tc>
        <w:tc>
          <w:tcPr>
            <w:tcW w:w="274" w:type="pct"/>
          </w:tcPr>
          <w:p w14:paraId="6ABB8A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75,27</w:t>
            </w:r>
          </w:p>
        </w:tc>
        <w:tc>
          <w:tcPr>
            <w:tcW w:w="290" w:type="pct"/>
          </w:tcPr>
          <w:p w14:paraId="37BA0A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4,27</w:t>
            </w:r>
          </w:p>
        </w:tc>
        <w:tc>
          <w:tcPr>
            <w:tcW w:w="258" w:type="pct"/>
          </w:tcPr>
          <w:p w14:paraId="7730E1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295477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06" w:type="pct"/>
          </w:tcPr>
          <w:p w14:paraId="2873A2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773DE8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298" w:type="pct"/>
          </w:tcPr>
          <w:p w14:paraId="1D0AED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0" w:type="pct"/>
          </w:tcPr>
          <w:p w14:paraId="4735CA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r>
      <w:tr w:rsidR="00B25D5C" w:rsidRPr="00A828B2" w14:paraId="08ECA70D" w14:textId="77777777" w:rsidTr="008C30BD">
        <w:trPr>
          <w:trHeight w:val="322"/>
        </w:trPr>
        <w:tc>
          <w:tcPr>
            <w:tcW w:w="822" w:type="pct"/>
          </w:tcPr>
          <w:p w14:paraId="6E4B59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с.Ефремкино</w:t>
            </w:r>
          </w:p>
        </w:tc>
        <w:tc>
          <w:tcPr>
            <w:tcW w:w="274" w:type="pct"/>
          </w:tcPr>
          <w:p w14:paraId="5BA302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17ACD2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64" w:type="pct"/>
          </w:tcPr>
          <w:p w14:paraId="5C05B1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4" w:type="pct"/>
          </w:tcPr>
          <w:p w14:paraId="617185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5B0C84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0A5528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00C42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63,64</w:t>
            </w:r>
          </w:p>
        </w:tc>
        <w:tc>
          <w:tcPr>
            <w:tcW w:w="274" w:type="pct"/>
          </w:tcPr>
          <w:p w14:paraId="717160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63,64</w:t>
            </w:r>
          </w:p>
        </w:tc>
        <w:tc>
          <w:tcPr>
            <w:tcW w:w="290" w:type="pct"/>
          </w:tcPr>
          <w:p w14:paraId="2598DA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3,91</w:t>
            </w:r>
          </w:p>
        </w:tc>
        <w:tc>
          <w:tcPr>
            <w:tcW w:w="258" w:type="pct"/>
          </w:tcPr>
          <w:p w14:paraId="740F9F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166E88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6" w:type="pct"/>
          </w:tcPr>
          <w:p w14:paraId="2966DF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6AA0A2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298" w:type="pct"/>
          </w:tcPr>
          <w:p w14:paraId="2F8AE0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0" w:type="pct"/>
          </w:tcPr>
          <w:p w14:paraId="7DC851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DD45E9D" w14:textId="77777777" w:rsidTr="008C30BD">
        <w:trPr>
          <w:trHeight w:val="322"/>
        </w:trPr>
        <w:tc>
          <w:tcPr>
            <w:tcW w:w="822" w:type="pct"/>
          </w:tcPr>
          <w:p w14:paraId="79D14C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4" w:type="pct"/>
          </w:tcPr>
          <w:p w14:paraId="6D786A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3FAC23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64" w:type="pct"/>
          </w:tcPr>
          <w:p w14:paraId="49DF9D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4" w:type="pct"/>
          </w:tcPr>
          <w:p w14:paraId="22A057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7C56F1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11" w:type="pct"/>
          </w:tcPr>
          <w:p w14:paraId="2E6D5B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90</w:t>
            </w:r>
          </w:p>
        </w:tc>
        <w:tc>
          <w:tcPr>
            <w:tcW w:w="274" w:type="pct"/>
          </w:tcPr>
          <w:p w14:paraId="346B69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74" w:type="pct"/>
          </w:tcPr>
          <w:p w14:paraId="17B6C4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90" w:type="pct"/>
          </w:tcPr>
          <w:p w14:paraId="59AA70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58" w:type="pct"/>
          </w:tcPr>
          <w:p w14:paraId="7A999D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724B98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06" w:type="pct"/>
          </w:tcPr>
          <w:p w14:paraId="5923BB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4" w:type="pct"/>
          </w:tcPr>
          <w:p w14:paraId="4AD774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98" w:type="pct"/>
          </w:tcPr>
          <w:p w14:paraId="46A099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0" w:type="pct"/>
          </w:tcPr>
          <w:p w14:paraId="1A230D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r>
      <w:tr w:rsidR="00B25D5C" w:rsidRPr="00A828B2" w14:paraId="1704101F" w14:textId="77777777" w:rsidTr="008C30BD">
        <w:trPr>
          <w:trHeight w:val="322"/>
        </w:trPr>
        <w:tc>
          <w:tcPr>
            <w:tcW w:w="822" w:type="pct"/>
          </w:tcPr>
          <w:p w14:paraId="673E86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4" w:type="pct"/>
          </w:tcPr>
          <w:p w14:paraId="64B212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1E6C83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44025C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4" w:type="pct"/>
          </w:tcPr>
          <w:p w14:paraId="299DD0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26593B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483E32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532F6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4" w:type="pct"/>
          </w:tcPr>
          <w:p w14:paraId="5F2368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290" w:type="pct"/>
          </w:tcPr>
          <w:p w14:paraId="6C7CCC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58" w:type="pct"/>
          </w:tcPr>
          <w:p w14:paraId="0AB474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47EC67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6" w:type="pct"/>
          </w:tcPr>
          <w:p w14:paraId="534256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2FB3C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98" w:type="pct"/>
          </w:tcPr>
          <w:p w14:paraId="6B59CD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0" w:type="pct"/>
          </w:tcPr>
          <w:p w14:paraId="6F291B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6D8AD084" w14:textId="77777777" w:rsidTr="008C30BD">
        <w:trPr>
          <w:trHeight w:val="322"/>
        </w:trPr>
        <w:tc>
          <w:tcPr>
            <w:tcW w:w="822" w:type="pct"/>
          </w:tcPr>
          <w:p w14:paraId="11EB44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4" w:type="pct"/>
          </w:tcPr>
          <w:p w14:paraId="09AE3C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4" w:type="pct"/>
          </w:tcPr>
          <w:p w14:paraId="7C531D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64" w:type="pct"/>
          </w:tcPr>
          <w:p w14:paraId="1BAB9A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4" w:type="pct"/>
          </w:tcPr>
          <w:p w14:paraId="214BE2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7743EB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039F1F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A8D65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90</w:t>
            </w:r>
          </w:p>
        </w:tc>
        <w:tc>
          <w:tcPr>
            <w:tcW w:w="274" w:type="pct"/>
          </w:tcPr>
          <w:p w14:paraId="6D8C8B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73,8</w:t>
            </w:r>
          </w:p>
        </w:tc>
        <w:tc>
          <w:tcPr>
            <w:tcW w:w="290" w:type="pct"/>
          </w:tcPr>
          <w:p w14:paraId="43C0E89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4,25</w:t>
            </w:r>
          </w:p>
        </w:tc>
        <w:tc>
          <w:tcPr>
            <w:tcW w:w="258" w:type="pct"/>
          </w:tcPr>
          <w:p w14:paraId="5AA6DC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4E5B06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06" w:type="pct"/>
          </w:tcPr>
          <w:p w14:paraId="15077C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4" w:type="pct"/>
          </w:tcPr>
          <w:p w14:paraId="5B5169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95</w:t>
            </w:r>
          </w:p>
        </w:tc>
        <w:tc>
          <w:tcPr>
            <w:tcW w:w="298" w:type="pct"/>
          </w:tcPr>
          <w:p w14:paraId="5D4414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0" w:type="pct"/>
          </w:tcPr>
          <w:p w14:paraId="17E5FF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D210B44" w14:textId="77777777" w:rsidTr="008C30BD">
        <w:trPr>
          <w:trHeight w:val="322"/>
        </w:trPr>
        <w:tc>
          <w:tcPr>
            <w:tcW w:w="822" w:type="pct"/>
          </w:tcPr>
          <w:p w14:paraId="016E4C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4" w:type="pct"/>
          </w:tcPr>
          <w:p w14:paraId="7F7B3C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35C32F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1BF7B0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4" w:type="pct"/>
          </w:tcPr>
          <w:p w14:paraId="083AA5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4CE222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1A5A0B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B759C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tcPr>
          <w:p w14:paraId="39FF12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90" w:type="pct"/>
          </w:tcPr>
          <w:p w14:paraId="0975EA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58" w:type="pct"/>
          </w:tcPr>
          <w:p w14:paraId="0BAA8D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290149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206" w:type="pct"/>
          </w:tcPr>
          <w:p w14:paraId="3179DD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2B2D7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98" w:type="pct"/>
          </w:tcPr>
          <w:p w14:paraId="09C527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0" w:type="pct"/>
          </w:tcPr>
          <w:p w14:paraId="6B9138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8C0045D" w14:textId="77777777" w:rsidTr="008C30BD">
        <w:trPr>
          <w:trHeight w:val="322"/>
        </w:trPr>
        <w:tc>
          <w:tcPr>
            <w:tcW w:w="822" w:type="pct"/>
          </w:tcPr>
          <w:p w14:paraId="37BA0B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4" w:type="pct"/>
          </w:tcPr>
          <w:p w14:paraId="7768E7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0E73E6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0F5F09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4" w:type="pct"/>
          </w:tcPr>
          <w:p w14:paraId="4C0AD1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5621A5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63DA3B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63B4F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tcPr>
          <w:p w14:paraId="6C6E09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90" w:type="pct"/>
          </w:tcPr>
          <w:p w14:paraId="5466D4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58" w:type="pct"/>
          </w:tcPr>
          <w:p w14:paraId="0802F3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7432C5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6" w:type="pct"/>
          </w:tcPr>
          <w:p w14:paraId="5AC674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0A61F9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98" w:type="pct"/>
          </w:tcPr>
          <w:p w14:paraId="6BA499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50" w:type="pct"/>
          </w:tcPr>
          <w:p w14:paraId="249D7C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01393559" w14:textId="77777777" w:rsidTr="008C30BD">
        <w:trPr>
          <w:trHeight w:val="322"/>
        </w:trPr>
        <w:tc>
          <w:tcPr>
            <w:tcW w:w="822" w:type="pct"/>
          </w:tcPr>
          <w:p w14:paraId="097447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4CDA04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4" w:type="pct"/>
          </w:tcPr>
          <w:p w14:paraId="62E697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64" w:type="pct"/>
          </w:tcPr>
          <w:p w14:paraId="435339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84" w:type="pct"/>
          </w:tcPr>
          <w:p w14:paraId="6AD0D6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4" w:type="pct"/>
          </w:tcPr>
          <w:p w14:paraId="68B5B3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11" w:type="pct"/>
          </w:tcPr>
          <w:p w14:paraId="1DAA60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98,57</w:t>
            </w:r>
          </w:p>
        </w:tc>
        <w:tc>
          <w:tcPr>
            <w:tcW w:w="274" w:type="pct"/>
          </w:tcPr>
          <w:p w14:paraId="2C4744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74,59</w:t>
            </w:r>
          </w:p>
        </w:tc>
        <w:tc>
          <w:tcPr>
            <w:tcW w:w="274" w:type="pct"/>
          </w:tcPr>
          <w:p w14:paraId="4520F04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64,19</w:t>
            </w:r>
          </w:p>
        </w:tc>
        <w:tc>
          <w:tcPr>
            <w:tcW w:w="290" w:type="pct"/>
          </w:tcPr>
          <w:p w14:paraId="1BAE2C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3,94</w:t>
            </w:r>
          </w:p>
        </w:tc>
        <w:tc>
          <w:tcPr>
            <w:tcW w:w="258" w:type="pct"/>
          </w:tcPr>
          <w:p w14:paraId="03E970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4" w:type="pct"/>
          </w:tcPr>
          <w:p w14:paraId="2D91F5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34,71</w:t>
            </w:r>
          </w:p>
        </w:tc>
        <w:tc>
          <w:tcPr>
            <w:tcW w:w="206" w:type="pct"/>
          </w:tcPr>
          <w:p w14:paraId="538AC1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274" w:type="pct"/>
          </w:tcPr>
          <w:p w14:paraId="0D4106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62,57</w:t>
            </w:r>
          </w:p>
        </w:tc>
        <w:tc>
          <w:tcPr>
            <w:tcW w:w="298" w:type="pct"/>
          </w:tcPr>
          <w:p w14:paraId="12A0D6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0" w:type="pct"/>
          </w:tcPr>
          <w:p w14:paraId="3F4CD2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2,71</w:t>
            </w:r>
          </w:p>
        </w:tc>
      </w:tr>
    </w:tbl>
    <w:p w14:paraId="0AC0360E" w14:textId="77777777" w:rsidR="00B25D5C" w:rsidRPr="00A828B2" w:rsidRDefault="00B25D5C" w:rsidP="00D16D1F">
      <w:pPr>
        <w:spacing w:after="0" w:line="240" w:lineRule="auto"/>
        <w:contextualSpacing/>
        <w:rPr>
          <w:rFonts w:ascii="Times New Roman" w:hAnsi="Times New Roman" w:cs="Times New Roman"/>
          <w:b/>
          <w:sz w:val="24"/>
          <w:szCs w:val="24"/>
          <w:u w:val="single"/>
        </w:rPr>
      </w:pPr>
    </w:p>
    <w:p w14:paraId="0AE67CB3" w14:textId="049CDF86"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физике в 11 кл. </w:t>
      </w:r>
    </w:p>
    <w:p w14:paraId="474A9430" w14:textId="7D7C0E35"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121</w:t>
      </w:r>
    </w:p>
    <w:p w14:paraId="1B3A0D9A"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78"/>
        <w:gridCol w:w="782"/>
        <w:gridCol w:w="753"/>
        <w:gridCol w:w="753"/>
        <w:gridCol w:w="753"/>
        <w:gridCol w:w="869"/>
        <w:gridCol w:w="1181"/>
        <w:gridCol w:w="782"/>
        <w:gridCol w:w="782"/>
        <w:gridCol w:w="828"/>
        <w:gridCol w:w="735"/>
        <w:gridCol w:w="829"/>
        <w:gridCol w:w="35"/>
        <w:gridCol w:w="618"/>
        <w:gridCol w:w="912"/>
        <w:gridCol w:w="24"/>
        <w:gridCol w:w="763"/>
        <w:gridCol w:w="783"/>
      </w:tblGrid>
      <w:tr w:rsidR="00B25D5C" w:rsidRPr="00A828B2" w14:paraId="123F7542" w14:textId="77777777" w:rsidTr="008C30BD">
        <w:trPr>
          <w:trHeight w:val="323"/>
        </w:trPr>
        <w:tc>
          <w:tcPr>
            <w:tcW w:w="822" w:type="pct"/>
            <w:vMerge w:val="restart"/>
          </w:tcPr>
          <w:p w14:paraId="1323DD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4" w:type="pct"/>
            <w:vMerge w:val="restart"/>
          </w:tcPr>
          <w:p w14:paraId="61FA1F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64" w:type="pct"/>
            <w:vMerge w:val="restart"/>
          </w:tcPr>
          <w:p w14:paraId="53A05C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64" w:type="pct"/>
            <w:vMerge w:val="restart"/>
          </w:tcPr>
          <w:p w14:paraId="4A0DF3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64" w:type="pct"/>
            <w:vMerge w:val="restart"/>
          </w:tcPr>
          <w:p w14:paraId="144D5B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04" w:type="pct"/>
            <w:vMerge w:val="restart"/>
          </w:tcPr>
          <w:p w14:paraId="76CC76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11" w:type="pct"/>
            <w:vMerge w:val="restart"/>
          </w:tcPr>
          <w:p w14:paraId="1CD7D5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1F1B52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762BA4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290" w:type="pct"/>
            <w:vMerge w:val="restart"/>
          </w:tcPr>
          <w:p w14:paraId="035A04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58" w:type="pct"/>
            <w:gridSpan w:val="3"/>
          </w:tcPr>
          <w:p w14:paraId="2F5EFF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60" w:type="pct"/>
            <w:gridSpan w:val="3"/>
          </w:tcPr>
          <w:p w14:paraId="6A6F35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41" w:type="pct"/>
            <w:gridSpan w:val="2"/>
          </w:tcPr>
          <w:p w14:paraId="476895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B25D5C" w:rsidRPr="00A828B2" w14:paraId="22600F77" w14:textId="77777777" w:rsidTr="008C30BD">
        <w:trPr>
          <w:trHeight w:val="322"/>
        </w:trPr>
        <w:tc>
          <w:tcPr>
            <w:tcW w:w="822" w:type="pct"/>
            <w:vMerge/>
          </w:tcPr>
          <w:p w14:paraId="27822FA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486C03B9"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64" w:type="pct"/>
            <w:vMerge/>
          </w:tcPr>
          <w:p w14:paraId="72D79E0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64" w:type="pct"/>
            <w:vMerge/>
          </w:tcPr>
          <w:p w14:paraId="54D774B9"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64" w:type="pct"/>
            <w:vMerge/>
          </w:tcPr>
          <w:p w14:paraId="68A5BDF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04" w:type="pct"/>
            <w:vMerge/>
          </w:tcPr>
          <w:p w14:paraId="39748D22"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11" w:type="pct"/>
            <w:vMerge/>
          </w:tcPr>
          <w:p w14:paraId="47572F3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76BC017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2591F972"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0" w:type="pct"/>
            <w:vMerge/>
          </w:tcPr>
          <w:p w14:paraId="6C1B469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58" w:type="pct"/>
          </w:tcPr>
          <w:p w14:paraId="6D6F96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0" w:type="pct"/>
          </w:tcPr>
          <w:p w14:paraId="6CED74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89" w:type="pct"/>
            <w:gridSpan w:val="2"/>
          </w:tcPr>
          <w:p w14:paraId="6C95A8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4469DC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4" w:type="pct"/>
            <w:gridSpan w:val="2"/>
          </w:tcPr>
          <w:p w14:paraId="2C37EC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7877AE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2F92064B" w14:textId="77777777" w:rsidTr="008C30BD">
        <w:trPr>
          <w:trHeight w:val="322"/>
        </w:trPr>
        <w:tc>
          <w:tcPr>
            <w:tcW w:w="822" w:type="pct"/>
          </w:tcPr>
          <w:p w14:paraId="5A3E1C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4" w:type="pct"/>
          </w:tcPr>
          <w:p w14:paraId="1BCDA8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64" w:type="pct"/>
          </w:tcPr>
          <w:p w14:paraId="3BBE53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0F9786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64" w:type="pct"/>
          </w:tcPr>
          <w:p w14:paraId="4301BE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04" w:type="pct"/>
          </w:tcPr>
          <w:p w14:paraId="34FA54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029A6F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9C5D6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4" w:type="pct"/>
          </w:tcPr>
          <w:p w14:paraId="35D15D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290" w:type="pct"/>
          </w:tcPr>
          <w:p w14:paraId="3BFD71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58" w:type="pct"/>
          </w:tcPr>
          <w:p w14:paraId="04F3B4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0" w:type="pct"/>
          </w:tcPr>
          <w:p w14:paraId="144EAB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189" w:type="pct"/>
            <w:gridSpan w:val="2"/>
          </w:tcPr>
          <w:p w14:paraId="291B7B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1E5A33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gridSpan w:val="2"/>
          </w:tcPr>
          <w:p w14:paraId="0585E6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CF073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54F6E6B5" w14:textId="77777777" w:rsidTr="008C30BD">
        <w:trPr>
          <w:trHeight w:val="322"/>
        </w:trPr>
        <w:tc>
          <w:tcPr>
            <w:tcW w:w="822" w:type="pct"/>
          </w:tcPr>
          <w:p w14:paraId="100834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4" w:type="pct"/>
          </w:tcPr>
          <w:p w14:paraId="25CB4B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64" w:type="pct"/>
          </w:tcPr>
          <w:p w14:paraId="032161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32AB97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64" w:type="pct"/>
          </w:tcPr>
          <w:p w14:paraId="7BE41D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04" w:type="pct"/>
          </w:tcPr>
          <w:p w14:paraId="79399E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327BFD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9AC2F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3DB32C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90" w:type="pct"/>
          </w:tcPr>
          <w:p w14:paraId="1DC136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58" w:type="pct"/>
          </w:tcPr>
          <w:p w14:paraId="184D05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0" w:type="pct"/>
          </w:tcPr>
          <w:p w14:paraId="5DD274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189" w:type="pct"/>
            <w:gridSpan w:val="2"/>
          </w:tcPr>
          <w:p w14:paraId="6DBEFA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4" w:type="pct"/>
          </w:tcPr>
          <w:p w14:paraId="528B7E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gridSpan w:val="2"/>
          </w:tcPr>
          <w:p w14:paraId="4C750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40248B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5385B6B0" w14:textId="77777777" w:rsidTr="008C30BD">
        <w:trPr>
          <w:trHeight w:val="322"/>
        </w:trPr>
        <w:tc>
          <w:tcPr>
            <w:tcW w:w="822" w:type="pct"/>
          </w:tcPr>
          <w:p w14:paraId="1EFD93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4" w:type="pct"/>
          </w:tcPr>
          <w:p w14:paraId="00FF70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64" w:type="pct"/>
          </w:tcPr>
          <w:p w14:paraId="627C84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5DF390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64" w:type="pct"/>
          </w:tcPr>
          <w:p w14:paraId="63FEEC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04" w:type="pct"/>
          </w:tcPr>
          <w:p w14:paraId="45CBE5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3A34E6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A8E7D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676359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90" w:type="pct"/>
          </w:tcPr>
          <w:p w14:paraId="696EFB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58" w:type="pct"/>
          </w:tcPr>
          <w:p w14:paraId="61AC39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0" w:type="pct"/>
          </w:tcPr>
          <w:p w14:paraId="273067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89" w:type="pct"/>
            <w:gridSpan w:val="2"/>
          </w:tcPr>
          <w:p w14:paraId="06EFF6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3ED39D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gridSpan w:val="2"/>
          </w:tcPr>
          <w:p w14:paraId="574B3C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C61EB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1455057" w14:textId="77777777" w:rsidTr="008C30BD">
        <w:trPr>
          <w:trHeight w:val="322"/>
        </w:trPr>
        <w:tc>
          <w:tcPr>
            <w:tcW w:w="822" w:type="pct"/>
          </w:tcPr>
          <w:p w14:paraId="4BBE61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4" w:type="pct"/>
          </w:tcPr>
          <w:p w14:paraId="61A46E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64" w:type="pct"/>
          </w:tcPr>
          <w:p w14:paraId="7C3681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64" w:type="pct"/>
          </w:tcPr>
          <w:p w14:paraId="520CE4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64" w:type="pct"/>
          </w:tcPr>
          <w:p w14:paraId="539509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04" w:type="pct"/>
          </w:tcPr>
          <w:p w14:paraId="17A60A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57E1B1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087386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76,92</w:t>
            </w:r>
          </w:p>
        </w:tc>
        <w:tc>
          <w:tcPr>
            <w:tcW w:w="274" w:type="pct"/>
          </w:tcPr>
          <w:p w14:paraId="52F9A9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76,92</w:t>
            </w:r>
          </w:p>
        </w:tc>
        <w:tc>
          <w:tcPr>
            <w:tcW w:w="290" w:type="pct"/>
          </w:tcPr>
          <w:p w14:paraId="4EF582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4,31</w:t>
            </w:r>
          </w:p>
        </w:tc>
        <w:tc>
          <w:tcPr>
            <w:tcW w:w="258" w:type="pct"/>
          </w:tcPr>
          <w:p w14:paraId="3B9E7F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0" w:type="pct"/>
          </w:tcPr>
          <w:p w14:paraId="4A8FB7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189" w:type="pct"/>
            <w:gridSpan w:val="2"/>
          </w:tcPr>
          <w:p w14:paraId="06902D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64382E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77</w:t>
            </w:r>
          </w:p>
        </w:tc>
        <w:tc>
          <w:tcPr>
            <w:tcW w:w="274" w:type="pct"/>
            <w:gridSpan w:val="2"/>
          </w:tcPr>
          <w:p w14:paraId="5A5B4D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BBA9D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2E9F80AD" w14:textId="77777777" w:rsidTr="008C30BD">
        <w:trPr>
          <w:trHeight w:val="322"/>
        </w:trPr>
        <w:tc>
          <w:tcPr>
            <w:tcW w:w="822" w:type="pct"/>
          </w:tcPr>
          <w:p w14:paraId="1B27E5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4" w:type="pct"/>
          </w:tcPr>
          <w:p w14:paraId="6496C6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64" w:type="pct"/>
          </w:tcPr>
          <w:p w14:paraId="074617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271126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64" w:type="pct"/>
          </w:tcPr>
          <w:p w14:paraId="5806C3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04" w:type="pct"/>
          </w:tcPr>
          <w:p w14:paraId="1682EB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378351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43D456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57,14</w:t>
            </w:r>
          </w:p>
        </w:tc>
        <w:tc>
          <w:tcPr>
            <w:tcW w:w="274" w:type="pct"/>
          </w:tcPr>
          <w:p w14:paraId="43FC4D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90" w:type="pct"/>
          </w:tcPr>
          <w:p w14:paraId="4127B9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3,57</w:t>
            </w:r>
          </w:p>
        </w:tc>
        <w:tc>
          <w:tcPr>
            <w:tcW w:w="258" w:type="pct"/>
          </w:tcPr>
          <w:p w14:paraId="2C15FD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0" w:type="pct"/>
          </w:tcPr>
          <w:p w14:paraId="62A8A1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189" w:type="pct"/>
            <w:gridSpan w:val="2"/>
          </w:tcPr>
          <w:p w14:paraId="7A3C46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75634F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4" w:type="pct"/>
            <w:gridSpan w:val="2"/>
          </w:tcPr>
          <w:p w14:paraId="7DE4F7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540A6A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5486EC17" w14:textId="77777777" w:rsidTr="008C30BD">
        <w:trPr>
          <w:trHeight w:val="322"/>
        </w:trPr>
        <w:tc>
          <w:tcPr>
            <w:tcW w:w="822" w:type="pct"/>
          </w:tcPr>
          <w:p w14:paraId="38182F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им.С.Т.Аксакова д.Старые Киешки</w:t>
            </w:r>
          </w:p>
        </w:tc>
        <w:tc>
          <w:tcPr>
            <w:tcW w:w="274" w:type="pct"/>
          </w:tcPr>
          <w:p w14:paraId="12D8E8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64" w:type="pct"/>
          </w:tcPr>
          <w:p w14:paraId="264C85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64" w:type="pct"/>
          </w:tcPr>
          <w:p w14:paraId="60A20D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64" w:type="pct"/>
          </w:tcPr>
          <w:p w14:paraId="43EF81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04" w:type="pct"/>
          </w:tcPr>
          <w:p w14:paraId="5656D8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5CB1FF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393DC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4" w:type="pct"/>
          </w:tcPr>
          <w:p w14:paraId="4A8EC2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41,6</w:t>
            </w:r>
          </w:p>
        </w:tc>
        <w:tc>
          <w:tcPr>
            <w:tcW w:w="290" w:type="pct"/>
          </w:tcPr>
          <w:p w14:paraId="61C457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258" w:type="pct"/>
          </w:tcPr>
          <w:p w14:paraId="446986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0" w:type="pct"/>
          </w:tcPr>
          <w:p w14:paraId="1F4A6E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189" w:type="pct"/>
            <w:gridSpan w:val="2"/>
          </w:tcPr>
          <w:p w14:paraId="057D59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4D0DE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4" w:type="pct"/>
            <w:gridSpan w:val="2"/>
          </w:tcPr>
          <w:p w14:paraId="4BF269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2DBD5C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75ADB71" w14:textId="77777777" w:rsidTr="008C30BD">
        <w:trPr>
          <w:trHeight w:val="322"/>
        </w:trPr>
        <w:tc>
          <w:tcPr>
            <w:tcW w:w="822" w:type="pct"/>
          </w:tcPr>
          <w:p w14:paraId="571C06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693F7A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64" w:type="pct"/>
          </w:tcPr>
          <w:p w14:paraId="433E74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64" w:type="pct"/>
          </w:tcPr>
          <w:p w14:paraId="4DF8D0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64" w:type="pct"/>
          </w:tcPr>
          <w:p w14:paraId="5D73F8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304" w:type="pct"/>
          </w:tcPr>
          <w:p w14:paraId="451F8E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11" w:type="pct"/>
          </w:tcPr>
          <w:p w14:paraId="66BCF2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9AA1E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53,45</w:t>
            </w:r>
          </w:p>
        </w:tc>
        <w:tc>
          <w:tcPr>
            <w:tcW w:w="274" w:type="pct"/>
          </w:tcPr>
          <w:p w14:paraId="0E6FF3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54,19</w:t>
            </w:r>
          </w:p>
        </w:tc>
        <w:tc>
          <w:tcPr>
            <w:tcW w:w="290" w:type="pct"/>
          </w:tcPr>
          <w:p w14:paraId="77DDA4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3,62</w:t>
            </w:r>
          </w:p>
        </w:tc>
        <w:tc>
          <w:tcPr>
            <w:tcW w:w="258" w:type="pct"/>
          </w:tcPr>
          <w:p w14:paraId="0D00BB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90" w:type="pct"/>
          </w:tcPr>
          <w:p w14:paraId="7016CA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33,5</w:t>
            </w:r>
          </w:p>
        </w:tc>
        <w:tc>
          <w:tcPr>
            <w:tcW w:w="189" w:type="pct"/>
            <w:gridSpan w:val="2"/>
          </w:tcPr>
          <w:p w14:paraId="356D47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74" w:type="pct"/>
          </w:tcPr>
          <w:p w14:paraId="3C4B77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66,5</w:t>
            </w:r>
          </w:p>
        </w:tc>
        <w:tc>
          <w:tcPr>
            <w:tcW w:w="274" w:type="pct"/>
            <w:gridSpan w:val="2"/>
          </w:tcPr>
          <w:p w14:paraId="363F77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3BE47B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bl>
    <w:p w14:paraId="48D9FBD9" w14:textId="2476AF56" w:rsidR="00F71E36" w:rsidRPr="00A828B2" w:rsidRDefault="00F71E36" w:rsidP="00D16D1F">
      <w:pPr>
        <w:spacing w:after="0" w:line="240" w:lineRule="auto"/>
        <w:contextualSpacing/>
        <w:rPr>
          <w:rFonts w:ascii="Times New Roman" w:hAnsi="Times New Roman" w:cs="Times New Roman"/>
          <w:b/>
          <w:sz w:val="24"/>
          <w:szCs w:val="24"/>
        </w:rPr>
      </w:pPr>
    </w:p>
    <w:p w14:paraId="6192EFF0" w14:textId="11A7232F" w:rsidR="00F71E36"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биологии в 11 кл. </w:t>
      </w:r>
    </w:p>
    <w:p w14:paraId="1DCB93D2" w14:textId="052EEB6F"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122</w:t>
      </w:r>
    </w:p>
    <w:p w14:paraId="2297D29B"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84"/>
        <w:gridCol w:w="788"/>
        <w:gridCol w:w="800"/>
        <w:gridCol w:w="776"/>
        <w:gridCol w:w="800"/>
        <w:gridCol w:w="800"/>
        <w:gridCol w:w="1161"/>
        <w:gridCol w:w="788"/>
        <w:gridCol w:w="788"/>
        <w:gridCol w:w="884"/>
        <w:gridCol w:w="693"/>
        <w:gridCol w:w="789"/>
        <w:gridCol w:w="658"/>
        <w:gridCol w:w="873"/>
        <w:gridCol w:w="789"/>
        <w:gridCol w:w="789"/>
      </w:tblGrid>
      <w:tr w:rsidR="00B25D5C" w:rsidRPr="00A828B2" w14:paraId="19E06C81" w14:textId="77777777" w:rsidTr="008C30BD">
        <w:trPr>
          <w:trHeight w:val="323"/>
        </w:trPr>
        <w:tc>
          <w:tcPr>
            <w:tcW w:w="822" w:type="pct"/>
            <w:vMerge w:val="restart"/>
          </w:tcPr>
          <w:p w14:paraId="25F2A4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4" w:type="pct"/>
            <w:vMerge w:val="restart"/>
          </w:tcPr>
          <w:p w14:paraId="68A9FB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78" w:type="pct"/>
            <w:vMerge w:val="restart"/>
          </w:tcPr>
          <w:p w14:paraId="5C2A2C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0" w:type="pct"/>
            <w:vMerge w:val="restart"/>
          </w:tcPr>
          <w:p w14:paraId="58F6BA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vMerge w:val="restart"/>
          </w:tcPr>
          <w:p w14:paraId="0C55BC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vMerge w:val="restart"/>
          </w:tcPr>
          <w:p w14:paraId="5032C0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02" w:type="pct"/>
            <w:vMerge w:val="restart"/>
          </w:tcPr>
          <w:p w14:paraId="461F82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74" w:type="pct"/>
            <w:vMerge w:val="restart"/>
          </w:tcPr>
          <w:p w14:paraId="41E27D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2906C6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07" w:type="pct"/>
            <w:vMerge w:val="restart"/>
          </w:tcPr>
          <w:p w14:paraId="040BDC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515" w:type="pct"/>
            <w:gridSpan w:val="2"/>
          </w:tcPr>
          <w:p w14:paraId="562853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0" w:type="pct"/>
            <w:gridSpan w:val="2"/>
          </w:tcPr>
          <w:p w14:paraId="642023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48" w:type="pct"/>
            <w:gridSpan w:val="2"/>
          </w:tcPr>
          <w:p w14:paraId="3FF0F4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B25D5C" w:rsidRPr="00A828B2" w14:paraId="772169C5" w14:textId="77777777" w:rsidTr="008C30BD">
        <w:trPr>
          <w:trHeight w:val="322"/>
        </w:trPr>
        <w:tc>
          <w:tcPr>
            <w:tcW w:w="822" w:type="pct"/>
            <w:vMerge/>
          </w:tcPr>
          <w:p w14:paraId="51AF457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4C08AD5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03EEA48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0" w:type="pct"/>
            <w:vMerge/>
          </w:tcPr>
          <w:p w14:paraId="752B3C5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16B6B94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7AEE094A"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02" w:type="pct"/>
            <w:vMerge/>
          </w:tcPr>
          <w:p w14:paraId="18E766C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005F975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6E3CFE4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07" w:type="pct"/>
            <w:vMerge/>
          </w:tcPr>
          <w:p w14:paraId="34F2D8C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1" w:type="pct"/>
          </w:tcPr>
          <w:p w14:paraId="637453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00AC32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6" w:type="pct"/>
          </w:tcPr>
          <w:p w14:paraId="692497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3BC914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4" w:type="pct"/>
          </w:tcPr>
          <w:p w14:paraId="2C2A5E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70869C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B25D5C" w:rsidRPr="00A828B2" w14:paraId="0D598F07" w14:textId="77777777" w:rsidTr="008C30BD">
        <w:trPr>
          <w:trHeight w:val="322"/>
        </w:trPr>
        <w:tc>
          <w:tcPr>
            <w:tcW w:w="822" w:type="pct"/>
          </w:tcPr>
          <w:p w14:paraId="57E390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4" w:type="pct"/>
          </w:tcPr>
          <w:p w14:paraId="501BC7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54BBB15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0" w:type="pct"/>
          </w:tcPr>
          <w:p w14:paraId="3F8F5B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79A8CD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5BDB86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0FB2D1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A1B21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28,57</w:t>
            </w:r>
          </w:p>
        </w:tc>
        <w:tc>
          <w:tcPr>
            <w:tcW w:w="274" w:type="pct"/>
          </w:tcPr>
          <w:p w14:paraId="5DF2E9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307" w:type="pct"/>
          </w:tcPr>
          <w:p w14:paraId="4AE58B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3,29</w:t>
            </w:r>
          </w:p>
        </w:tc>
        <w:tc>
          <w:tcPr>
            <w:tcW w:w="241" w:type="pct"/>
          </w:tcPr>
          <w:p w14:paraId="632A32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64D857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06" w:type="pct"/>
          </w:tcPr>
          <w:p w14:paraId="5AACB3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2E6E3A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4" w:type="pct"/>
          </w:tcPr>
          <w:p w14:paraId="55B49E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0D3034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E93F693" w14:textId="77777777" w:rsidTr="008C30BD">
        <w:trPr>
          <w:trHeight w:val="322"/>
        </w:trPr>
        <w:tc>
          <w:tcPr>
            <w:tcW w:w="822" w:type="pct"/>
          </w:tcPr>
          <w:p w14:paraId="3FD0B2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4" w:type="pct"/>
          </w:tcPr>
          <w:p w14:paraId="4450F9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8" w:type="pct"/>
          </w:tcPr>
          <w:p w14:paraId="719040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0" w:type="pct"/>
          </w:tcPr>
          <w:p w14:paraId="45F430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8" w:type="pct"/>
          </w:tcPr>
          <w:p w14:paraId="43F437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0B0D5C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1AA3BB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166D49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94,74</w:t>
            </w:r>
          </w:p>
        </w:tc>
        <w:tc>
          <w:tcPr>
            <w:tcW w:w="274" w:type="pct"/>
          </w:tcPr>
          <w:p w14:paraId="79B78A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307" w:type="pct"/>
          </w:tcPr>
          <w:p w14:paraId="113C2F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4,21</w:t>
            </w:r>
          </w:p>
        </w:tc>
        <w:tc>
          <w:tcPr>
            <w:tcW w:w="241" w:type="pct"/>
          </w:tcPr>
          <w:p w14:paraId="4D0263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6FC230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06" w:type="pct"/>
          </w:tcPr>
          <w:p w14:paraId="07CBB8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2D5FC5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274" w:type="pct"/>
          </w:tcPr>
          <w:p w14:paraId="4E25BB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188843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B25D5C" w:rsidRPr="00A828B2" w14:paraId="441B6823" w14:textId="77777777" w:rsidTr="008C30BD">
        <w:trPr>
          <w:trHeight w:val="322"/>
        </w:trPr>
        <w:tc>
          <w:tcPr>
            <w:tcW w:w="822" w:type="pct"/>
          </w:tcPr>
          <w:p w14:paraId="4D673F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4" w:type="pct"/>
          </w:tcPr>
          <w:p w14:paraId="0CF7BE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1764CE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0" w:type="pct"/>
          </w:tcPr>
          <w:p w14:paraId="114C88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401291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23538F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57AA15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30BD9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89DA6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07" w:type="pct"/>
          </w:tcPr>
          <w:p w14:paraId="02F69E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41" w:type="pct"/>
          </w:tcPr>
          <w:p w14:paraId="4A3AC7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4BFBD3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6" w:type="pct"/>
          </w:tcPr>
          <w:p w14:paraId="16FEE4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4B7D9B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2CD101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93F7F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0A000EBE" w14:textId="77777777" w:rsidTr="008C30BD">
        <w:trPr>
          <w:trHeight w:val="322"/>
        </w:trPr>
        <w:tc>
          <w:tcPr>
            <w:tcW w:w="822" w:type="pct"/>
          </w:tcPr>
          <w:p w14:paraId="6A76D3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4" w:type="pct"/>
          </w:tcPr>
          <w:p w14:paraId="6BA30F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78" w:type="pct"/>
          </w:tcPr>
          <w:p w14:paraId="69968D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0" w:type="pct"/>
          </w:tcPr>
          <w:p w14:paraId="4FB2AB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8" w:type="pct"/>
          </w:tcPr>
          <w:p w14:paraId="146CF1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326796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4B038B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621513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94,12</w:t>
            </w:r>
          </w:p>
        </w:tc>
        <w:tc>
          <w:tcPr>
            <w:tcW w:w="274" w:type="pct"/>
          </w:tcPr>
          <w:p w14:paraId="5D9FAB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70,82</w:t>
            </w:r>
          </w:p>
        </w:tc>
        <w:tc>
          <w:tcPr>
            <w:tcW w:w="307" w:type="pct"/>
          </w:tcPr>
          <w:p w14:paraId="517FA8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4,18</w:t>
            </w:r>
          </w:p>
        </w:tc>
        <w:tc>
          <w:tcPr>
            <w:tcW w:w="241" w:type="pct"/>
          </w:tcPr>
          <w:p w14:paraId="296C0E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18635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06" w:type="pct"/>
          </w:tcPr>
          <w:p w14:paraId="04B002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4" w:type="pct"/>
          </w:tcPr>
          <w:p w14:paraId="6F5B1E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w:t>
            </w:r>
          </w:p>
        </w:tc>
        <w:tc>
          <w:tcPr>
            <w:tcW w:w="274" w:type="pct"/>
          </w:tcPr>
          <w:p w14:paraId="15ABAA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75A65B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r>
      <w:tr w:rsidR="00B25D5C" w:rsidRPr="00A828B2" w14:paraId="6FA5B8E2" w14:textId="77777777" w:rsidTr="008C30BD">
        <w:trPr>
          <w:trHeight w:val="322"/>
        </w:trPr>
        <w:tc>
          <w:tcPr>
            <w:tcW w:w="822" w:type="pct"/>
          </w:tcPr>
          <w:p w14:paraId="3F423C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4" w:type="pct"/>
          </w:tcPr>
          <w:p w14:paraId="6B2384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8" w:type="pct"/>
          </w:tcPr>
          <w:p w14:paraId="4C8BD3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0" w:type="pct"/>
          </w:tcPr>
          <w:p w14:paraId="2B44B8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067109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397412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34F6CB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ADEA3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tcPr>
          <w:p w14:paraId="4A24A1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w:t>
            </w:r>
          </w:p>
        </w:tc>
        <w:tc>
          <w:tcPr>
            <w:tcW w:w="307" w:type="pct"/>
          </w:tcPr>
          <w:p w14:paraId="7A48D9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38,8</w:t>
            </w:r>
          </w:p>
        </w:tc>
        <w:tc>
          <w:tcPr>
            <w:tcW w:w="241" w:type="pct"/>
          </w:tcPr>
          <w:p w14:paraId="57C151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2E6BB1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6" w:type="pct"/>
          </w:tcPr>
          <w:p w14:paraId="748C77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4BD98B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73DB26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39543C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1DBF87FD" w14:textId="77777777" w:rsidTr="008C30BD">
        <w:trPr>
          <w:trHeight w:val="322"/>
        </w:trPr>
        <w:tc>
          <w:tcPr>
            <w:tcW w:w="822" w:type="pct"/>
          </w:tcPr>
          <w:p w14:paraId="43B2A7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4" w:type="pct"/>
          </w:tcPr>
          <w:p w14:paraId="37C6DA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8" w:type="pct"/>
          </w:tcPr>
          <w:p w14:paraId="62ABE1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0" w:type="pct"/>
          </w:tcPr>
          <w:p w14:paraId="770396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8" w:type="pct"/>
          </w:tcPr>
          <w:p w14:paraId="5FA40D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33AB29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486DDC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9B5EE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90</w:t>
            </w:r>
          </w:p>
        </w:tc>
        <w:tc>
          <w:tcPr>
            <w:tcW w:w="274" w:type="pct"/>
          </w:tcPr>
          <w:p w14:paraId="138E27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307" w:type="pct"/>
          </w:tcPr>
          <w:p w14:paraId="4F9FE8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41" w:type="pct"/>
          </w:tcPr>
          <w:p w14:paraId="44B2D1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1B1DAF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06" w:type="pct"/>
          </w:tcPr>
          <w:p w14:paraId="5CF0A0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164957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74" w:type="pct"/>
          </w:tcPr>
          <w:p w14:paraId="16AC4B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AE63D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446A4641" w14:textId="77777777" w:rsidTr="008C30BD">
        <w:trPr>
          <w:trHeight w:val="322"/>
        </w:trPr>
        <w:tc>
          <w:tcPr>
            <w:tcW w:w="822" w:type="pct"/>
          </w:tcPr>
          <w:p w14:paraId="57D0BD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4" w:type="pct"/>
          </w:tcPr>
          <w:p w14:paraId="7E148A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750DFA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0" w:type="pct"/>
          </w:tcPr>
          <w:p w14:paraId="344118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4042C6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5CCF1B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105DD0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A143B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4" w:type="pct"/>
          </w:tcPr>
          <w:p w14:paraId="754CD2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52,8</w:t>
            </w:r>
          </w:p>
        </w:tc>
        <w:tc>
          <w:tcPr>
            <w:tcW w:w="307" w:type="pct"/>
          </w:tcPr>
          <w:p w14:paraId="1F3D61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41" w:type="pct"/>
          </w:tcPr>
          <w:p w14:paraId="10C1C3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746BAA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06" w:type="pct"/>
          </w:tcPr>
          <w:p w14:paraId="61795B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07CB41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4" w:type="pct"/>
          </w:tcPr>
          <w:p w14:paraId="1BADA1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6F199B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B25D5C" w:rsidRPr="00A828B2" w14:paraId="3D5088A2" w14:textId="77777777" w:rsidTr="008C30BD">
        <w:trPr>
          <w:trHeight w:val="322"/>
        </w:trPr>
        <w:tc>
          <w:tcPr>
            <w:tcW w:w="822" w:type="pct"/>
          </w:tcPr>
          <w:p w14:paraId="3C1615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3631E9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78" w:type="pct"/>
          </w:tcPr>
          <w:p w14:paraId="33E782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0" w:type="pct"/>
          </w:tcPr>
          <w:p w14:paraId="537B21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78" w:type="pct"/>
          </w:tcPr>
          <w:p w14:paraId="35AF6B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8" w:type="pct"/>
          </w:tcPr>
          <w:p w14:paraId="25AE8D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02" w:type="pct"/>
          </w:tcPr>
          <w:p w14:paraId="3487F0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5E29EB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77,49</w:t>
            </w:r>
          </w:p>
        </w:tc>
        <w:tc>
          <w:tcPr>
            <w:tcW w:w="274" w:type="pct"/>
          </w:tcPr>
          <w:p w14:paraId="094CC8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62,44</w:t>
            </w:r>
          </w:p>
        </w:tc>
        <w:tc>
          <w:tcPr>
            <w:tcW w:w="307" w:type="pct"/>
          </w:tcPr>
          <w:p w14:paraId="61AE01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8,89</w:t>
            </w:r>
          </w:p>
        </w:tc>
        <w:tc>
          <w:tcPr>
            <w:tcW w:w="241" w:type="pct"/>
          </w:tcPr>
          <w:p w14:paraId="6B70F4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4" w:type="pct"/>
          </w:tcPr>
          <w:p w14:paraId="67680B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33,14</w:t>
            </w:r>
          </w:p>
        </w:tc>
        <w:tc>
          <w:tcPr>
            <w:tcW w:w="206" w:type="pct"/>
          </w:tcPr>
          <w:p w14:paraId="1D7EFE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74" w:type="pct"/>
          </w:tcPr>
          <w:p w14:paraId="2BFED8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63,71</w:t>
            </w:r>
          </w:p>
        </w:tc>
        <w:tc>
          <w:tcPr>
            <w:tcW w:w="274" w:type="pct"/>
          </w:tcPr>
          <w:p w14:paraId="6AD693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4" w:type="pct"/>
          </w:tcPr>
          <w:p w14:paraId="44D869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3,28</w:t>
            </w:r>
          </w:p>
        </w:tc>
      </w:tr>
    </w:tbl>
    <w:p w14:paraId="55967E20" w14:textId="77777777" w:rsidR="00B25D5C" w:rsidRPr="00A828B2" w:rsidRDefault="00B25D5C" w:rsidP="00D16D1F">
      <w:pPr>
        <w:spacing w:after="0" w:line="240" w:lineRule="auto"/>
        <w:contextualSpacing/>
        <w:rPr>
          <w:rFonts w:ascii="Times New Roman" w:hAnsi="Times New Roman" w:cs="Times New Roman"/>
          <w:b/>
          <w:sz w:val="24"/>
          <w:szCs w:val="24"/>
          <w:u w:val="single"/>
        </w:rPr>
      </w:pPr>
    </w:p>
    <w:p w14:paraId="7F6AAD43" w14:textId="0E5008E4" w:rsidR="00F71E36"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русскому языку в 5 кл. </w:t>
      </w:r>
    </w:p>
    <w:p w14:paraId="60373A43" w14:textId="08B4FEEA"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123</w:t>
      </w:r>
    </w:p>
    <w:p w14:paraId="65B174D3"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325"/>
        <w:gridCol w:w="770"/>
        <w:gridCol w:w="771"/>
        <w:gridCol w:w="783"/>
        <w:gridCol w:w="783"/>
        <w:gridCol w:w="783"/>
        <w:gridCol w:w="1205"/>
        <w:gridCol w:w="756"/>
        <w:gridCol w:w="876"/>
        <w:gridCol w:w="969"/>
        <w:gridCol w:w="654"/>
        <w:gridCol w:w="771"/>
        <w:gridCol w:w="656"/>
        <w:gridCol w:w="875"/>
        <w:gridCol w:w="771"/>
        <w:gridCol w:w="812"/>
      </w:tblGrid>
      <w:tr w:rsidR="00B25D5C" w:rsidRPr="00A828B2" w14:paraId="3B3FD5EA" w14:textId="77777777" w:rsidTr="008C30BD">
        <w:trPr>
          <w:trHeight w:val="323"/>
        </w:trPr>
        <w:tc>
          <w:tcPr>
            <w:tcW w:w="808" w:type="pct"/>
            <w:vMerge w:val="restart"/>
          </w:tcPr>
          <w:p w14:paraId="41C302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4" w:type="pct"/>
            <w:vMerge w:val="restart"/>
          </w:tcPr>
          <w:p w14:paraId="71427F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уч-ся</w:t>
            </w:r>
          </w:p>
        </w:tc>
        <w:tc>
          <w:tcPr>
            <w:tcW w:w="274" w:type="pct"/>
            <w:vMerge w:val="restart"/>
          </w:tcPr>
          <w:p w14:paraId="1F15A3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vMerge w:val="restart"/>
          </w:tcPr>
          <w:p w14:paraId="1C1D5B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vMerge w:val="restart"/>
          </w:tcPr>
          <w:p w14:paraId="2D58A4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vMerge w:val="restart"/>
          </w:tcPr>
          <w:p w14:paraId="3CB0EC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23" w:type="pct"/>
            <w:vMerge w:val="restart"/>
          </w:tcPr>
          <w:p w14:paraId="6A5FDC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усп-ть</w:t>
            </w:r>
          </w:p>
        </w:tc>
        <w:tc>
          <w:tcPr>
            <w:tcW w:w="249" w:type="pct"/>
            <w:vMerge w:val="restart"/>
          </w:tcPr>
          <w:p w14:paraId="7A922F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кач-во</w:t>
            </w:r>
          </w:p>
        </w:tc>
        <w:tc>
          <w:tcPr>
            <w:tcW w:w="274" w:type="pct"/>
            <w:vMerge w:val="restart"/>
          </w:tcPr>
          <w:p w14:paraId="5545E1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42" w:type="pct"/>
            <w:vMerge w:val="restart"/>
          </w:tcPr>
          <w:p w14:paraId="74D997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p>
        </w:tc>
        <w:tc>
          <w:tcPr>
            <w:tcW w:w="480" w:type="pct"/>
            <w:gridSpan w:val="2"/>
          </w:tcPr>
          <w:p w14:paraId="5A8C9F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79" w:type="pct"/>
            <w:gridSpan w:val="2"/>
          </w:tcPr>
          <w:p w14:paraId="5FD4EF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2" w:type="pct"/>
            <w:gridSpan w:val="2"/>
          </w:tcPr>
          <w:p w14:paraId="070739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EF0760" w:rsidRPr="00A828B2" w14:paraId="60DC62F7" w14:textId="77777777" w:rsidTr="008C30BD">
        <w:trPr>
          <w:trHeight w:val="322"/>
        </w:trPr>
        <w:tc>
          <w:tcPr>
            <w:tcW w:w="808" w:type="pct"/>
            <w:vMerge/>
          </w:tcPr>
          <w:p w14:paraId="1AFE575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2A6861B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0179988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30DD2DD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3035415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8" w:type="pct"/>
            <w:vMerge/>
          </w:tcPr>
          <w:p w14:paraId="0617911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23" w:type="pct"/>
            <w:vMerge/>
          </w:tcPr>
          <w:p w14:paraId="5125D43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9" w:type="pct"/>
            <w:vMerge/>
          </w:tcPr>
          <w:p w14:paraId="334B34A9"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4" w:type="pct"/>
            <w:vMerge/>
          </w:tcPr>
          <w:p w14:paraId="672FFE2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42" w:type="pct"/>
            <w:vMerge/>
          </w:tcPr>
          <w:p w14:paraId="3734FD7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06" w:type="pct"/>
          </w:tcPr>
          <w:p w14:paraId="06EBE6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23048E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5" w:type="pct"/>
          </w:tcPr>
          <w:p w14:paraId="00CAFD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4" w:type="pct"/>
          </w:tcPr>
          <w:p w14:paraId="066F54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4" w:type="pct"/>
          </w:tcPr>
          <w:p w14:paraId="78060F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88" w:type="pct"/>
          </w:tcPr>
          <w:p w14:paraId="1B95E7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F0760" w:rsidRPr="00A828B2" w14:paraId="4728C7A7" w14:textId="77777777" w:rsidTr="008C30BD">
        <w:trPr>
          <w:trHeight w:val="322"/>
        </w:trPr>
        <w:tc>
          <w:tcPr>
            <w:tcW w:w="808" w:type="pct"/>
          </w:tcPr>
          <w:p w14:paraId="01CD8F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4" w:type="pct"/>
          </w:tcPr>
          <w:p w14:paraId="45FA64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74" w:type="pct"/>
          </w:tcPr>
          <w:p w14:paraId="320084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58D768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8" w:type="pct"/>
          </w:tcPr>
          <w:p w14:paraId="5ACA24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8" w:type="pct"/>
          </w:tcPr>
          <w:p w14:paraId="17E42F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27F0F4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61DD17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42,42</w:t>
            </w:r>
          </w:p>
        </w:tc>
        <w:tc>
          <w:tcPr>
            <w:tcW w:w="274" w:type="pct"/>
          </w:tcPr>
          <w:p w14:paraId="79D925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48,97</w:t>
            </w:r>
          </w:p>
        </w:tc>
        <w:tc>
          <w:tcPr>
            <w:tcW w:w="342" w:type="pct"/>
          </w:tcPr>
          <w:p w14:paraId="1A8D70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3,45</w:t>
            </w:r>
          </w:p>
        </w:tc>
        <w:tc>
          <w:tcPr>
            <w:tcW w:w="206" w:type="pct"/>
          </w:tcPr>
          <w:p w14:paraId="3F13D0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762134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05" w:type="pct"/>
          </w:tcPr>
          <w:p w14:paraId="72E137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4" w:type="pct"/>
          </w:tcPr>
          <w:p w14:paraId="45186A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4" w:type="pct"/>
          </w:tcPr>
          <w:p w14:paraId="54C32D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8" w:type="pct"/>
          </w:tcPr>
          <w:p w14:paraId="5EB454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EF0760" w:rsidRPr="00A828B2" w14:paraId="7467763A" w14:textId="77777777" w:rsidTr="008C30BD">
        <w:trPr>
          <w:trHeight w:val="322"/>
        </w:trPr>
        <w:tc>
          <w:tcPr>
            <w:tcW w:w="808" w:type="pct"/>
          </w:tcPr>
          <w:p w14:paraId="028026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4" w:type="pct"/>
          </w:tcPr>
          <w:p w14:paraId="096293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4" w:type="pct"/>
          </w:tcPr>
          <w:p w14:paraId="25CC74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2FA29F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8" w:type="pct"/>
          </w:tcPr>
          <w:p w14:paraId="0CD7EC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8" w:type="pct"/>
          </w:tcPr>
          <w:p w14:paraId="529E4E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423" w:type="pct"/>
          </w:tcPr>
          <w:p w14:paraId="1E2C8F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89,33</w:t>
            </w:r>
          </w:p>
        </w:tc>
        <w:tc>
          <w:tcPr>
            <w:tcW w:w="249" w:type="pct"/>
          </w:tcPr>
          <w:p w14:paraId="2E9C5E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74" w:type="pct"/>
          </w:tcPr>
          <w:p w14:paraId="3FD32E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47,31</w:t>
            </w:r>
          </w:p>
        </w:tc>
        <w:tc>
          <w:tcPr>
            <w:tcW w:w="342" w:type="pct"/>
          </w:tcPr>
          <w:p w14:paraId="23A874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3,35</w:t>
            </w:r>
          </w:p>
        </w:tc>
        <w:tc>
          <w:tcPr>
            <w:tcW w:w="206" w:type="pct"/>
          </w:tcPr>
          <w:p w14:paraId="109C2D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74" w:type="pct"/>
          </w:tcPr>
          <w:p w14:paraId="528983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05" w:type="pct"/>
          </w:tcPr>
          <w:p w14:paraId="0096F6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4" w:type="pct"/>
          </w:tcPr>
          <w:p w14:paraId="3A78EA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274" w:type="pct"/>
          </w:tcPr>
          <w:p w14:paraId="4BC053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8" w:type="pct"/>
          </w:tcPr>
          <w:p w14:paraId="2C41D3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EF0760" w:rsidRPr="00A828B2" w14:paraId="00F5AE88" w14:textId="77777777" w:rsidTr="008C30BD">
        <w:trPr>
          <w:trHeight w:val="322"/>
        </w:trPr>
        <w:tc>
          <w:tcPr>
            <w:tcW w:w="808" w:type="pct"/>
          </w:tcPr>
          <w:p w14:paraId="402F7A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4" w:type="pct"/>
          </w:tcPr>
          <w:p w14:paraId="787EE5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274" w:type="pct"/>
          </w:tcPr>
          <w:p w14:paraId="37456E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8" w:type="pct"/>
          </w:tcPr>
          <w:p w14:paraId="7DBBAA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8" w:type="pct"/>
          </w:tcPr>
          <w:p w14:paraId="23774E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8" w:type="pct"/>
          </w:tcPr>
          <w:p w14:paraId="331C89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3" w:type="pct"/>
          </w:tcPr>
          <w:p w14:paraId="68E45E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97,92</w:t>
            </w:r>
          </w:p>
        </w:tc>
        <w:tc>
          <w:tcPr>
            <w:tcW w:w="249" w:type="pct"/>
          </w:tcPr>
          <w:p w14:paraId="1C0A5C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56,25</w:t>
            </w:r>
          </w:p>
        </w:tc>
        <w:tc>
          <w:tcPr>
            <w:tcW w:w="274" w:type="pct"/>
          </w:tcPr>
          <w:p w14:paraId="547A02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55,83</w:t>
            </w:r>
          </w:p>
        </w:tc>
        <w:tc>
          <w:tcPr>
            <w:tcW w:w="342" w:type="pct"/>
          </w:tcPr>
          <w:p w14:paraId="67BA7B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06" w:type="pct"/>
          </w:tcPr>
          <w:p w14:paraId="782036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274" w:type="pct"/>
          </w:tcPr>
          <w:p w14:paraId="06EA53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5" w:type="pct"/>
          </w:tcPr>
          <w:p w14:paraId="669E2C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4" w:type="pct"/>
          </w:tcPr>
          <w:p w14:paraId="5D1FFC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274" w:type="pct"/>
          </w:tcPr>
          <w:p w14:paraId="2F3348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8" w:type="pct"/>
          </w:tcPr>
          <w:p w14:paraId="5D7232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r>
      <w:tr w:rsidR="00EF0760" w:rsidRPr="00A828B2" w14:paraId="05288762" w14:textId="77777777" w:rsidTr="008C30BD">
        <w:trPr>
          <w:trHeight w:val="322"/>
        </w:trPr>
        <w:tc>
          <w:tcPr>
            <w:tcW w:w="808" w:type="pct"/>
          </w:tcPr>
          <w:p w14:paraId="6C353A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4" w:type="pct"/>
          </w:tcPr>
          <w:p w14:paraId="51058E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4" w:type="pct"/>
          </w:tcPr>
          <w:p w14:paraId="5D3D00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0841F0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64BDE0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8" w:type="pct"/>
          </w:tcPr>
          <w:p w14:paraId="636C87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5597FC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42ADF0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4" w:type="pct"/>
          </w:tcPr>
          <w:p w14:paraId="25F3B7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47,5</w:t>
            </w:r>
          </w:p>
        </w:tc>
        <w:tc>
          <w:tcPr>
            <w:tcW w:w="342" w:type="pct"/>
          </w:tcPr>
          <w:p w14:paraId="11D6AA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3,38</w:t>
            </w:r>
          </w:p>
        </w:tc>
        <w:tc>
          <w:tcPr>
            <w:tcW w:w="206" w:type="pct"/>
          </w:tcPr>
          <w:p w14:paraId="734821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314683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05" w:type="pct"/>
          </w:tcPr>
          <w:p w14:paraId="7940FB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4CFCA7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w:t>
            </w:r>
          </w:p>
        </w:tc>
        <w:tc>
          <w:tcPr>
            <w:tcW w:w="274" w:type="pct"/>
          </w:tcPr>
          <w:p w14:paraId="13BA6E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72280A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30EA0A99" w14:textId="77777777" w:rsidTr="008C30BD">
        <w:trPr>
          <w:trHeight w:val="322"/>
        </w:trPr>
        <w:tc>
          <w:tcPr>
            <w:tcW w:w="808" w:type="pct"/>
          </w:tcPr>
          <w:p w14:paraId="7EDE5F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274" w:type="pct"/>
          </w:tcPr>
          <w:p w14:paraId="340F9F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4" w:type="pct"/>
          </w:tcPr>
          <w:p w14:paraId="566727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4E5D7B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735660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53D0E5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3" w:type="pct"/>
          </w:tcPr>
          <w:p w14:paraId="0FF96A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92,31</w:t>
            </w:r>
          </w:p>
        </w:tc>
        <w:tc>
          <w:tcPr>
            <w:tcW w:w="249" w:type="pct"/>
          </w:tcPr>
          <w:p w14:paraId="6E8509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61,54</w:t>
            </w:r>
          </w:p>
        </w:tc>
        <w:tc>
          <w:tcPr>
            <w:tcW w:w="274" w:type="pct"/>
          </w:tcPr>
          <w:p w14:paraId="00D051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62,77</w:t>
            </w:r>
          </w:p>
        </w:tc>
        <w:tc>
          <w:tcPr>
            <w:tcW w:w="342" w:type="pct"/>
          </w:tcPr>
          <w:p w14:paraId="52D032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3,85</w:t>
            </w:r>
          </w:p>
        </w:tc>
        <w:tc>
          <w:tcPr>
            <w:tcW w:w="206" w:type="pct"/>
          </w:tcPr>
          <w:p w14:paraId="18223D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74A793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05" w:type="pct"/>
          </w:tcPr>
          <w:p w14:paraId="5BCB56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4" w:type="pct"/>
          </w:tcPr>
          <w:p w14:paraId="22C16E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274" w:type="pct"/>
          </w:tcPr>
          <w:p w14:paraId="71AF3E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8" w:type="pct"/>
          </w:tcPr>
          <w:p w14:paraId="6AF415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r>
      <w:tr w:rsidR="00EF0760" w:rsidRPr="00A828B2" w14:paraId="1D24E876" w14:textId="77777777" w:rsidTr="008C30BD">
        <w:trPr>
          <w:trHeight w:val="322"/>
        </w:trPr>
        <w:tc>
          <w:tcPr>
            <w:tcW w:w="808" w:type="pct"/>
          </w:tcPr>
          <w:p w14:paraId="1DA558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274" w:type="pct"/>
          </w:tcPr>
          <w:p w14:paraId="6B4083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4" w:type="pct"/>
          </w:tcPr>
          <w:p w14:paraId="24F393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2F69DC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8" w:type="pct"/>
          </w:tcPr>
          <w:p w14:paraId="0B4E92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8" w:type="pct"/>
          </w:tcPr>
          <w:p w14:paraId="605137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26B8C1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18D456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w:t>
            </w:r>
          </w:p>
        </w:tc>
        <w:tc>
          <w:tcPr>
            <w:tcW w:w="274" w:type="pct"/>
          </w:tcPr>
          <w:p w14:paraId="24F495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56,8</w:t>
            </w:r>
          </w:p>
        </w:tc>
        <w:tc>
          <w:tcPr>
            <w:tcW w:w="342" w:type="pct"/>
          </w:tcPr>
          <w:p w14:paraId="56292B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06" w:type="pct"/>
          </w:tcPr>
          <w:p w14:paraId="046825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2A79F0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22FB28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4" w:type="pct"/>
          </w:tcPr>
          <w:p w14:paraId="1843C6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B2650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07DF50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73FE12BB" w14:textId="77777777" w:rsidTr="008C30BD">
        <w:trPr>
          <w:trHeight w:val="322"/>
        </w:trPr>
        <w:tc>
          <w:tcPr>
            <w:tcW w:w="808" w:type="pct"/>
          </w:tcPr>
          <w:p w14:paraId="2BF6C4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274" w:type="pct"/>
          </w:tcPr>
          <w:p w14:paraId="34E2B6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74" w:type="pct"/>
          </w:tcPr>
          <w:p w14:paraId="787673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733D46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8" w:type="pct"/>
          </w:tcPr>
          <w:p w14:paraId="10C613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8" w:type="pct"/>
          </w:tcPr>
          <w:p w14:paraId="19D8E4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423" w:type="pct"/>
          </w:tcPr>
          <w:p w14:paraId="30C5EA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89,66</w:t>
            </w:r>
          </w:p>
        </w:tc>
        <w:tc>
          <w:tcPr>
            <w:tcW w:w="249" w:type="pct"/>
          </w:tcPr>
          <w:p w14:paraId="33CE20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51,72</w:t>
            </w:r>
          </w:p>
        </w:tc>
        <w:tc>
          <w:tcPr>
            <w:tcW w:w="274" w:type="pct"/>
          </w:tcPr>
          <w:p w14:paraId="05CA60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49,66</w:t>
            </w:r>
          </w:p>
        </w:tc>
        <w:tc>
          <w:tcPr>
            <w:tcW w:w="342" w:type="pct"/>
          </w:tcPr>
          <w:p w14:paraId="3FE036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3,45</w:t>
            </w:r>
          </w:p>
        </w:tc>
        <w:tc>
          <w:tcPr>
            <w:tcW w:w="206" w:type="pct"/>
          </w:tcPr>
          <w:p w14:paraId="17A2BD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4" w:type="pct"/>
          </w:tcPr>
          <w:p w14:paraId="593F25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05" w:type="pct"/>
          </w:tcPr>
          <w:p w14:paraId="668EC9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4" w:type="pct"/>
          </w:tcPr>
          <w:p w14:paraId="0EDE25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w:t>
            </w:r>
          </w:p>
        </w:tc>
        <w:tc>
          <w:tcPr>
            <w:tcW w:w="274" w:type="pct"/>
          </w:tcPr>
          <w:p w14:paraId="7B51E1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8" w:type="pct"/>
          </w:tcPr>
          <w:p w14:paraId="0F52BB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EF0760" w:rsidRPr="00A828B2" w14:paraId="3358D2E7" w14:textId="77777777" w:rsidTr="008C30BD">
        <w:trPr>
          <w:trHeight w:val="322"/>
        </w:trPr>
        <w:tc>
          <w:tcPr>
            <w:tcW w:w="808" w:type="pct"/>
          </w:tcPr>
          <w:p w14:paraId="75217D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4" w:type="pct"/>
          </w:tcPr>
          <w:p w14:paraId="20C661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274" w:type="pct"/>
          </w:tcPr>
          <w:p w14:paraId="759215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004860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8" w:type="pct"/>
          </w:tcPr>
          <w:p w14:paraId="73A8F3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8" w:type="pct"/>
          </w:tcPr>
          <w:p w14:paraId="338784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423" w:type="pct"/>
          </w:tcPr>
          <w:p w14:paraId="70E7DD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75,56</w:t>
            </w:r>
          </w:p>
        </w:tc>
        <w:tc>
          <w:tcPr>
            <w:tcW w:w="249" w:type="pct"/>
          </w:tcPr>
          <w:p w14:paraId="0A3558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46,67</w:t>
            </w:r>
          </w:p>
        </w:tc>
        <w:tc>
          <w:tcPr>
            <w:tcW w:w="274" w:type="pct"/>
          </w:tcPr>
          <w:p w14:paraId="3B8BE5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49,78</w:t>
            </w:r>
          </w:p>
        </w:tc>
        <w:tc>
          <w:tcPr>
            <w:tcW w:w="342" w:type="pct"/>
          </w:tcPr>
          <w:p w14:paraId="00FF2A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3,38</w:t>
            </w:r>
          </w:p>
        </w:tc>
        <w:tc>
          <w:tcPr>
            <w:tcW w:w="206" w:type="pct"/>
          </w:tcPr>
          <w:p w14:paraId="5802E6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74" w:type="pct"/>
          </w:tcPr>
          <w:p w14:paraId="0254A5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205" w:type="pct"/>
          </w:tcPr>
          <w:p w14:paraId="046BFC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4" w:type="pct"/>
          </w:tcPr>
          <w:p w14:paraId="3DBE01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w:t>
            </w:r>
          </w:p>
        </w:tc>
        <w:tc>
          <w:tcPr>
            <w:tcW w:w="274" w:type="pct"/>
          </w:tcPr>
          <w:p w14:paraId="3D3B9B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8" w:type="pct"/>
          </w:tcPr>
          <w:p w14:paraId="32D869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EF0760" w:rsidRPr="00A828B2" w14:paraId="4B4E6483" w14:textId="77777777" w:rsidTr="008C30BD">
        <w:trPr>
          <w:trHeight w:val="322"/>
        </w:trPr>
        <w:tc>
          <w:tcPr>
            <w:tcW w:w="808" w:type="pct"/>
          </w:tcPr>
          <w:p w14:paraId="719FAF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4" w:type="pct"/>
          </w:tcPr>
          <w:p w14:paraId="160D41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74" w:type="pct"/>
          </w:tcPr>
          <w:p w14:paraId="1590E9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735A71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6FCB7B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8" w:type="pct"/>
          </w:tcPr>
          <w:p w14:paraId="6C3E0A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423" w:type="pct"/>
          </w:tcPr>
          <w:p w14:paraId="231965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78,26</w:t>
            </w:r>
          </w:p>
        </w:tc>
        <w:tc>
          <w:tcPr>
            <w:tcW w:w="249" w:type="pct"/>
          </w:tcPr>
          <w:p w14:paraId="20464B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26,09</w:t>
            </w:r>
          </w:p>
        </w:tc>
        <w:tc>
          <w:tcPr>
            <w:tcW w:w="274" w:type="pct"/>
          </w:tcPr>
          <w:p w14:paraId="43C025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40,52</w:t>
            </w:r>
          </w:p>
        </w:tc>
        <w:tc>
          <w:tcPr>
            <w:tcW w:w="342" w:type="pct"/>
          </w:tcPr>
          <w:p w14:paraId="3D7A7C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3,09</w:t>
            </w:r>
          </w:p>
        </w:tc>
        <w:tc>
          <w:tcPr>
            <w:tcW w:w="206" w:type="pct"/>
          </w:tcPr>
          <w:p w14:paraId="1F03A7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4" w:type="pct"/>
          </w:tcPr>
          <w:p w14:paraId="6A3069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05" w:type="pct"/>
          </w:tcPr>
          <w:p w14:paraId="5E4452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7E11E3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74" w:type="pct"/>
          </w:tcPr>
          <w:p w14:paraId="0F51FD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578603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81B457B" w14:textId="77777777" w:rsidTr="008C30BD">
        <w:trPr>
          <w:trHeight w:val="322"/>
        </w:trPr>
        <w:tc>
          <w:tcPr>
            <w:tcW w:w="808" w:type="pct"/>
          </w:tcPr>
          <w:p w14:paraId="1972D6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74" w:type="pct"/>
          </w:tcPr>
          <w:p w14:paraId="65A633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342429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6A59EC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16D75B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5EE462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3" w:type="pct"/>
          </w:tcPr>
          <w:p w14:paraId="7AAA39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49" w:type="pct"/>
          </w:tcPr>
          <w:p w14:paraId="6F5E55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111200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342" w:type="pct"/>
          </w:tcPr>
          <w:p w14:paraId="7ABAF3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6" w:type="pct"/>
          </w:tcPr>
          <w:p w14:paraId="71278F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15ADC3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5" w:type="pct"/>
          </w:tcPr>
          <w:p w14:paraId="463CE6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2968D5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35CAEB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44B468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24785BE3" w14:textId="77777777" w:rsidTr="008C30BD">
        <w:trPr>
          <w:trHeight w:val="322"/>
        </w:trPr>
        <w:tc>
          <w:tcPr>
            <w:tcW w:w="808" w:type="pct"/>
          </w:tcPr>
          <w:p w14:paraId="294567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4" w:type="pct"/>
          </w:tcPr>
          <w:p w14:paraId="669643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2DAF77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3F7800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79B143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207C11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52C902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04785C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4" w:type="pct"/>
          </w:tcPr>
          <w:p w14:paraId="1875D0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52,8</w:t>
            </w:r>
          </w:p>
        </w:tc>
        <w:tc>
          <w:tcPr>
            <w:tcW w:w="342" w:type="pct"/>
          </w:tcPr>
          <w:p w14:paraId="7AD016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6" w:type="pct"/>
          </w:tcPr>
          <w:p w14:paraId="1BF4AC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148279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6C85F0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696378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280366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2582C2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B481578" w14:textId="77777777" w:rsidTr="008C30BD">
        <w:trPr>
          <w:trHeight w:val="322"/>
        </w:trPr>
        <w:tc>
          <w:tcPr>
            <w:tcW w:w="808" w:type="pct"/>
          </w:tcPr>
          <w:p w14:paraId="3869E1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4" w:type="pct"/>
          </w:tcPr>
          <w:p w14:paraId="50F88F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74" w:type="pct"/>
          </w:tcPr>
          <w:p w14:paraId="6AA8B0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6487FD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5023A9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8" w:type="pct"/>
          </w:tcPr>
          <w:p w14:paraId="033260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23" w:type="pct"/>
          </w:tcPr>
          <w:p w14:paraId="3E9D3C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88,24</w:t>
            </w:r>
          </w:p>
        </w:tc>
        <w:tc>
          <w:tcPr>
            <w:tcW w:w="249" w:type="pct"/>
          </w:tcPr>
          <w:p w14:paraId="311F50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58,82</w:t>
            </w:r>
          </w:p>
        </w:tc>
        <w:tc>
          <w:tcPr>
            <w:tcW w:w="274" w:type="pct"/>
          </w:tcPr>
          <w:p w14:paraId="194E2F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56,47</w:t>
            </w:r>
          </w:p>
        </w:tc>
        <w:tc>
          <w:tcPr>
            <w:tcW w:w="342" w:type="pct"/>
          </w:tcPr>
          <w:p w14:paraId="6785FC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3,65</w:t>
            </w:r>
          </w:p>
        </w:tc>
        <w:tc>
          <w:tcPr>
            <w:tcW w:w="206" w:type="pct"/>
          </w:tcPr>
          <w:p w14:paraId="1A335E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3FB4F6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05" w:type="pct"/>
          </w:tcPr>
          <w:p w14:paraId="1C5EA0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4" w:type="pct"/>
          </w:tcPr>
          <w:p w14:paraId="7544B2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274" w:type="pct"/>
          </w:tcPr>
          <w:p w14:paraId="67772D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8" w:type="pct"/>
          </w:tcPr>
          <w:p w14:paraId="6225B2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r>
      <w:tr w:rsidR="00EF0760" w:rsidRPr="00A828B2" w14:paraId="0AF13EDE" w14:textId="77777777" w:rsidTr="008C30BD">
        <w:trPr>
          <w:trHeight w:val="322"/>
        </w:trPr>
        <w:tc>
          <w:tcPr>
            <w:tcW w:w="808" w:type="pct"/>
          </w:tcPr>
          <w:p w14:paraId="776C77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4" w:type="pct"/>
          </w:tcPr>
          <w:p w14:paraId="17364F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74" w:type="pct"/>
          </w:tcPr>
          <w:p w14:paraId="19A51B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78" w:type="pct"/>
          </w:tcPr>
          <w:p w14:paraId="6E1A06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78" w:type="pct"/>
          </w:tcPr>
          <w:p w14:paraId="7781F2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78" w:type="pct"/>
          </w:tcPr>
          <w:p w14:paraId="4F2DEC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423" w:type="pct"/>
          </w:tcPr>
          <w:p w14:paraId="2FE05A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92,31</w:t>
            </w:r>
          </w:p>
        </w:tc>
        <w:tc>
          <w:tcPr>
            <w:tcW w:w="249" w:type="pct"/>
          </w:tcPr>
          <w:p w14:paraId="4CF2C3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57,69</w:t>
            </w:r>
          </w:p>
        </w:tc>
        <w:tc>
          <w:tcPr>
            <w:tcW w:w="274" w:type="pct"/>
          </w:tcPr>
          <w:p w14:paraId="18507F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57,54</w:t>
            </w:r>
          </w:p>
        </w:tc>
        <w:tc>
          <w:tcPr>
            <w:tcW w:w="342" w:type="pct"/>
          </w:tcPr>
          <w:p w14:paraId="633459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3,69</w:t>
            </w:r>
          </w:p>
        </w:tc>
        <w:tc>
          <w:tcPr>
            <w:tcW w:w="206" w:type="pct"/>
          </w:tcPr>
          <w:p w14:paraId="6A69B1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4" w:type="pct"/>
          </w:tcPr>
          <w:p w14:paraId="73C4EF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05" w:type="pct"/>
          </w:tcPr>
          <w:p w14:paraId="652427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274" w:type="pct"/>
          </w:tcPr>
          <w:p w14:paraId="370121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274" w:type="pct"/>
          </w:tcPr>
          <w:p w14:paraId="41657D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8" w:type="pct"/>
          </w:tcPr>
          <w:p w14:paraId="6D9BBE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r>
      <w:tr w:rsidR="00EF0760" w:rsidRPr="00A828B2" w14:paraId="389DC5E4" w14:textId="77777777" w:rsidTr="008C30BD">
        <w:trPr>
          <w:trHeight w:val="322"/>
        </w:trPr>
        <w:tc>
          <w:tcPr>
            <w:tcW w:w="808" w:type="pct"/>
          </w:tcPr>
          <w:p w14:paraId="640574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4" w:type="pct"/>
          </w:tcPr>
          <w:p w14:paraId="405FF3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4" w:type="pct"/>
          </w:tcPr>
          <w:p w14:paraId="3C06E9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703AD9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1CA6D5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8" w:type="pct"/>
          </w:tcPr>
          <w:p w14:paraId="4748D0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4F6C26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02FE0D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28,57</w:t>
            </w:r>
          </w:p>
        </w:tc>
        <w:tc>
          <w:tcPr>
            <w:tcW w:w="274" w:type="pct"/>
          </w:tcPr>
          <w:p w14:paraId="675717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46,57</w:t>
            </w:r>
          </w:p>
        </w:tc>
        <w:tc>
          <w:tcPr>
            <w:tcW w:w="342" w:type="pct"/>
          </w:tcPr>
          <w:p w14:paraId="1339B6B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3,36</w:t>
            </w:r>
          </w:p>
        </w:tc>
        <w:tc>
          <w:tcPr>
            <w:tcW w:w="206" w:type="pct"/>
          </w:tcPr>
          <w:p w14:paraId="2823A3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7A3543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05" w:type="pct"/>
          </w:tcPr>
          <w:p w14:paraId="685B7B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18A2CB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79</w:t>
            </w:r>
          </w:p>
        </w:tc>
        <w:tc>
          <w:tcPr>
            <w:tcW w:w="274" w:type="pct"/>
          </w:tcPr>
          <w:p w14:paraId="385A12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728D7A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2CFFFCAB" w14:textId="77777777" w:rsidTr="008C30BD">
        <w:trPr>
          <w:trHeight w:val="322"/>
        </w:trPr>
        <w:tc>
          <w:tcPr>
            <w:tcW w:w="808" w:type="pct"/>
          </w:tcPr>
          <w:p w14:paraId="17BD9B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д.Сахаево</w:t>
            </w:r>
          </w:p>
        </w:tc>
        <w:tc>
          <w:tcPr>
            <w:tcW w:w="274" w:type="pct"/>
          </w:tcPr>
          <w:p w14:paraId="5FF289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74" w:type="pct"/>
          </w:tcPr>
          <w:p w14:paraId="769117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8" w:type="pct"/>
          </w:tcPr>
          <w:p w14:paraId="37364E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8" w:type="pct"/>
          </w:tcPr>
          <w:p w14:paraId="396FDE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78" w:type="pct"/>
          </w:tcPr>
          <w:p w14:paraId="13C5E9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423" w:type="pct"/>
          </w:tcPr>
          <w:p w14:paraId="2A9EA1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90,32</w:t>
            </w:r>
          </w:p>
        </w:tc>
        <w:tc>
          <w:tcPr>
            <w:tcW w:w="249" w:type="pct"/>
          </w:tcPr>
          <w:p w14:paraId="2295DB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41,94</w:t>
            </w:r>
          </w:p>
        </w:tc>
        <w:tc>
          <w:tcPr>
            <w:tcW w:w="274" w:type="pct"/>
          </w:tcPr>
          <w:p w14:paraId="6A21CE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49,29</w:t>
            </w:r>
          </w:p>
        </w:tc>
        <w:tc>
          <w:tcPr>
            <w:tcW w:w="342" w:type="pct"/>
          </w:tcPr>
          <w:p w14:paraId="2DF873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3,42</w:t>
            </w:r>
          </w:p>
        </w:tc>
        <w:tc>
          <w:tcPr>
            <w:tcW w:w="206" w:type="pct"/>
          </w:tcPr>
          <w:p w14:paraId="2F7007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4" w:type="pct"/>
          </w:tcPr>
          <w:p w14:paraId="77D954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05" w:type="pct"/>
          </w:tcPr>
          <w:p w14:paraId="679B3B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74" w:type="pct"/>
          </w:tcPr>
          <w:p w14:paraId="494A25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w:t>
            </w:r>
          </w:p>
        </w:tc>
        <w:tc>
          <w:tcPr>
            <w:tcW w:w="274" w:type="pct"/>
          </w:tcPr>
          <w:p w14:paraId="3C7BBC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720B0D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0804FBB6" w14:textId="77777777" w:rsidTr="008C30BD">
        <w:trPr>
          <w:trHeight w:val="322"/>
        </w:trPr>
        <w:tc>
          <w:tcPr>
            <w:tcW w:w="808" w:type="pct"/>
          </w:tcPr>
          <w:p w14:paraId="738D03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4" w:type="pct"/>
          </w:tcPr>
          <w:p w14:paraId="03C304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274" w:type="pct"/>
          </w:tcPr>
          <w:p w14:paraId="6B97F5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8" w:type="pct"/>
          </w:tcPr>
          <w:p w14:paraId="3FA301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78" w:type="pct"/>
          </w:tcPr>
          <w:p w14:paraId="6B8AB1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8" w:type="pct"/>
          </w:tcPr>
          <w:p w14:paraId="42BC19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423" w:type="pct"/>
          </w:tcPr>
          <w:p w14:paraId="4521FA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49" w:type="pct"/>
          </w:tcPr>
          <w:p w14:paraId="438F29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62,32</w:t>
            </w:r>
          </w:p>
        </w:tc>
        <w:tc>
          <w:tcPr>
            <w:tcW w:w="274" w:type="pct"/>
          </w:tcPr>
          <w:p w14:paraId="6630C6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55,94</w:t>
            </w:r>
          </w:p>
        </w:tc>
        <w:tc>
          <w:tcPr>
            <w:tcW w:w="342" w:type="pct"/>
          </w:tcPr>
          <w:p w14:paraId="78320C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06" w:type="pct"/>
          </w:tcPr>
          <w:p w14:paraId="331FB5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4" w:type="pct"/>
          </w:tcPr>
          <w:p w14:paraId="62759B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05" w:type="pct"/>
          </w:tcPr>
          <w:p w14:paraId="54CEA0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4" w:type="pct"/>
          </w:tcPr>
          <w:p w14:paraId="15E008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274" w:type="pct"/>
          </w:tcPr>
          <w:p w14:paraId="4EBFF7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8" w:type="pct"/>
          </w:tcPr>
          <w:p w14:paraId="357FEF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r>
      <w:tr w:rsidR="00EF0760" w:rsidRPr="00A828B2" w14:paraId="57E49C4C" w14:textId="77777777" w:rsidTr="008C30BD">
        <w:trPr>
          <w:trHeight w:val="322"/>
        </w:trPr>
        <w:tc>
          <w:tcPr>
            <w:tcW w:w="808" w:type="pct"/>
          </w:tcPr>
          <w:p w14:paraId="423936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74" w:type="pct"/>
          </w:tcPr>
          <w:p w14:paraId="27E249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4" w:type="pct"/>
          </w:tcPr>
          <w:p w14:paraId="2F24EC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368ACB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05ACB7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8" w:type="pct"/>
          </w:tcPr>
          <w:p w14:paraId="4E19BA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3" w:type="pct"/>
          </w:tcPr>
          <w:p w14:paraId="4C1C1B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85,71</w:t>
            </w:r>
          </w:p>
        </w:tc>
        <w:tc>
          <w:tcPr>
            <w:tcW w:w="249" w:type="pct"/>
          </w:tcPr>
          <w:p w14:paraId="6D4C59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28,57</w:t>
            </w:r>
          </w:p>
        </w:tc>
        <w:tc>
          <w:tcPr>
            <w:tcW w:w="274" w:type="pct"/>
          </w:tcPr>
          <w:p w14:paraId="2520EB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41,14</w:t>
            </w:r>
          </w:p>
        </w:tc>
        <w:tc>
          <w:tcPr>
            <w:tcW w:w="342" w:type="pct"/>
          </w:tcPr>
          <w:p w14:paraId="7AECC5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3,14</w:t>
            </w:r>
          </w:p>
        </w:tc>
        <w:tc>
          <w:tcPr>
            <w:tcW w:w="206" w:type="pct"/>
          </w:tcPr>
          <w:p w14:paraId="686160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7AB332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05" w:type="pct"/>
          </w:tcPr>
          <w:p w14:paraId="47B692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4" w:type="pct"/>
          </w:tcPr>
          <w:p w14:paraId="422327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w:t>
            </w:r>
          </w:p>
        </w:tc>
        <w:tc>
          <w:tcPr>
            <w:tcW w:w="274" w:type="pct"/>
          </w:tcPr>
          <w:p w14:paraId="59B858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103838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4514B9E" w14:textId="77777777" w:rsidTr="008C30BD">
        <w:trPr>
          <w:trHeight w:val="322"/>
        </w:trPr>
        <w:tc>
          <w:tcPr>
            <w:tcW w:w="808" w:type="pct"/>
          </w:tcPr>
          <w:p w14:paraId="784CE4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с.Утяганово</w:t>
            </w:r>
          </w:p>
        </w:tc>
        <w:tc>
          <w:tcPr>
            <w:tcW w:w="274" w:type="pct"/>
          </w:tcPr>
          <w:p w14:paraId="38F83A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25DDED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4DFB96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47C684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25CB7A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0A26E9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11E9CF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51C142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42" w:type="pct"/>
          </w:tcPr>
          <w:p w14:paraId="7E1507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6" w:type="pct"/>
          </w:tcPr>
          <w:p w14:paraId="07C023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711473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38B182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0CF8A0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94294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4A41AB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167AF589" w14:textId="77777777" w:rsidTr="008C30BD">
        <w:trPr>
          <w:trHeight w:val="322"/>
        </w:trPr>
        <w:tc>
          <w:tcPr>
            <w:tcW w:w="808" w:type="pct"/>
          </w:tcPr>
          <w:p w14:paraId="4DCEDD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4" w:type="pct"/>
          </w:tcPr>
          <w:p w14:paraId="14243A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4" w:type="pct"/>
          </w:tcPr>
          <w:p w14:paraId="4CF6F1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3890C2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24908A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8" w:type="pct"/>
          </w:tcPr>
          <w:p w14:paraId="580EDD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4D6425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15ECB7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33,33</w:t>
            </w:r>
          </w:p>
        </w:tc>
        <w:tc>
          <w:tcPr>
            <w:tcW w:w="274" w:type="pct"/>
          </w:tcPr>
          <w:p w14:paraId="353990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45,33</w:t>
            </w:r>
          </w:p>
        </w:tc>
        <w:tc>
          <w:tcPr>
            <w:tcW w:w="342" w:type="pct"/>
          </w:tcPr>
          <w:p w14:paraId="7C78BE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w:t>
            </w:r>
          </w:p>
        </w:tc>
        <w:tc>
          <w:tcPr>
            <w:tcW w:w="206" w:type="pct"/>
          </w:tcPr>
          <w:p w14:paraId="3F385E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709991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5" w:type="pct"/>
          </w:tcPr>
          <w:p w14:paraId="4E6FA9B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4" w:type="pct"/>
          </w:tcPr>
          <w:p w14:paraId="2CCF10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4" w:type="pct"/>
          </w:tcPr>
          <w:p w14:paraId="1EB20C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2F882E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4111C464" w14:textId="77777777" w:rsidTr="008C30BD">
        <w:trPr>
          <w:trHeight w:val="322"/>
        </w:trPr>
        <w:tc>
          <w:tcPr>
            <w:tcW w:w="808" w:type="pct"/>
          </w:tcPr>
          <w:p w14:paraId="062A38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д.Малаево</w:t>
            </w:r>
          </w:p>
        </w:tc>
        <w:tc>
          <w:tcPr>
            <w:tcW w:w="274" w:type="pct"/>
          </w:tcPr>
          <w:p w14:paraId="1CB515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6A1233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574D15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8" w:type="pct"/>
          </w:tcPr>
          <w:p w14:paraId="433DBA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8" w:type="pct"/>
          </w:tcPr>
          <w:p w14:paraId="32275C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3" w:type="pct"/>
          </w:tcPr>
          <w:p w14:paraId="2B1711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9" w:type="pct"/>
          </w:tcPr>
          <w:p w14:paraId="2F10BB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30048B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42" w:type="pct"/>
          </w:tcPr>
          <w:p w14:paraId="39636C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6" w:type="pct"/>
          </w:tcPr>
          <w:p w14:paraId="365255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4" w:type="pct"/>
          </w:tcPr>
          <w:p w14:paraId="0FA07B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5" w:type="pct"/>
          </w:tcPr>
          <w:p w14:paraId="1AB5F8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4" w:type="pct"/>
          </w:tcPr>
          <w:p w14:paraId="521150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4" w:type="pct"/>
          </w:tcPr>
          <w:p w14:paraId="7D4BEC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8" w:type="pct"/>
          </w:tcPr>
          <w:p w14:paraId="64CDAA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60667B9D" w14:textId="77777777" w:rsidTr="008C30BD">
        <w:trPr>
          <w:trHeight w:val="322"/>
        </w:trPr>
        <w:tc>
          <w:tcPr>
            <w:tcW w:w="808" w:type="pct"/>
          </w:tcPr>
          <w:p w14:paraId="61A801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4" w:type="pct"/>
          </w:tcPr>
          <w:p w14:paraId="054A94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523</w:t>
            </w:r>
          </w:p>
        </w:tc>
        <w:tc>
          <w:tcPr>
            <w:tcW w:w="274" w:type="pct"/>
          </w:tcPr>
          <w:p w14:paraId="192CE2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8" w:type="pct"/>
          </w:tcPr>
          <w:p w14:paraId="69F75E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194</w:t>
            </w:r>
          </w:p>
        </w:tc>
        <w:tc>
          <w:tcPr>
            <w:tcW w:w="278" w:type="pct"/>
          </w:tcPr>
          <w:p w14:paraId="51F97A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223</w:t>
            </w:r>
          </w:p>
        </w:tc>
        <w:tc>
          <w:tcPr>
            <w:tcW w:w="278" w:type="pct"/>
          </w:tcPr>
          <w:p w14:paraId="6AE25E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423" w:type="pct"/>
          </w:tcPr>
          <w:p w14:paraId="095A24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86,691</w:t>
            </w:r>
          </w:p>
        </w:tc>
        <w:tc>
          <w:tcPr>
            <w:tcW w:w="249" w:type="pct"/>
          </w:tcPr>
          <w:p w14:paraId="62323F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46,09</w:t>
            </w:r>
          </w:p>
        </w:tc>
        <w:tc>
          <w:tcPr>
            <w:tcW w:w="274" w:type="pct"/>
          </w:tcPr>
          <w:p w14:paraId="3CCB6B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50,211</w:t>
            </w:r>
          </w:p>
        </w:tc>
        <w:tc>
          <w:tcPr>
            <w:tcW w:w="342" w:type="pct"/>
          </w:tcPr>
          <w:p w14:paraId="62D960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3,459</w:t>
            </w:r>
          </w:p>
        </w:tc>
        <w:tc>
          <w:tcPr>
            <w:tcW w:w="206" w:type="pct"/>
          </w:tcPr>
          <w:p w14:paraId="484699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174</w:t>
            </w:r>
          </w:p>
        </w:tc>
        <w:tc>
          <w:tcPr>
            <w:tcW w:w="274" w:type="pct"/>
          </w:tcPr>
          <w:p w14:paraId="578562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05" w:type="pct"/>
          </w:tcPr>
          <w:p w14:paraId="331E87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324</w:t>
            </w:r>
          </w:p>
        </w:tc>
        <w:tc>
          <w:tcPr>
            <w:tcW w:w="274" w:type="pct"/>
          </w:tcPr>
          <w:p w14:paraId="353C77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69,55</w:t>
            </w:r>
          </w:p>
        </w:tc>
        <w:tc>
          <w:tcPr>
            <w:tcW w:w="274" w:type="pct"/>
          </w:tcPr>
          <w:p w14:paraId="6BC1F6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88" w:type="pct"/>
          </w:tcPr>
          <w:p w14:paraId="0B1FDC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r>
    </w:tbl>
    <w:p w14:paraId="56A11964" w14:textId="77777777" w:rsidR="00B25D5C" w:rsidRPr="00A828B2" w:rsidRDefault="00B25D5C" w:rsidP="00D16D1F">
      <w:pPr>
        <w:spacing w:after="0" w:line="240" w:lineRule="auto"/>
        <w:contextualSpacing/>
        <w:jc w:val="center"/>
        <w:rPr>
          <w:rFonts w:ascii="Times New Roman" w:hAnsi="Times New Roman" w:cs="Times New Roman"/>
          <w:b/>
          <w:sz w:val="24"/>
          <w:szCs w:val="24"/>
          <w:u w:val="single"/>
        </w:rPr>
      </w:pPr>
    </w:p>
    <w:p w14:paraId="5D334469" w14:textId="2E479FF8" w:rsidR="00F71E36"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ВПР п</w:t>
      </w:r>
      <w:r w:rsidR="00947109" w:rsidRPr="00A828B2">
        <w:rPr>
          <w:rFonts w:ascii="Times New Roman" w:hAnsi="Times New Roman" w:cs="Times New Roman"/>
          <w:b/>
          <w:sz w:val="24"/>
          <w:szCs w:val="24"/>
        </w:rPr>
        <w:t xml:space="preserve">о математике в 5 кл. </w:t>
      </w:r>
    </w:p>
    <w:p w14:paraId="0D4F44E6" w14:textId="645C2A29"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124</w:t>
      </w:r>
    </w:p>
    <w:p w14:paraId="62F0499A"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53"/>
        <w:gridCol w:w="696"/>
        <w:gridCol w:w="576"/>
        <w:gridCol w:w="576"/>
        <w:gridCol w:w="606"/>
        <w:gridCol w:w="616"/>
        <w:gridCol w:w="1116"/>
        <w:gridCol w:w="1116"/>
        <w:gridCol w:w="1116"/>
        <w:gridCol w:w="1116"/>
        <w:gridCol w:w="654"/>
        <w:gridCol w:w="681"/>
        <w:gridCol w:w="653"/>
        <w:gridCol w:w="1116"/>
        <w:gridCol w:w="653"/>
        <w:gridCol w:w="1116"/>
      </w:tblGrid>
      <w:tr w:rsidR="00EF0760" w:rsidRPr="00A828B2" w14:paraId="026FC85A" w14:textId="77777777" w:rsidTr="008C30BD">
        <w:trPr>
          <w:trHeight w:val="323"/>
        </w:trPr>
        <w:tc>
          <w:tcPr>
            <w:tcW w:w="762" w:type="pct"/>
            <w:vMerge w:val="restart"/>
          </w:tcPr>
          <w:p w14:paraId="143554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7" w:type="pct"/>
            <w:vMerge w:val="restart"/>
          </w:tcPr>
          <w:p w14:paraId="5D003C6F" w14:textId="07E8BA5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w:t>
            </w:r>
            <w:r w:rsidR="00EF0760" w:rsidRPr="00A828B2">
              <w:rPr>
                <w:rFonts w:ascii="Times New Roman" w:hAnsi="Times New Roman" w:cs="Times New Roman"/>
                <w:sz w:val="24"/>
                <w:szCs w:val="24"/>
              </w:rPr>
              <w:t>-с</w:t>
            </w:r>
            <w:r w:rsidRPr="00A828B2">
              <w:rPr>
                <w:rFonts w:ascii="Times New Roman" w:hAnsi="Times New Roman" w:cs="Times New Roman"/>
                <w:sz w:val="24"/>
                <w:szCs w:val="24"/>
              </w:rPr>
              <w:t>я</w:t>
            </w:r>
          </w:p>
        </w:tc>
        <w:tc>
          <w:tcPr>
            <w:tcW w:w="281" w:type="pct"/>
            <w:vMerge w:val="restart"/>
          </w:tcPr>
          <w:p w14:paraId="6D1B58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vMerge w:val="restart"/>
          </w:tcPr>
          <w:p w14:paraId="4D1EE8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vMerge w:val="restart"/>
          </w:tcPr>
          <w:p w14:paraId="35D364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vMerge w:val="restart"/>
          </w:tcPr>
          <w:p w14:paraId="09B0C0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vMerge w:val="restart"/>
          </w:tcPr>
          <w:p w14:paraId="5CDA856D" w14:textId="79A5C430"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w:t>
            </w:r>
            <w:r w:rsidR="00EF0760" w:rsidRPr="00A828B2">
              <w:rPr>
                <w:rFonts w:ascii="Times New Roman" w:hAnsi="Times New Roman" w:cs="Times New Roman"/>
                <w:sz w:val="24"/>
                <w:szCs w:val="24"/>
              </w:rPr>
              <w:t>-</w:t>
            </w:r>
            <w:r w:rsidRPr="00A828B2">
              <w:rPr>
                <w:rFonts w:ascii="Times New Roman" w:hAnsi="Times New Roman" w:cs="Times New Roman"/>
                <w:sz w:val="24"/>
                <w:szCs w:val="24"/>
              </w:rPr>
              <w:t>ть</w:t>
            </w:r>
          </w:p>
        </w:tc>
        <w:tc>
          <w:tcPr>
            <w:tcW w:w="277" w:type="pct"/>
            <w:vMerge w:val="restart"/>
          </w:tcPr>
          <w:p w14:paraId="463D957E" w14:textId="114A45DB"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w:t>
            </w:r>
            <w:r w:rsidR="00EF0760" w:rsidRPr="00A828B2">
              <w:rPr>
                <w:rFonts w:ascii="Times New Roman" w:hAnsi="Times New Roman" w:cs="Times New Roman"/>
                <w:sz w:val="24"/>
                <w:szCs w:val="24"/>
              </w:rPr>
              <w:t>-</w:t>
            </w:r>
            <w:r w:rsidRPr="00A828B2">
              <w:rPr>
                <w:rFonts w:ascii="Times New Roman" w:hAnsi="Times New Roman" w:cs="Times New Roman"/>
                <w:sz w:val="24"/>
                <w:szCs w:val="24"/>
              </w:rPr>
              <w:t>во</w:t>
            </w:r>
          </w:p>
        </w:tc>
        <w:tc>
          <w:tcPr>
            <w:tcW w:w="277" w:type="pct"/>
            <w:vMerge w:val="restart"/>
          </w:tcPr>
          <w:p w14:paraId="439CD6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46" w:type="pct"/>
            <w:vMerge w:val="restart"/>
          </w:tcPr>
          <w:p w14:paraId="72CB5016" w14:textId="3D41985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r w:rsidR="00EF0760" w:rsidRPr="00A828B2">
              <w:rPr>
                <w:rFonts w:ascii="Times New Roman" w:hAnsi="Times New Roman" w:cs="Times New Roman"/>
                <w:sz w:val="24"/>
                <w:szCs w:val="24"/>
              </w:rPr>
              <w:t>.</w:t>
            </w:r>
          </w:p>
        </w:tc>
        <w:tc>
          <w:tcPr>
            <w:tcW w:w="485" w:type="pct"/>
            <w:gridSpan w:val="2"/>
          </w:tcPr>
          <w:p w14:paraId="7CCC46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5" w:type="pct"/>
            <w:gridSpan w:val="2"/>
          </w:tcPr>
          <w:p w14:paraId="43C3A0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8" w:type="pct"/>
            <w:gridSpan w:val="2"/>
          </w:tcPr>
          <w:p w14:paraId="43006D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EF0760" w:rsidRPr="00A828B2" w14:paraId="232E5801" w14:textId="77777777" w:rsidTr="008C30BD">
        <w:trPr>
          <w:trHeight w:val="322"/>
        </w:trPr>
        <w:tc>
          <w:tcPr>
            <w:tcW w:w="762" w:type="pct"/>
            <w:vMerge/>
          </w:tcPr>
          <w:p w14:paraId="1565D01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7DEC6F9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72832E3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2D9176D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40899F4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7AB039F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98" w:type="pct"/>
            <w:vMerge/>
          </w:tcPr>
          <w:p w14:paraId="55AC840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565215E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261E0C9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46" w:type="pct"/>
            <w:vMerge/>
          </w:tcPr>
          <w:p w14:paraId="69D5CB0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08" w:type="pct"/>
          </w:tcPr>
          <w:p w14:paraId="49D9D0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442101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8" w:type="pct"/>
          </w:tcPr>
          <w:p w14:paraId="414A9D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6686F6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7" w:type="pct"/>
          </w:tcPr>
          <w:p w14:paraId="62A9AA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1" w:type="pct"/>
          </w:tcPr>
          <w:p w14:paraId="21FA87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F0760" w:rsidRPr="00A828B2" w14:paraId="28F8A3B4" w14:textId="77777777" w:rsidTr="008C30BD">
        <w:trPr>
          <w:trHeight w:val="322"/>
        </w:trPr>
        <w:tc>
          <w:tcPr>
            <w:tcW w:w="762" w:type="pct"/>
          </w:tcPr>
          <w:p w14:paraId="43F2F1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7" w:type="pct"/>
          </w:tcPr>
          <w:p w14:paraId="5A373F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81" w:type="pct"/>
          </w:tcPr>
          <w:p w14:paraId="148912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69A663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81" w:type="pct"/>
          </w:tcPr>
          <w:p w14:paraId="2F4732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595BF9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86C78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451D8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63,64</w:t>
            </w:r>
          </w:p>
        </w:tc>
        <w:tc>
          <w:tcPr>
            <w:tcW w:w="277" w:type="pct"/>
          </w:tcPr>
          <w:p w14:paraId="42DD56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57,09</w:t>
            </w:r>
          </w:p>
        </w:tc>
        <w:tc>
          <w:tcPr>
            <w:tcW w:w="346" w:type="pct"/>
          </w:tcPr>
          <w:p w14:paraId="403D4E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3,73</w:t>
            </w:r>
          </w:p>
        </w:tc>
        <w:tc>
          <w:tcPr>
            <w:tcW w:w="208" w:type="pct"/>
          </w:tcPr>
          <w:p w14:paraId="0AEB3F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7DF5A0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08" w:type="pct"/>
          </w:tcPr>
          <w:p w14:paraId="531040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77" w:type="pct"/>
          </w:tcPr>
          <w:p w14:paraId="319335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7" w:type="pct"/>
          </w:tcPr>
          <w:p w14:paraId="7778ED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753C64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r>
      <w:tr w:rsidR="00EF0760" w:rsidRPr="00A828B2" w14:paraId="628B396D" w14:textId="77777777" w:rsidTr="008C30BD">
        <w:trPr>
          <w:trHeight w:val="322"/>
        </w:trPr>
        <w:tc>
          <w:tcPr>
            <w:tcW w:w="762" w:type="pct"/>
          </w:tcPr>
          <w:p w14:paraId="65ACEE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7" w:type="pct"/>
          </w:tcPr>
          <w:p w14:paraId="3646BA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81" w:type="pct"/>
          </w:tcPr>
          <w:p w14:paraId="527F18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70E19B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81" w:type="pct"/>
          </w:tcPr>
          <w:p w14:paraId="1A201F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81" w:type="pct"/>
          </w:tcPr>
          <w:p w14:paraId="5D5F0E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398" w:type="pct"/>
          </w:tcPr>
          <w:p w14:paraId="22B51E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91,55</w:t>
            </w:r>
          </w:p>
        </w:tc>
        <w:tc>
          <w:tcPr>
            <w:tcW w:w="277" w:type="pct"/>
          </w:tcPr>
          <w:p w14:paraId="1968B5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61,97</w:t>
            </w:r>
          </w:p>
        </w:tc>
        <w:tc>
          <w:tcPr>
            <w:tcW w:w="277" w:type="pct"/>
          </w:tcPr>
          <w:p w14:paraId="610B2A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55,72</w:t>
            </w:r>
          </w:p>
        </w:tc>
        <w:tc>
          <w:tcPr>
            <w:tcW w:w="346" w:type="pct"/>
          </w:tcPr>
          <w:p w14:paraId="046BAA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3,65</w:t>
            </w:r>
          </w:p>
        </w:tc>
        <w:tc>
          <w:tcPr>
            <w:tcW w:w="208" w:type="pct"/>
          </w:tcPr>
          <w:p w14:paraId="318A1C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77" w:type="pct"/>
          </w:tcPr>
          <w:p w14:paraId="1A7AB7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208" w:type="pct"/>
          </w:tcPr>
          <w:p w14:paraId="70E401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7" w:type="pct"/>
          </w:tcPr>
          <w:p w14:paraId="761B17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277" w:type="pct"/>
          </w:tcPr>
          <w:p w14:paraId="085699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7D4531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r>
      <w:tr w:rsidR="00EF0760" w:rsidRPr="00A828B2" w14:paraId="18896E96" w14:textId="77777777" w:rsidTr="008C30BD">
        <w:trPr>
          <w:trHeight w:val="322"/>
        </w:trPr>
        <w:tc>
          <w:tcPr>
            <w:tcW w:w="762" w:type="pct"/>
          </w:tcPr>
          <w:p w14:paraId="1226FB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7" w:type="pct"/>
          </w:tcPr>
          <w:p w14:paraId="7C9746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281" w:type="pct"/>
          </w:tcPr>
          <w:p w14:paraId="5265A6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20B8F1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81" w:type="pct"/>
          </w:tcPr>
          <w:p w14:paraId="720739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81" w:type="pct"/>
          </w:tcPr>
          <w:p w14:paraId="1A27A5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7E00D7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95,92</w:t>
            </w:r>
          </w:p>
        </w:tc>
        <w:tc>
          <w:tcPr>
            <w:tcW w:w="277" w:type="pct"/>
          </w:tcPr>
          <w:p w14:paraId="015DF1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63,27</w:t>
            </w:r>
          </w:p>
        </w:tc>
        <w:tc>
          <w:tcPr>
            <w:tcW w:w="277" w:type="pct"/>
          </w:tcPr>
          <w:p w14:paraId="0C13AC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62,45</w:t>
            </w:r>
          </w:p>
        </w:tc>
        <w:tc>
          <w:tcPr>
            <w:tcW w:w="346" w:type="pct"/>
          </w:tcPr>
          <w:p w14:paraId="69D663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3,86</w:t>
            </w:r>
          </w:p>
        </w:tc>
        <w:tc>
          <w:tcPr>
            <w:tcW w:w="208" w:type="pct"/>
          </w:tcPr>
          <w:p w14:paraId="60BF2A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77" w:type="pct"/>
          </w:tcPr>
          <w:p w14:paraId="20C547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w:t>
            </w:r>
          </w:p>
        </w:tc>
        <w:tc>
          <w:tcPr>
            <w:tcW w:w="208" w:type="pct"/>
          </w:tcPr>
          <w:p w14:paraId="4B612A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7" w:type="pct"/>
          </w:tcPr>
          <w:p w14:paraId="69A135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277" w:type="pct"/>
          </w:tcPr>
          <w:p w14:paraId="689D95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007EB8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EF0760" w:rsidRPr="00A828B2" w14:paraId="01FC3C60" w14:textId="77777777" w:rsidTr="008C30BD">
        <w:trPr>
          <w:trHeight w:val="322"/>
        </w:trPr>
        <w:tc>
          <w:tcPr>
            <w:tcW w:w="762" w:type="pct"/>
          </w:tcPr>
          <w:p w14:paraId="6B6428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7" w:type="pct"/>
          </w:tcPr>
          <w:p w14:paraId="7C62D7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76E4DE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545B8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1ECB4F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78B0A6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BF66F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81693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051B4C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346" w:type="pct"/>
          </w:tcPr>
          <w:p w14:paraId="034CCD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08" w:type="pct"/>
          </w:tcPr>
          <w:p w14:paraId="3469C3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588B21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6CA012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7" w:type="pct"/>
          </w:tcPr>
          <w:p w14:paraId="53EAF2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w:t>
            </w:r>
          </w:p>
        </w:tc>
        <w:tc>
          <w:tcPr>
            <w:tcW w:w="277" w:type="pct"/>
          </w:tcPr>
          <w:p w14:paraId="7755EE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36B968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r>
      <w:tr w:rsidR="00EF0760" w:rsidRPr="00A828B2" w14:paraId="514DC0D5" w14:textId="77777777" w:rsidTr="008C30BD">
        <w:trPr>
          <w:trHeight w:val="322"/>
        </w:trPr>
        <w:tc>
          <w:tcPr>
            <w:tcW w:w="762" w:type="pct"/>
          </w:tcPr>
          <w:p w14:paraId="44A4D9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277" w:type="pct"/>
          </w:tcPr>
          <w:p w14:paraId="033098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7A44C1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3ACA87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06AE98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730B81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1B631C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45A83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84,62</w:t>
            </w:r>
          </w:p>
        </w:tc>
        <w:tc>
          <w:tcPr>
            <w:tcW w:w="277" w:type="pct"/>
          </w:tcPr>
          <w:p w14:paraId="5F82DE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65,23</w:t>
            </w:r>
          </w:p>
        </w:tc>
        <w:tc>
          <w:tcPr>
            <w:tcW w:w="346" w:type="pct"/>
          </w:tcPr>
          <w:p w14:paraId="3A9BED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0AF591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09E402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08" w:type="pct"/>
          </w:tcPr>
          <w:p w14:paraId="0B44C8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68BC83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7" w:type="pct"/>
          </w:tcPr>
          <w:p w14:paraId="231EF59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75BF91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r>
      <w:tr w:rsidR="00EF0760" w:rsidRPr="00A828B2" w14:paraId="3359920E" w14:textId="77777777" w:rsidTr="008C30BD">
        <w:trPr>
          <w:trHeight w:val="322"/>
        </w:trPr>
        <w:tc>
          <w:tcPr>
            <w:tcW w:w="762" w:type="pct"/>
          </w:tcPr>
          <w:p w14:paraId="2EEB8A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31МОБУ СОШ им.Ф.Асянова с.Бузовьязы</w:t>
            </w:r>
          </w:p>
        </w:tc>
        <w:tc>
          <w:tcPr>
            <w:tcW w:w="277" w:type="pct"/>
          </w:tcPr>
          <w:p w14:paraId="1D3CFD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81" w:type="pct"/>
          </w:tcPr>
          <w:p w14:paraId="47C9ED8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28AA65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2BF589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05A746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7D5196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E05B9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52,63</w:t>
            </w:r>
          </w:p>
        </w:tc>
        <w:tc>
          <w:tcPr>
            <w:tcW w:w="277" w:type="pct"/>
          </w:tcPr>
          <w:p w14:paraId="7C9D05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56,42</w:t>
            </w:r>
          </w:p>
        </w:tc>
        <w:tc>
          <w:tcPr>
            <w:tcW w:w="346" w:type="pct"/>
          </w:tcPr>
          <w:p w14:paraId="2EE055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3,68</w:t>
            </w:r>
          </w:p>
        </w:tc>
        <w:tc>
          <w:tcPr>
            <w:tcW w:w="208" w:type="pct"/>
          </w:tcPr>
          <w:p w14:paraId="6F2F83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0CD1A0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08" w:type="pct"/>
          </w:tcPr>
          <w:p w14:paraId="60FF6A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419F40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w:t>
            </w:r>
          </w:p>
        </w:tc>
        <w:tc>
          <w:tcPr>
            <w:tcW w:w="277" w:type="pct"/>
          </w:tcPr>
          <w:p w14:paraId="156EF8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5D3AC9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r>
      <w:tr w:rsidR="00EF0760" w:rsidRPr="00A828B2" w14:paraId="0BE96EE3" w14:textId="77777777" w:rsidTr="008C30BD">
        <w:trPr>
          <w:trHeight w:val="322"/>
        </w:trPr>
        <w:tc>
          <w:tcPr>
            <w:tcW w:w="762" w:type="pct"/>
          </w:tcPr>
          <w:p w14:paraId="74FC46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7" w:type="pct"/>
          </w:tcPr>
          <w:p w14:paraId="0D2CFD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w:t>
            </w:r>
          </w:p>
        </w:tc>
        <w:tc>
          <w:tcPr>
            <w:tcW w:w="281" w:type="pct"/>
          </w:tcPr>
          <w:p w14:paraId="1206E2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1" w:type="pct"/>
          </w:tcPr>
          <w:p w14:paraId="2D2A88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1" w:type="pct"/>
          </w:tcPr>
          <w:p w14:paraId="53B459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48D416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98" w:type="pct"/>
          </w:tcPr>
          <w:p w14:paraId="0B7B99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83,72</w:t>
            </w:r>
          </w:p>
        </w:tc>
        <w:tc>
          <w:tcPr>
            <w:tcW w:w="277" w:type="pct"/>
          </w:tcPr>
          <w:p w14:paraId="1FAF4F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51,16</w:t>
            </w:r>
          </w:p>
        </w:tc>
        <w:tc>
          <w:tcPr>
            <w:tcW w:w="277" w:type="pct"/>
          </w:tcPr>
          <w:p w14:paraId="2388BA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56,28</w:t>
            </w:r>
          </w:p>
        </w:tc>
        <w:tc>
          <w:tcPr>
            <w:tcW w:w="346" w:type="pct"/>
          </w:tcPr>
          <w:p w14:paraId="4F7285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8" w:type="pct"/>
          </w:tcPr>
          <w:p w14:paraId="776895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277" w:type="pct"/>
          </w:tcPr>
          <w:p w14:paraId="023E26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08" w:type="pct"/>
          </w:tcPr>
          <w:p w14:paraId="2545B2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7" w:type="pct"/>
          </w:tcPr>
          <w:p w14:paraId="7DD568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77" w:type="pct"/>
          </w:tcPr>
          <w:p w14:paraId="7F2609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15604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6789F1A0" w14:textId="77777777" w:rsidTr="008C30BD">
        <w:trPr>
          <w:trHeight w:val="322"/>
        </w:trPr>
        <w:tc>
          <w:tcPr>
            <w:tcW w:w="762" w:type="pct"/>
          </w:tcPr>
          <w:p w14:paraId="154FA8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7" w:type="pct"/>
          </w:tcPr>
          <w:p w14:paraId="2C01D1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81" w:type="pct"/>
          </w:tcPr>
          <w:p w14:paraId="5CD043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3CCC5A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06C0B4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29E827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98" w:type="pct"/>
          </w:tcPr>
          <w:p w14:paraId="4A4DC9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87,5</w:t>
            </w:r>
          </w:p>
        </w:tc>
        <w:tc>
          <w:tcPr>
            <w:tcW w:w="277" w:type="pct"/>
          </w:tcPr>
          <w:p w14:paraId="253E2E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45,83</w:t>
            </w:r>
          </w:p>
        </w:tc>
        <w:tc>
          <w:tcPr>
            <w:tcW w:w="277" w:type="pct"/>
          </w:tcPr>
          <w:p w14:paraId="5D92DF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50,83</w:t>
            </w:r>
          </w:p>
        </w:tc>
        <w:tc>
          <w:tcPr>
            <w:tcW w:w="346" w:type="pct"/>
          </w:tcPr>
          <w:p w14:paraId="6696D9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3,46</w:t>
            </w:r>
          </w:p>
        </w:tc>
        <w:tc>
          <w:tcPr>
            <w:tcW w:w="208" w:type="pct"/>
          </w:tcPr>
          <w:p w14:paraId="44145D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7" w:type="pct"/>
          </w:tcPr>
          <w:p w14:paraId="5C49EB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08" w:type="pct"/>
          </w:tcPr>
          <w:p w14:paraId="1AD63D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77" w:type="pct"/>
          </w:tcPr>
          <w:p w14:paraId="281368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277" w:type="pct"/>
          </w:tcPr>
          <w:p w14:paraId="0BAA10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1658CB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r>
      <w:tr w:rsidR="00EF0760" w:rsidRPr="00A828B2" w14:paraId="6230DA89" w14:textId="77777777" w:rsidTr="008C30BD">
        <w:trPr>
          <w:trHeight w:val="322"/>
        </w:trPr>
        <w:tc>
          <w:tcPr>
            <w:tcW w:w="762" w:type="pct"/>
          </w:tcPr>
          <w:p w14:paraId="320782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77" w:type="pct"/>
          </w:tcPr>
          <w:p w14:paraId="65191C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0F5847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48B6E2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B1289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013DE5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E8FB4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A1797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661FDB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46" w:type="pct"/>
          </w:tcPr>
          <w:p w14:paraId="6F3AF8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8" w:type="pct"/>
          </w:tcPr>
          <w:p w14:paraId="444CD4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527322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8" w:type="pct"/>
          </w:tcPr>
          <w:p w14:paraId="2606FA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74CAB9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20376B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910BD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334C9A63" w14:textId="77777777" w:rsidTr="008C30BD">
        <w:trPr>
          <w:trHeight w:val="322"/>
        </w:trPr>
        <w:tc>
          <w:tcPr>
            <w:tcW w:w="762" w:type="pct"/>
          </w:tcPr>
          <w:p w14:paraId="073C92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7" w:type="pct"/>
          </w:tcPr>
          <w:p w14:paraId="39CF5B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62E8D3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9159A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6CE0CD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074783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5D95B0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299F8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7" w:type="pct"/>
          </w:tcPr>
          <w:p w14:paraId="77D6A8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47,2</w:t>
            </w:r>
          </w:p>
        </w:tc>
        <w:tc>
          <w:tcPr>
            <w:tcW w:w="346" w:type="pct"/>
          </w:tcPr>
          <w:p w14:paraId="0105D9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08" w:type="pct"/>
          </w:tcPr>
          <w:p w14:paraId="586A0B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77510A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08" w:type="pct"/>
          </w:tcPr>
          <w:p w14:paraId="7B0B03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709896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7" w:type="pct"/>
          </w:tcPr>
          <w:p w14:paraId="28E3F4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4C31F3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0473BA29" w14:textId="77777777" w:rsidTr="008C30BD">
        <w:trPr>
          <w:trHeight w:val="322"/>
        </w:trPr>
        <w:tc>
          <w:tcPr>
            <w:tcW w:w="762" w:type="pct"/>
          </w:tcPr>
          <w:p w14:paraId="1CCBA9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7" w:type="pct"/>
          </w:tcPr>
          <w:p w14:paraId="4C24E0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81" w:type="pct"/>
          </w:tcPr>
          <w:p w14:paraId="3DD236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449108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0AFFBC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0FDDA5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98" w:type="pct"/>
          </w:tcPr>
          <w:p w14:paraId="4524C4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82,35</w:t>
            </w:r>
          </w:p>
        </w:tc>
        <w:tc>
          <w:tcPr>
            <w:tcW w:w="277" w:type="pct"/>
          </w:tcPr>
          <w:p w14:paraId="2E9337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47,06</w:t>
            </w:r>
          </w:p>
        </w:tc>
        <w:tc>
          <w:tcPr>
            <w:tcW w:w="277" w:type="pct"/>
          </w:tcPr>
          <w:p w14:paraId="60CF4F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54,12</w:t>
            </w:r>
          </w:p>
        </w:tc>
        <w:tc>
          <w:tcPr>
            <w:tcW w:w="346" w:type="pct"/>
          </w:tcPr>
          <w:p w14:paraId="0C1CEC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3,53</w:t>
            </w:r>
          </w:p>
        </w:tc>
        <w:tc>
          <w:tcPr>
            <w:tcW w:w="208" w:type="pct"/>
          </w:tcPr>
          <w:p w14:paraId="4CB744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2DDC41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08" w:type="pct"/>
          </w:tcPr>
          <w:p w14:paraId="75BEC4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327BD3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82</w:t>
            </w:r>
          </w:p>
        </w:tc>
        <w:tc>
          <w:tcPr>
            <w:tcW w:w="277" w:type="pct"/>
          </w:tcPr>
          <w:p w14:paraId="5366C5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28A95D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82D712E" w14:textId="77777777" w:rsidTr="008C30BD">
        <w:trPr>
          <w:trHeight w:val="322"/>
        </w:trPr>
        <w:tc>
          <w:tcPr>
            <w:tcW w:w="762" w:type="pct"/>
          </w:tcPr>
          <w:p w14:paraId="66B96A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7" w:type="pct"/>
          </w:tcPr>
          <w:p w14:paraId="7229F0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81" w:type="pct"/>
          </w:tcPr>
          <w:p w14:paraId="4DFEF6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81" w:type="pct"/>
          </w:tcPr>
          <w:p w14:paraId="494E96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81" w:type="pct"/>
          </w:tcPr>
          <w:p w14:paraId="670398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81" w:type="pct"/>
          </w:tcPr>
          <w:p w14:paraId="100D3E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98" w:type="pct"/>
          </w:tcPr>
          <w:p w14:paraId="6710FB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98,68</w:t>
            </w:r>
          </w:p>
        </w:tc>
        <w:tc>
          <w:tcPr>
            <w:tcW w:w="277" w:type="pct"/>
          </w:tcPr>
          <w:p w14:paraId="118BE0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72,37</w:t>
            </w:r>
          </w:p>
        </w:tc>
        <w:tc>
          <w:tcPr>
            <w:tcW w:w="277" w:type="pct"/>
          </w:tcPr>
          <w:p w14:paraId="3E23A6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64,05</w:t>
            </w:r>
          </w:p>
        </w:tc>
        <w:tc>
          <w:tcPr>
            <w:tcW w:w="346" w:type="pct"/>
          </w:tcPr>
          <w:p w14:paraId="78BAC7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3,93</w:t>
            </w:r>
          </w:p>
        </w:tc>
        <w:tc>
          <w:tcPr>
            <w:tcW w:w="208" w:type="pct"/>
          </w:tcPr>
          <w:p w14:paraId="309567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6EB567B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08" w:type="pct"/>
          </w:tcPr>
          <w:p w14:paraId="405915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7" w:type="pct"/>
          </w:tcPr>
          <w:p w14:paraId="34895C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77" w:type="pct"/>
          </w:tcPr>
          <w:p w14:paraId="14AD9C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91" w:type="pct"/>
          </w:tcPr>
          <w:p w14:paraId="635893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r>
      <w:tr w:rsidR="00EF0760" w:rsidRPr="00A828B2" w14:paraId="0D50F58C" w14:textId="77777777" w:rsidTr="008C30BD">
        <w:trPr>
          <w:trHeight w:val="322"/>
        </w:trPr>
        <w:tc>
          <w:tcPr>
            <w:tcW w:w="762" w:type="pct"/>
          </w:tcPr>
          <w:p w14:paraId="625BE1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7" w:type="pct"/>
          </w:tcPr>
          <w:p w14:paraId="79D88C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039898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00F97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414061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5DFAA1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7311F5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30BC4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14,29</w:t>
            </w:r>
          </w:p>
        </w:tc>
        <w:tc>
          <w:tcPr>
            <w:tcW w:w="277" w:type="pct"/>
          </w:tcPr>
          <w:p w14:paraId="457288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42,57</w:t>
            </w:r>
          </w:p>
        </w:tc>
        <w:tc>
          <w:tcPr>
            <w:tcW w:w="346" w:type="pct"/>
          </w:tcPr>
          <w:p w14:paraId="55F919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3,21</w:t>
            </w:r>
          </w:p>
        </w:tc>
        <w:tc>
          <w:tcPr>
            <w:tcW w:w="208" w:type="pct"/>
          </w:tcPr>
          <w:p w14:paraId="5052D7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151897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6B69AD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501F53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CE0FD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3E7799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639C64C5" w14:textId="77777777" w:rsidTr="008C30BD">
        <w:trPr>
          <w:trHeight w:val="322"/>
        </w:trPr>
        <w:tc>
          <w:tcPr>
            <w:tcW w:w="762" w:type="pct"/>
          </w:tcPr>
          <w:p w14:paraId="75E8BD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7" w:type="pct"/>
          </w:tcPr>
          <w:p w14:paraId="7CAF0F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81" w:type="pct"/>
          </w:tcPr>
          <w:p w14:paraId="63053B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5ABEAD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601BFA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2C7683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98" w:type="pct"/>
          </w:tcPr>
          <w:p w14:paraId="599C0B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87,1</w:t>
            </w:r>
          </w:p>
        </w:tc>
        <w:tc>
          <w:tcPr>
            <w:tcW w:w="277" w:type="pct"/>
          </w:tcPr>
          <w:p w14:paraId="527D2A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54,84</w:t>
            </w:r>
          </w:p>
        </w:tc>
        <w:tc>
          <w:tcPr>
            <w:tcW w:w="277" w:type="pct"/>
          </w:tcPr>
          <w:p w14:paraId="26D4AD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53,42</w:t>
            </w:r>
          </w:p>
        </w:tc>
        <w:tc>
          <w:tcPr>
            <w:tcW w:w="346" w:type="pct"/>
          </w:tcPr>
          <w:p w14:paraId="480432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3,55</w:t>
            </w:r>
          </w:p>
        </w:tc>
        <w:tc>
          <w:tcPr>
            <w:tcW w:w="208" w:type="pct"/>
          </w:tcPr>
          <w:p w14:paraId="6419BB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77" w:type="pct"/>
          </w:tcPr>
          <w:p w14:paraId="4A4CE2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208" w:type="pct"/>
          </w:tcPr>
          <w:p w14:paraId="02A3A8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5B8165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7" w:type="pct"/>
          </w:tcPr>
          <w:p w14:paraId="0E1206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648F2C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202EC9FD" w14:textId="77777777" w:rsidTr="008C30BD">
        <w:trPr>
          <w:trHeight w:val="322"/>
        </w:trPr>
        <w:tc>
          <w:tcPr>
            <w:tcW w:w="762" w:type="pct"/>
          </w:tcPr>
          <w:p w14:paraId="01D2CC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7" w:type="pct"/>
          </w:tcPr>
          <w:p w14:paraId="0F0222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281" w:type="pct"/>
          </w:tcPr>
          <w:p w14:paraId="600096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81" w:type="pct"/>
          </w:tcPr>
          <w:p w14:paraId="11A1A7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81" w:type="pct"/>
          </w:tcPr>
          <w:p w14:paraId="01B59A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81" w:type="pct"/>
          </w:tcPr>
          <w:p w14:paraId="2EEB7C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98" w:type="pct"/>
          </w:tcPr>
          <w:p w14:paraId="1B082F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98,57</w:t>
            </w:r>
          </w:p>
        </w:tc>
        <w:tc>
          <w:tcPr>
            <w:tcW w:w="277" w:type="pct"/>
          </w:tcPr>
          <w:p w14:paraId="241AFD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62,86</w:t>
            </w:r>
          </w:p>
        </w:tc>
        <w:tc>
          <w:tcPr>
            <w:tcW w:w="277" w:type="pct"/>
          </w:tcPr>
          <w:p w14:paraId="3A748F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64,63</w:t>
            </w:r>
          </w:p>
        </w:tc>
        <w:tc>
          <w:tcPr>
            <w:tcW w:w="346" w:type="pct"/>
          </w:tcPr>
          <w:p w14:paraId="24A946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3,93</w:t>
            </w:r>
          </w:p>
        </w:tc>
        <w:tc>
          <w:tcPr>
            <w:tcW w:w="208" w:type="pct"/>
          </w:tcPr>
          <w:p w14:paraId="0D0351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7" w:type="pct"/>
          </w:tcPr>
          <w:p w14:paraId="534F1F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08" w:type="pct"/>
          </w:tcPr>
          <w:p w14:paraId="1D78EC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7" w:type="pct"/>
          </w:tcPr>
          <w:p w14:paraId="4321A3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w:t>
            </w:r>
          </w:p>
        </w:tc>
        <w:tc>
          <w:tcPr>
            <w:tcW w:w="277" w:type="pct"/>
          </w:tcPr>
          <w:p w14:paraId="7C8D51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91" w:type="pct"/>
          </w:tcPr>
          <w:p w14:paraId="547ED1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r>
      <w:tr w:rsidR="00EF0760" w:rsidRPr="00A828B2" w14:paraId="5A50A475" w14:textId="77777777" w:rsidTr="008C30BD">
        <w:trPr>
          <w:trHeight w:val="322"/>
        </w:trPr>
        <w:tc>
          <w:tcPr>
            <w:tcW w:w="762" w:type="pct"/>
          </w:tcPr>
          <w:p w14:paraId="3E07AF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77" w:type="pct"/>
          </w:tcPr>
          <w:p w14:paraId="47F00A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5ECF2E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D25D3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3F3C4D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0778C6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F73AF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422F5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71,43</w:t>
            </w:r>
          </w:p>
        </w:tc>
        <w:tc>
          <w:tcPr>
            <w:tcW w:w="277" w:type="pct"/>
          </w:tcPr>
          <w:p w14:paraId="5C3B1A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66,29</w:t>
            </w:r>
          </w:p>
        </w:tc>
        <w:tc>
          <w:tcPr>
            <w:tcW w:w="346" w:type="pct"/>
          </w:tcPr>
          <w:p w14:paraId="627460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25981A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573F10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08" w:type="pct"/>
          </w:tcPr>
          <w:p w14:paraId="2966F0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6D1EBD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7" w:type="pct"/>
          </w:tcPr>
          <w:p w14:paraId="4F5BA2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096DF4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r>
      <w:tr w:rsidR="00EF0760" w:rsidRPr="00A828B2" w14:paraId="559ABF78" w14:textId="77777777" w:rsidTr="008C30BD">
        <w:trPr>
          <w:trHeight w:val="322"/>
        </w:trPr>
        <w:tc>
          <w:tcPr>
            <w:tcW w:w="762" w:type="pct"/>
          </w:tcPr>
          <w:p w14:paraId="62C1EF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с.Утяганово</w:t>
            </w:r>
          </w:p>
        </w:tc>
        <w:tc>
          <w:tcPr>
            <w:tcW w:w="277" w:type="pct"/>
          </w:tcPr>
          <w:p w14:paraId="451D2A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0AFE5D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5B50D9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47C37A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314B2A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BAB09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B9A73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4F43BF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46" w:type="pct"/>
          </w:tcPr>
          <w:p w14:paraId="75092C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8" w:type="pct"/>
          </w:tcPr>
          <w:p w14:paraId="7C06F6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3227A4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35EC64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48E63D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3C173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6F70CD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C32880A" w14:textId="77777777" w:rsidTr="008C30BD">
        <w:trPr>
          <w:trHeight w:val="322"/>
        </w:trPr>
        <w:tc>
          <w:tcPr>
            <w:tcW w:w="762" w:type="pct"/>
          </w:tcPr>
          <w:p w14:paraId="2CB03B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7" w:type="pct"/>
          </w:tcPr>
          <w:p w14:paraId="7FF046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3FC602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2A4FD6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53EEEE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03DA1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76B12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1A19F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7" w:type="pct"/>
          </w:tcPr>
          <w:p w14:paraId="4070AC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346" w:type="pct"/>
          </w:tcPr>
          <w:p w14:paraId="3D8CAF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5946C68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0B3C28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1DDD2F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4977A2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0D9D13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5E0761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4A98086C" w14:textId="77777777" w:rsidTr="008C30BD">
        <w:trPr>
          <w:trHeight w:val="322"/>
        </w:trPr>
        <w:tc>
          <w:tcPr>
            <w:tcW w:w="762" w:type="pct"/>
          </w:tcPr>
          <w:p w14:paraId="1999CC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д.Малаево</w:t>
            </w:r>
          </w:p>
        </w:tc>
        <w:tc>
          <w:tcPr>
            <w:tcW w:w="277" w:type="pct"/>
          </w:tcPr>
          <w:p w14:paraId="3C54FC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2379A9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0D5F29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6D2D1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0BEA7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1D3854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5100F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434FA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46" w:type="pct"/>
          </w:tcPr>
          <w:p w14:paraId="1F860D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74AE59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5FA87D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5DD2B4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77744B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37319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319560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342BBA9E" w14:textId="77777777" w:rsidTr="008C30BD">
        <w:trPr>
          <w:trHeight w:val="322"/>
        </w:trPr>
        <w:tc>
          <w:tcPr>
            <w:tcW w:w="762" w:type="pct"/>
          </w:tcPr>
          <w:p w14:paraId="458802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7" w:type="pct"/>
          </w:tcPr>
          <w:p w14:paraId="0DC79A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523</w:t>
            </w:r>
          </w:p>
        </w:tc>
        <w:tc>
          <w:tcPr>
            <w:tcW w:w="281" w:type="pct"/>
          </w:tcPr>
          <w:p w14:paraId="3D6F2A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w:t>
            </w:r>
          </w:p>
        </w:tc>
        <w:tc>
          <w:tcPr>
            <w:tcW w:w="281" w:type="pct"/>
          </w:tcPr>
          <w:p w14:paraId="6CCC37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194</w:t>
            </w:r>
          </w:p>
        </w:tc>
        <w:tc>
          <w:tcPr>
            <w:tcW w:w="281" w:type="pct"/>
          </w:tcPr>
          <w:p w14:paraId="716E94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171</w:t>
            </w:r>
          </w:p>
        </w:tc>
        <w:tc>
          <w:tcPr>
            <w:tcW w:w="281" w:type="pct"/>
          </w:tcPr>
          <w:p w14:paraId="3A3DAE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398" w:type="pct"/>
          </w:tcPr>
          <w:p w14:paraId="6B5606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96,07316</w:t>
            </w:r>
          </w:p>
        </w:tc>
        <w:tc>
          <w:tcPr>
            <w:tcW w:w="277" w:type="pct"/>
          </w:tcPr>
          <w:p w14:paraId="5E3B1D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52,77053</w:t>
            </w:r>
          </w:p>
        </w:tc>
        <w:tc>
          <w:tcPr>
            <w:tcW w:w="277" w:type="pct"/>
          </w:tcPr>
          <w:p w14:paraId="1CDBCD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55,68263</w:t>
            </w:r>
          </w:p>
        </w:tc>
        <w:tc>
          <w:tcPr>
            <w:tcW w:w="346" w:type="pct"/>
          </w:tcPr>
          <w:p w14:paraId="376856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3,646316</w:t>
            </w:r>
          </w:p>
        </w:tc>
        <w:tc>
          <w:tcPr>
            <w:tcW w:w="208" w:type="pct"/>
          </w:tcPr>
          <w:p w14:paraId="38D168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149</w:t>
            </w:r>
          </w:p>
        </w:tc>
        <w:tc>
          <w:tcPr>
            <w:tcW w:w="277" w:type="pct"/>
          </w:tcPr>
          <w:p w14:paraId="5492F3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24</w:t>
            </w:r>
          </w:p>
        </w:tc>
        <w:tc>
          <w:tcPr>
            <w:tcW w:w="208" w:type="pct"/>
          </w:tcPr>
          <w:p w14:paraId="24A3AB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301</w:t>
            </w:r>
          </w:p>
        </w:tc>
        <w:tc>
          <w:tcPr>
            <w:tcW w:w="277" w:type="pct"/>
          </w:tcPr>
          <w:p w14:paraId="35FA0B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68,94737</w:t>
            </w:r>
          </w:p>
        </w:tc>
        <w:tc>
          <w:tcPr>
            <w:tcW w:w="277" w:type="pct"/>
          </w:tcPr>
          <w:p w14:paraId="548EA9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91" w:type="pct"/>
          </w:tcPr>
          <w:p w14:paraId="7FFD51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6,947368</w:t>
            </w:r>
          </w:p>
        </w:tc>
      </w:tr>
    </w:tbl>
    <w:p w14:paraId="7501C5D7" w14:textId="5C3EBDA3" w:rsidR="00F71E36" w:rsidRPr="00A828B2" w:rsidRDefault="00F71E36" w:rsidP="00D16D1F">
      <w:pPr>
        <w:spacing w:after="0" w:line="240" w:lineRule="auto"/>
        <w:contextualSpacing/>
        <w:rPr>
          <w:rFonts w:ascii="Times New Roman" w:hAnsi="Times New Roman" w:cs="Times New Roman"/>
          <w:b/>
          <w:sz w:val="24"/>
          <w:szCs w:val="24"/>
        </w:rPr>
      </w:pPr>
    </w:p>
    <w:p w14:paraId="34D62EE6" w14:textId="39D7FE68"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ВПР</w:t>
      </w:r>
      <w:r w:rsidR="00947109" w:rsidRPr="00A828B2">
        <w:rPr>
          <w:rFonts w:ascii="Times New Roman" w:hAnsi="Times New Roman" w:cs="Times New Roman"/>
          <w:b/>
          <w:sz w:val="24"/>
          <w:szCs w:val="24"/>
        </w:rPr>
        <w:t xml:space="preserve"> по истории в 5 кл. </w:t>
      </w:r>
    </w:p>
    <w:p w14:paraId="55075759" w14:textId="2B0F5FEB"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 xml:space="preserve">                                                                                                              Таблица 125</w:t>
      </w:r>
    </w:p>
    <w:p w14:paraId="4EE337D0"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80"/>
        <w:gridCol w:w="769"/>
        <w:gridCol w:w="809"/>
        <w:gridCol w:w="809"/>
        <w:gridCol w:w="809"/>
        <w:gridCol w:w="649"/>
        <w:gridCol w:w="1208"/>
        <w:gridCol w:w="876"/>
        <w:gridCol w:w="996"/>
        <w:gridCol w:w="929"/>
        <w:gridCol w:w="653"/>
        <w:gridCol w:w="769"/>
        <w:gridCol w:w="657"/>
        <w:gridCol w:w="874"/>
        <w:gridCol w:w="769"/>
        <w:gridCol w:w="804"/>
      </w:tblGrid>
      <w:tr w:rsidR="00EF0760" w:rsidRPr="00A828B2" w14:paraId="5FCFC08C" w14:textId="77777777" w:rsidTr="008C30BD">
        <w:trPr>
          <w:trHeight w:val="323"/>
        </w:trPr>
        <w:tc>
          <w:tcPr>
            <w:tcW w:w="762" w:type="pct"/>
            <w:vMerge w:val="restart"/>
          </w:tcPr>
          <w:p w14:paraId="17D1F0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7" w:type="pct"/>
            <w:vMerge w:val="restart"/>
          </w:tcPr>
          <w:p w14:paraId="6C000710" w14:textId="0A0FD030"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w:t>
            </w:r>
            <w:r w:rsidR="00EF0760" w:rsidRPr="00A828B2">
              <w:rPr>
                <w:rFonts w:ascii="Times New Roman" w:hAnsi="Times New Roman" w:cs="Times New Roman"/>
                <w:sz w:val="24"/>
                <w:szCs w:val="24"/>
              </w:rPr>
              <w:t>-с</w:t>
            </w:r>
            <w:r w:rsidRPr="00A828B2">
              <w:rPr>
                <w:rFonts w:ascii="Times New Roman" w:hAnsi="Times New Roman" w:cs="Times New Roman"/>
                <w:sz w:val="24"/>
                <w:szCs w:val="24"/>
              </w:rPr>
              <w:t>я</w:t>
            </w:r>
          </w:p>
        </w:tc>
        <w:tc>
          <w:tcPr>
            <w:tcW w:w="291" w:type="pct"/>
            <w:vMerge w:val="restart"/>
          </w:tcPr>
          <w:p w14:paraId="581BEF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vMerge w:val="restart"/>
          </w:tcPr>
          <w:p w14:paraId="42C91A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vMerge w:val="restart"/>
          </w:tcPr>
          <w:p w14:paraId="380974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36" w:type="pct"/>
            <w:vMerge w:val="restart"/>
          </w:tcPr>
          <w:p w14:paraId="5DCB91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28" w:type="pct"/>
            <w:vMerge w:val="restart"/>
          </w:tcPr>
          <w:p w14:paraId="65870218" w14:textId="0232AE7F"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w:t>
            </w:r>
            <w:r w:rsidR="00EF0760" w:rsidRPr="00A828B2">
              <w:rPr>
                <w:rFonts w:ascii="Times New Roman" w:hAnsi="Times New Roman" w:cs="Times New Roman"/>
                <w:sz w:val="24"/>
                <w:szCs w:val="24"/>
              </w:rPr>
              <w:t>-</w:t>
            </w:r>
            <w:r w:rsidRPr="00A828B2">
              <w:rPr>
                <w:rFonts w:ascii="Times New Roman" w:hAnsi="Times New Roman" w:cs="Times New Roman"/>
                <w:sz w:val="24"/>
                <w:szCs w:val="24"/>
              </w:rPr>
              <w:t>ть</w:t>
            </w:r>
          </w:p>
        </w:tc>
        <w:tc>
          <w:tcPr>
            <w:tcW w:w="265" w:type="pct"/>
            <w:vMerge w:val="restart"/>
          </w:tcPr>
          <w:p w14:paraId="0768430A" w14:textId="6961D0BC"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w:t>
            </w:r>
            <w:r w:rsidR="00EF0760" w:rsidRPr="00A828B2">
              <w:rPr>
                <w:rFonts w:ascii="Times New Roman" w:hAnsi="Times New Roman" w:cs="Times New Roman"/>
                <w:sz w:val="24"/>
                <w:szCs w:val="24"/>
              </w:rPr>
              <w:t>-</w:t>
            </w:r>
            <w:r w:rsidRPr="00A828B2">
              <w:rPr>
                <w:rFonts w:ascii="Times New Roman" w:hAnsi="Times New Roman" w:cs="Times New Roman"/>
                <w:sz w:val="24"/>
                <w:szCs w:val="24"/>
              </w:rPr>
              <w:t>во</w:t>
            </w:r>
          </w:p>
        </w:tc>
        <w:tc>
          <w:tcPr>
            <w:tcW w:w="277" w:type="pct"/>
            <w:vMerge w:val="restart"/>
          </w:tcPr>
          <w:p w14:paraId="45E094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32" w:type="pct"/>
            <w:vMerge w:val="restart"/>
          </w:tcPr>
          <w:p w14:paraId="53BA3359" w14:textId="401D3CB8"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r w:rsidR="00EF0760" w:rsidRPr="00A828B2">
              <w:rPr>
                <w:rFonts w:ascii="Times New Roman" w:hAnsi="Times New Roman" w:cs="Times New Roman"/>
                <w:sz w:val="24"/>
                <w:szCs w:val="24"/>
              </w:rPr>
              <w:t>.</w:t>
            </w:r>
          </w:p>
        </w:tc>
        <w:tc>
          <w:tcPr>
            <w:tcW w:w="499" w:type="pct"/>
            <w:gridSpan w:val="2"/>
          </w:tcPr>
          <w:p w14:paraId="2950CF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5" w:type="pct"/>
            <w:gridSpan w:val="2"/>
          </w:tcPr>
          <w:p w14:paraId="1C2A9B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8" w:type="pct"/>
            <w:gridSpan w:val="2"/>
          </w:tcPr>
          <w:p w14:paraId="298EA1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EF0760" w:rsidRPr="00A828B2" w14:paraId="58ADBF34" w14:textId="77777777" w:rsidTr="008C30BD">
        <w:trPr>
          <w:trHeight w:val="322"/>
        </w:trPr>
        <w:tc>
          <w:tcPr>
            <w:tcW w:w="762" w:type="pct"/>
            <w:vMerge/>
          </w:tcPr>
          <w:p w14:paraId="401A9B1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57BBBDB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1" w:type="pct"/>
            <w:vMerge/>
          </w:tcPr>
          <w:p w14:paraId="58699D1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1" w:type="pct"/>
            <w:vMerge/>
          </w:tcPr>
          <w:p w14:paraId="66BD9C5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91" w:type="pct"/>
            <w:vMerge/>
          </w:tcPr>
          <w:p w14:paraId="13233C3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36" w:type="pct"/>
            <w:vMerge/>
          </w:tcPr>
          <w:p w14:paraId="49C949C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28" w:type="pct"/>
            <w:vMerge/>
          </w:tcPr>
          <w:p w14:paraId="4A1FCAD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65" w:type="pct"/>
            <w:vMerge/>
          </w:tcPr>
          <w:p w14:paraId="40B6078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224C9DD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32" w:type="pct"/>
            <w:vMerge/>
          </w:tcPr>
          <w:p w14:paraId="704F1C7C"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22" w:type="pct"/>
          </w:tcPr>
          <w:p w14:paraId="2604BE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1F17AA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8" w:type="pct"/>
          </w:tcPr>
          <w:p w14:paraId="69EEA1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02B57E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7" w:type="pct"/>
          </w:tcPr>
          <w:p w14:paraId="07D3B1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1" w:type="pct"/>
          </w:tcPr>
          <w:p w14:paraId="5F40EC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EF0760" w:rsidRPr="00A828B2" w14:paraId="0FB0EE07" w14:textId="77777777" w:rsidTr="008C30BD">
        <w:trPr>
          <w:trHeight w:val="322"/>
        </w:trPr>
        <w:tc>
          <w:tcPr>
            <w:tcW w:w="762" w:type="pct"/>
          </w:tcPr>
          <w:p w14:paraId="1C8D19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7" w:type="pct"/>
          </w:tcPr>
          <w:p w14:paraId="6C2323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91" w:type="pct"/>
          </w:tcPr>
          <w:p w14:paraId="1B135D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91" w:type="pct"/>
          </w:tcPr>
          <w:p w14:paraId="50F0FB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91" w:type="pct"/>
          </w:tcPr>
          <w:p w14:paraId="47E45B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36" w:type="pct"/>
          </w:tcPr>
          <w:p w14:paraId="1E8541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79293F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3E67FD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41,18</w:t>
            </w:r>
          </w:p>
        </w:tc>
        <w:tc>
          <w:tcPr>
            <w:tcW w:w="277" w:type="pct"/>
          </w:tcPr>
          <w:p w14:paraId="368644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53,88</w:t>
            </w:r>
          </w:p>
        </w:tc>
        <w:tc>
          <w:tcPr>
            <w:tcW w:w="332" w:type="pct"/>
          </w:tcPr>
          <w:p w14:paraId="57F301B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3,59</w:t>
            </w:r>
          </w:p>
        </w:tc>
        <w:tc>
          <w:tcPr>
            <w:tcW w:w="222" w:type="pct"/>
          </w:tcPr>
          <w:p w14:paraId="209685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7" w:type="pct"/>
          </w:tcPr>
          <w:p w14:paraId="49960B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08" w:type="pct"/>
          </w:tcPr>
          <w:p w14:paraId="1C4953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7" w:type="pct"/>
          </w:tcPr>
          <w:p w14:paraId="442240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77" w:type="pct"/>
          </w:tcPr>
          <w:p w14:paraId="7122FF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66BA2F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r>
      <w:tr w:rsidR="00EF0760" w:rsidRPr="00A828B2" w14:paraId="5DE1459B" w14:textId="77777777" w:rsidTr="008C30BD">
        <w:trPr>
          <w:trHeight w:val="322"/>
        </w:trPr>
        <w:tc>
          <w:tcPr>
            <w:tcW w:w="762" w:type="pct"/>
          </w:tcPr>
          <w:p w14:paraId="11A82E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7" w:type="pct"/>
          </w:tcPr>
          <w:p w14:paraId="7C165C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91" w:type="pct"/>
          </w:tcPr>
          <w:p w14:paraId="00D588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91" w:type="pct"/>
          </w:tcPr>
          <w:p w14:paraId="1ADECE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91" w:type="pct"/>
          </w:tcPr>
          <w:p w14:paraId="7092D0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36" w:type="pct"/>
          </w:tcPr>
          <w:p w14:paraId="4B6855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428" w:type="pct"/>
          </w:tcPr>
          <w:p w14:paraId="7C99CC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92,86</w:t>
            </w:r>
          </w:p>
        </w:tc>
        <w:tc>
          <w:tcPr>
            <w:tcW w:w="265" w:type="pct"/>
          </w:tcPr>
          <w:p w14:paraId="33346F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67,14</w:t>
            </w:r>
          </w:p>
        </w:tc>
        <w:tc>
          <w:tcPr>
            <w:tcW w:w="277" w:type="pct"/>
          </w:tcPr>
          <w:p w14:paraId="7D9E99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63,66</w:t>
            </w:r>
          </w:p>
        </w:tc>
        <w:tc>
          <w:tcPr>
            <w:tcW w:w="332" w:type="pct"/>
          </w:tcPr>
          <w:p w14:paraId="4865CE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3,89</w:t>
            </w:r>
          </w:p>
        </w:tc>
        <w:tc>
          <w:tcPr>
            <w:tcW w:w="222" w:type="pct"/>
          </w:tcPr>
          <w:p w14:paraId="04ADD9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77" w:type="pct"/>
          </w:tcPr>
          <w:p w14:paraId="1C82FD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08" w:type="pct"/>
          </w:tcPr>
          <w:p w14:paraId="6834EC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77" w:type="pct"/>
          </w:tcPr>
          <w:p w14:paraId="515515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277" w:type="pct"/>
          </w:tcPr>
          <w:p w14:paraId="481454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4EEC64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r>
      <w:tr w:rsidR="00EF0760" w:rsidRPr="00A828B2" w14:paraId="569B05B4" w14:textId="77777777" w:rsidTr="008C30BD">
        <w:trPr>
          <w:trHeight w:val="322"/>
        </w:trPr>
        <w:tc>
          <w:tcPr>
            <w:tcW w:w="762" w:type="pct"/>
          </w:tcPr>
          <w:p w14:paraId="263825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7" w:type="pct"/>
          </w:tcPr>
          <w:p w14:paraId="530FD3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291" w:type="pct"/>
          </w:tcPr>
          <w:p w14:paraId="212A7E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91" w:type="pct"/>
          </w:tcPr>
          <w:p w14:paraId="764C77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91" w:type="pct"/>
          </w:tcPr>
          <w:p w14:paraId="6E847F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36" w:type="pct"/>
          </w:tcPr>
          <w:p w14:paraId="6C0A9B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6DF64A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1C91E7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74,51</w:t>
            </w:r>
          </w:p>
        </w:tc>
        <w:tc>
          <w:tcPr>
            <w:tcW w:w="277" w:type="pct"/>
          </w:tcPr>
          <w:p w14:paraId="24758F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63,92</w:t>
            </w:r>
          </w:p>
        </w:tc>
        <w:tc>
          <w:tcPr>
            <w:tcW w:w="332" w:type="pct"/>
          </w:tcPr>
          <w:p w14:paraId="4D08D2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3,94</w:t>
            </w:r>
          </w:p>
        </w:tc>
        <w:tc>
          <w:tcPr>
            <w:tcW w:w="222" w:type="pct"/>
          </w:tcPr>
          <w:p w14:paraId="667F4B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3C912A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208" w:type="pct"/>
          </w:tcPr>
          <w:p w14:paraId="280BE1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6AC6A9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277" w:type="pct"/>
          </w:tcPr>
          <w:p w14:paraId="62565A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25DAD1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EF0760" w:rsidRPr="00A828B2" w14:paraId="611136CF" w14:textId="77777777" w:rsidTr="008C30BD">
        <w:trPr>
          <w:trHeight w:val="322"/>
        </w:trPr>
        <w:tc>
          <w:tcPr>
            <w:tcW w:w="762" w:type="pct"/>
          </w:tcPr>
          <w:p w14:paraId="1436A8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7" w:type="pct"/>
          </w:tcPr>
          <w:p w14:paraId="0FF3B5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91" w:type="pct"/>
          </w:tcPr>
          <w:p w14:paraId="1380DF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521054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57969A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36" w:type="pct"/>
          </w:tcPr>
          <w:p w14:paraId="479F02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3A1D0B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074662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77" w:type="pct"/>
          </w:tcPr>
          <w:p w14:paraId="3242B1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55,5</w:t>
            </w:r>
          </w:p>
        </w:tc>
        <w:tc>
          <w:tcPr>
            <w:tcW w:w="332" w:type="pct"/>
          </w:tcPr>
          <w:p w14:paraId="439C7A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3,63</w:t>
            </w:r>
          </w:p>
        </w:tc>
        <w:tc>
          <w:tcPr>
            <w:tcW w:w="222" w:type="pct"/>
          </w:tcPr>
          <w:p w14:paraId="650184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06414F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12A39E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7" w:type="pct"/>
          </w:tcPr>
          <w:p w14:paraId="2A025E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7EF00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66EE5A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47BBA5F8" w14:textId="77777777" w:rsidTr="008C30BD">
        <w:trPr>
          <w:trHeight w:val="322"/>
        </w:trPr>
        <w:tc>
          <w:tcPr>
            <w:tcW w:w="762" w:type="pct"/>
          </w:tcPr>
          <w:p w14:paraId="6C708A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277" w:type="pct"/>
          </w:tcPr>
          <w:p w14:paraId="3470C3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91" w:type="pct"/>
          </w:tcPr>
          <w:p w14:paraId="650F7E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1E7B30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76F30D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36" w:type="pct"/>
          </w:tcPr>
          <w:p w14:paraId="65531C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406990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2CE3BD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61,54</w:t>
            </w:r>
          </w:p>
        </w:tc>
        <w:tc>
          <w:tcPr>
            <w:tcW w:w="277" w:type="pct"/>
          </w:tcPr>
          <w:p w14:paraId="37E682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61,54</w:t>
            </w:r>
          </w:p>
        </w:tc>
        <w:tc>
          <w:tcPr>
            <w:tcW w:w="332" w:type="pct"/>
          </w:tcPr>
          <w:p w14:paraId="212067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3,85</w:t>
            </w:r>
          </w:p>
        </w:tc>
        <w:tc>
          <w:tcPr>
            <w:tcW w:w="222" w:type="pct"/>
          </w:tcPr>
          <w:p w14:paraId="731F7E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1A46AC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08" w:type="pct"/>
          </w:tcPr>
          <w:p w14:paraId="245897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7" w:type="pct"/>
          </w:tcPr>
          <w:p w14:paraId="75C9C6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77</w:t>
            </w:r>
          </w:p>
        </w:tc>
        <w:tc>
          <w:tcPr>
            <w:tcW w:w="277" w:type="pct"/>
          </w:tcPr>
          <w:p w14:paraId="58BECD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2AD851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6B5D990C" w14:textId="77777777" w:rsidTr="008C30BD">
        <w:trPr>
          <w:trHeight w:val="322"/>
        </w:trPr>
        <w:tc>
          <w:tcPr>
            <w:tcW w:w="762" w:type="pct"/>
          </w:tcPr>
          <w:p w14:paraId="04DAE8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277" w:type="pct"/>
          </w:tcPr>
          <w:p w14:paraId="5D105C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91" w:type="pct"/>
          </w:tcPr>
          <w:p w14:paraId="57AED1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68B71A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91" w:type="pct"/>
          </w:tcPr>
          <w:p w14:paraId="537518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36" w:type="pct"/>
          </w:tcPr>
          <w:p w14:paraId="4E4651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7AC409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4DB28A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85</w:t>
            </w:r>
          </w:p>
        </w:tc>
        <w:tc>
          <w:tcPr>
            <w:tcW w:w="277" w:type="pct"/>
          </w:tcPr>
          <w:p w14:paraId="5588A8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68,8</w:t>
            </w:r>
          </w:p>
        </w:tc>
        <w:tc>
          <w:tcPr>
            <w:tcW w:w="332" w:type="pct"/>
          </w:tcPr>
          <w:p w14:paraId="76BCA5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22" w:type="pct"/>
          </w:tcPr>
          <w:p w14:paraId="3E2634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5AC5A9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6C0ADA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7" w:type="pct"/>
          </w:tcPr>
          <w:p w14:paraId="77633D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52F2A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6D90E9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4B8D43C5" w14:textId="77777777" w:rsidTr="008C30BD">
        <w:trPr>
          <w:trHeight w:val="322"/>
        </w:trPr>
        <w:tc>
          <w:tcPr>
            <w:tcW w:w="762" w:type="pct"/>
          </w:tcPr>
          <w:p w14:paraId="00C549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277" w:type="pct"/>
          </w:tcPr>
          <w:p w14:paraId="2BB04B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91" w:type="pct"/>
          </w:tcPr>
          <w:p w14:paraId="255DA1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1" w:type="pct"/>
          </w:tcPr>
          <w:p w14:paraId="140418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91" w:type="pct"/>
          </w:tcPr>
          <w:p w14:paraId="7C3599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36" w:type="pct"/>
          </w:tcPr>
          <w:p w14:paraId="2F3BC6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2339B8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96,3</w:t>
            </w:r>
          </w:p>
        </w:tc>
        <w:tc>
          <w:tcPr>
            <w:tcW w:w="265" w:type="pct"/>
          </w:tcPr>
          <w:p w14:paraId="786D5D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70,37</w:t>
            </w:r>
          </w:p>
        </w:tc>
        <w:tc>
          <w:tcPr>
            <w:tcW w:w="277" w:type="pct"/>
          </w:tcPr>
          <w:p w14:paraId="16AD61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64,3</w:t>
            </w:r>
          </w:p>
        </w:tc>
        <w:tc>
          <w:tcPr>
            <w:tcW w:w="332" w:type="pct"/>
          </w:tcPr>
          <w:p w14:paraId="148CA7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3,93</w:t>
            </w:r>
          </w:p>
        </w:tc>
        <w:tc>
          <w:tcPr>
            <w:tcW w:w="222" w:type="pct"/>
          </w:tcPr>
          <w:p w14:paraId="730840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7" w:type="pct"/>
          </w:tcPr>
          <w:p w14:paraId="1E8E2E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08" w:type="pct"/>
          </w:tcPr>
          <w:p w14:paraId="4F8C88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5D4EE8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277" w:type="pct"/>
          </w:tcPr>
          <w:p w14:paraId="3746BF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301FB5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r>
      <w:tr w:rsidR="00EF0760" w:rsidRPr="00A828B2" w14:paraId="2B913F10" w14:textId="77777777" w:rsidTr="008C30BD">
        <w:trPr>
          <w:trHeight w:val="322"/>
        </w:trPr>
        <w:tc>
          <w:tcPr>
            <w:tcW w:w="762" w:type="pct"/>
          </w:tcPr>
          <w:p w14:paraId="056DCA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7" w:type="pct"/>
          </w:tcPr>
          <w:p w14:paraId="5FFB02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91" w:type="pct"/>
          </w:tcPr>
          <w:p w14:paraId="3BABFD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5022B1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91" w:type="pct"/>
          </w:tcPr>
          <w:p w14:paraId="5E0AB1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36" w:type="pct"/>
          </w:tcPr>
          <w:p w14:paraId="5B39FB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428" w:type="pct"/>
          </w:tcPr>
          <w:p w14:paraId="5A6AC1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82,93</w:t>
            </w:r>
          </w:p>
        </w:tc>
        <w:tc>
          <w:tcPr>
            <w:tcW w:w="265" w:type="pct"/>
          </w:tcPr>
          <w:p w14:paraId="4C9396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63,41</w:t>
            </w:r>
          </w:p>
        </w:tc>
        <w:tc>
          <w:tcPr>
            <w:tcW w:w="277" w:type="pct"/>
          </w:tcPr>
          <w:p w14:paraId="54FDE7D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54,73</w:t>
            </w:r>
          </w:p>
        </w:tc>
        <w:tc>
          <w:tcPr>
            <w:tcW w:w="332" w:type="pct"/>
          </w:tcPr>
          <w:p w14:paraId="2BB468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3,59</w:t>
            </w:r>
          </w:p>
        </w:tc>
        <w:tc>
          <w:tcPr>
            <w:tcW w:w="222" w:type="pct"/>
          </w:tcPr>
          <w:p w14:paraId="4315A8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77" w:type="pct"/>
          </w:tcPr>
          <w:p w14:paraId="30DFF8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08" w:type="pct"/>
          </w:tcPr>
          <w:p w14:paraId="1B3D7F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214195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277" w:type="pct"/>
          </w:tcPr>
          <w:p w14:paraId="6C0DA0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61E1B9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EF0760" w:rsidRPr="00A828B2" w14:paraId="19E382D9" w14:textId="77777777" w:rsidTr="008C30BD">
        <w:trPr>
          <w:trHeight w:val="322"/>
        </w:trPr>
        <w:tc>
          <w:tcPr>
            <w:tcW w:w="762" w:type="pct"/>
          </w:tcPr>
          <w:p w14:paraId="7E2D22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7" w:type="pct"/>
          </w:tcPr>
          <w:p w14:paraId="249452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91" w:type="pct"/>
          </w:tcPr>
          <w:p w14:paraId="692CA3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707CF0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91" w:type="pct"/>
          </w:tcPr>
          <w:p w14:paraId="04245C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36" w:type="pct"/>
          </w:tcPr>
          <w:p w14:paraId="01FFBA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4AB511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96,15</w:t>
            </w:r>
          </w:p>
        </w:tc>
        <w:tc>
          <w:tcPr>
            <w:tcW w:w="265" w:type="pct"/>
          </w:tcPr>
          <w:p w14:paraId="1F728D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61,54</w:t>
            </w:r>
          </w:p>
        </w:tc>
        <w:tc>
          <w:tcPr>
            <w:tcW w:w="277" w:type="pct"/>
          </w:tcPr>
          <w:p w14:paraId="08BDB9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55,23</w:t>
            </w:r>
          </w:p>
        </w:tc>
        <w:tc>
          <w:tcPr>
            <w:tcW w:w="332" w:type="pct"/>
          </w:tcPr>
          <w:p w14:paraId="716F98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3,65</w:t>
            </w:r>
          </w:p>
        </w:tc>
        <w:tc>
          <w:tcPr>
            <w:tcW w:w="222" w:type="pct"/>
          </w:tcPr>
          <w:p w14:paraId="6133D2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7" w:type="pct"/>
          </w:tcPr>
          <w:p w14:paraId="1C1DF4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08" w:type="pct"/>
          </w:tcPr>
          <w:p w14:paraId="442B41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77" w:type="pct"/>
          </w:tcPr>
          <w:p w14:paraId="4A8619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w:t>
            </w:r>
          </w:p>
        </w:tc>
        <w:tc>
          <w:tcPr>
            <w:tcW w:w="277" w:type="pct"/>
          </w:tcPr>
          <w:p w14:paraId="15827B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49CB5E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r>
      <w:tr w:rsidR="00EF0760" w:rsidRPr="00A828B2" w14:paraId="63167D3C" w14:textId="77777777" w:rsidTr="008C30BD">
        <w:trPr>
          <w:trHeight w:val="322"/>
        </w:trPr>
        <w:tc>
          <w:tcPr>
            <w:tcW w:w="762" w:type="pct"/>
          </w:tcPr>
          <w:p w14:paraId="481F70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77" w:type="pct"/>
          </w:tcPr>
          <w:p w14:paraId="793794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645A5A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93EEB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7DD076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36" w:type="pct"/>
          </w:tcPr>
          <w:p w14:paraId="4165FB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007DAF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70B523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702608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32" w:type="pct"/>
          </w:tcPr>
          <w:p w14:paraId="7E322F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22" w:type="pct"/>
          </w:tcPr>
          <w:p w14:paraId="665D46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236411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50F1DB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698580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1B287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912D8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7F1E3F47" w14:textId="77777777" w:rsidTr="008C30BD">
        <w:trPr>
          <w:trHeight w:val="322"/>
        </w:trPr>
        <w:tc>
          <w:tcPr>
            <w:tcW w:w="762" w:type="pct"/>
          </w:tcPr>
          <w:p w14:paraId="70CF56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7" w:type="pct"/>
          </w:tcPr>
          <w:p w14:paraId="5D4258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554E13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2F5452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50EF81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36" w:type="pct"/>
          </w:tcPr>
          <w:p w14:paraId="0F527C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6A83A4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574F3E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77" w:type="pct"/>
          </w:tcPr>
          <w:p w14:paraId="162A27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65,6</w:t>
            </w:r>
          </w:p>
        </w:tc>
        <w:tc>
          <w:tcPr>
            <w:tcW w:w="332" w:type="pct"/>
          </w:tcPr>
          <w:p w14:paraId="6A3672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22" w:type="pct"/>
          </w:tcPr>
          <w:p w14:paraId="45E03C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466EB2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1FCD1D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1ADFCA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66B16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2559BF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06B55BB2" w14:textId="77777777" w:rsidTr="008C30BD">
        <w:trPr>
          <w:trHeight w:val="322"/>
        </w:trPr>
        <w:tc>
          <w:tcPr>
            <w:tcW w:w="762" w:type="pct"/>
          </w:tcPr>
          <w:p w14:paraId="466E83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7" w:type="pct"/>
          </w:tcPr>
          <w:p w14:paraId="18C21BD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91" w:type="pct"/>
          </w:tcPr>
          <w:p w14:paraId="69B404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3A289D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433CF1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36" w:type="pct"/>
          </w:tcPr>
          <w:p w14:paraId="13F6F6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428" w:type="pct"/>
          </w:tcPr>
          <w:p w14:paraId="044C20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81,25</w:t>
            </w:r>
          </w:p>
        </w:tc>
        <w:tc>
          <w:tcPr>
            <w:tcW w:w="265" w:type="pct"/>
          </w:tcPr>
          <w:p w14:paraId="7787E5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43,75</w:t>
            </w:r>
          </w:p>
        </w:tc>
        <w:tc>
          <w:tcPr>
            <w:tcW w:w="277" w:type="pct"/>
          </w:tcPr>
          <w:p w14:paraId="338139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332" w:type="pct"/>
          </w:tcPr>
          <w:p w14:paraId="7F874E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3,38</w:t>
            </w:r>
          </w:p>
        </w:tc>
        <w:tc>
          <w:tcPr>
            <w:tcW w:w="222" w:type="pct"/>
          </w:tcPr>
          <w:p w14:paraId="04E4C3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571FEA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08" w:type="pct"/>
          </w:tcPr>
          <w:p w14:paraId="7E7C3A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7" w:type="pct"/>
          </w:tcPr>
          <w:p w14:paraId="7EE6FA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77" w:type="pct"/>
          </w:tcPr>
          <w:p w14:paraId="7E3301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05BEE0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r>
      <w:tr w:rsidR="00EF0760" w:rsidRPr="00A828B2" w14:paraId="04A89792" w14:textId="77777777" w:rsidTr="008C30BD">
        <w:trPr>
          <w:trHeight w:val="322"/>
        </w:trPr>
        <w:tc>
          <w:tcPr>
            <w:tcW w:w="762" w:type="pct"/>
          </w:tcPr>
          <w:p w14:paraId="768B6C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7" w:type="pct"/>
          </w:tcPr>
          <w:p w14:paraId="5DDA6D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91" w:type="pct"/>
          </w:tcPr>
          <w:p w14:paraId="1FB191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91" w:type="pct"/>
          </w:tcPr>
          <w:p w14:paraId="7A2BB0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91" w:type="pct"/>
          </w:tcPr>
          <w:p w14:paraId="792DDC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36" w:type="pct"/>
          </w:tcPr>
          <w:p w14:paraId="6F727F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169295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107603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75,64</w:t>
            </w:r>
          </w:p>
        </w:tc>
        <w:tc>
          <w:tcPr>
            <w:tcW w:w="277" w:type="pct"/>
          </w:tcPr>
          <w:p w14:paraId="1A7090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71,03</w:t>
            </w:r>
          </w:p>
        </w:tc>
        <w:tc>
          <w:tcPr>
            <w:tcW w:w="332" w:type="pct"/>
          </w:tcPr>
          <w:p w14:paraId="6B6274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4,14</w:t>
            </w:r>
          </w:p>
        </w:tc>
        <w:tc>
          <w:tcPr>
            <w:tcW w:w="222" w:type="pct"/>
          </w:tcPr>
          <w:p w14:paraId="3B2B95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121A5D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08" w:type="pct"/>
          </w:tcPr>
          <w:p w14:paraId="188C50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5A0449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86</w:t>
            </w:r>
          </w:p>
        </w:tc>
        <w:tc>
          <w:tcPr>
            <w:tcW w:w="277" w:type="pct"/>
          </w:tcPr>
          <w:p w14:paraId="718E01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1" w:type="pct"/>
          </w:tcPr>
          <w:p w14:paraId="6FE022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r>
      <w:tr w:rsidR="00EF0760" w:rsidRPr="00A828B2" w14:paraId="253B1553" w14:textId="77777777" w:rsidTr="008C30BD">
        <w:trPr>
          <w:trHeight w:val="322"/>
        </w:trPr>
        <w:tc>
          <w:tcPr>
            <w:tcW w:w="762" w:type="pct"/>
          </w:tcPr>
          <w:p w14:paraId="52CB7B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д.Савалеево</w:t>
            </w:r>
          </w:p>
        </w:tc>
        <w:tc>
          <w:tcPr>
            <w:tcW w:w="277" w:type="pct"/>
          </w:tcPr>
          <w:p w14:paraId="635957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91" w:type="pct"/>
          </w:tcPr>
          <w:p w14:paraId="757B65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19F4EA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63D26D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36" w:type="pct"/>
          </w:tcPr>
          <w:p w14:paraId="1AD1FE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052B45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6814D6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7" w:type="pct"/>
          </w:tcPr>
          <w:p w14:paraId="027A7D4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332" w:type="pct"/>
          </w:tcPr>
          <w:p w14:paraId="302526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3,53</w:t>
            </w:r>
          </w:p>
        </w:tc>
        <w:tc>
          <w:tcPr>
            <w:tcW w:w="222" w:type="pct"/>
          </w:tcPr>
          <w:p w14:paraId="1C3358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78E9AC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08" w:type="pct"/>
          </w:tcPr>
          <w:p w14:paraId="378A20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7" w:type="pct"/>
          </w:tcPr>
          <w:p w14:paraId="491955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6BE1BC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4E120A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r>
      <w:tr w:rsidR="00EF0760" w:rsidRPr="00A828B2" w14:paraId="187D1702" w14:textId="77777777" w:rsidTr="008C30BD">
        <w:trPr>
          <w:trHeight w:val="322"/>
        </w:trPr>
        <w:tc>
          <w:tcPr>
            <w:tcW w:w="762" w:type="pct"/>
          </w:tcPr>
          <w:p w14:paraId="66ADCD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7" w:type="pct"/>
          </w:tcPr>
          <w:p w14:paraId="34A1F7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91" w:type="pct"/>
          </w:tcPr>
          <w:p w14:paraId="44A289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1" w:type="pct"/>
          </w:tcPr>
          <w:p w14:paraId="2A9241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91" w:type="pct"/>
          </w:tcPr>
          <w:p w14:paraId="47EDAD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36" w:type="pct"/>
          </w:tcPr>
          <w:p w14:paraId="0432C2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2A5BDD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96,67</w:t>
            </w:r>
          </w:p>
        </w:tc>
        <w:tc>
          <w:tcPr>
            <w:tcW w:w="265" w:type="pct"/>
          </w:tcPr>
          <w:p w14:paraId="214A51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63,33</w:t>
            </w:r>
          </w:p>
        </w:tc>
        <w:tc>
          <w:tcPr>
            <w:tcW w:w="277" w:type="pct"/>
          </w:tcPr>
          <w:p w14:paraId="3B35B4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61,47</w:t>
            </w:r>
          </w:p>
        </w:tc>
        <w:tc>
          <w:tcPr>
            <w:tcW w:w="332" w:type="pct"/>
          </w:tcPr>
          <w:p w14:paraId="166731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3,83</w:t>
            </w:r>
          </w:p>
        </w:tc>
        <w:tc>
          <w:tcPr>
            <w:tcW w:w="222" w:type="pct"/>
          </w:tcPr>
          <w:p w14:paraId="0FD00D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77" w:type="pct"/>
          </w:tcPr>
          <w:p w14:paraId="3BA546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08" w:type="pct"/>
          </w:tcPr>
          <w:p w14:paraId="4E8D5E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7" w:type="pct"/>
          </w:tcPr>
          <w:p w14:paraId="2079FB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02BD6C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37E99E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EF0760" w:rsidRPr="00A828B2" w14:paraId="4F439996" w14:textId="77777777" w:rsidTr="008C30BD">
        <w:trPr>
          <w:trHeight w:val="322"/>
        </w:trPr>
        <w:tc>
          <w:tcPr>
            <w:tcW w:w="762" w:type="pct"/>
          </w:tcPr>
          <w:p w14:paraId="11E862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7" w:type="pct"/>
          </w:tcPr>
          <w:p w14:paraId="1B1C3E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91" w:type="pct"/>
          </w:tcPr>
          <w:p w14:paraId="25A07F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91" w:type="pct"/>
          </w:tcPr>
          <w:p w14:paraId="1956A7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91" w:type="pct"/>
          </w:tcPr>
          <w:p w14:paraId="2C6BF9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36" w:type="pct"/>
          </w:tcPr>
          <w:p w14:paraId="455673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20A87F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7B3494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75,71</w:t>
            </w:r>
          </w:p>
        </w:tc>
        <w:tc>
          <w:tcPr>
            <w:tcW w:w="277" w:type="pct"/>
          </w:tcPr>
          <w:p w14:paraId="2B20DE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66,97</w:t>
            </w:r>
          </w:p>
        </w:tc>
        <w:tc>
          <w:tcPr>
            <w:tcW w:w="332" w:type="pct"/>
          </w:tcPr>
          <w:p w14:paraId="26F5D0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4,03</w:t>
            </w:r>
          </w:p>
        </w:tc>
        <w:tc>
          <w:tcPr>
            <w:tcW w:w="222" w:type="pct"/>
          </w:tcPr>
          <w:p w14:paraId="3F443A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3785A4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8" w:type="pct"/>
          </w:tcPr>
          <w:p w14:paraId="1CF39F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7" w:type="pct"/>
          </w:tcPr>
          <w:p w14:paraId="493DB9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277" w:type="pct"/>
          </w:tcPr>
          <w:p w14:paraId="5FF78B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1" w:type="pct"/>
          </w:tcPr>
          <w:p w14:paraId="36C218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r>
      <w:tr w:rsidR="00EF0760" w:rsidRPr="00A828B2" w14:paraId="4B860A07" w14:textId="77777777" w:rsidTr="008C30BD">
        <w:trPr>
          <w:trHeight w:val="322"/>
        </w:trPr>
        <w:tc>
          <w:tcPr>
            <w:tcW w:w="762" w:type="pct"/>
          </w:tcPr>
          <w:p w14:paraId="6F67E6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77" w:type="pct"/>
          </w:tcPr>
          <w:p w14:paraId="0007B8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91" w:type="pct"/>
          </w:tcPr>
          <w:p w14:paraId="43329D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7D8AA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1E1998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36" w:type="pct"/>
          </w:tcPr>
          <w:p w14:paraId="56F1C4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141CD2D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30D0C5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57,14</w:t>
            </w:r>
          </w:p>
        </w:tc>
        <w:tc>
          <w:tcPr>
            <w:tcW w:w="277" w:type="pct"/>
          </w:tcPr>
          <w:p w14:paraId="544387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332" w:type="pct"/>
          </w:tcPr>
          <w:p w14:paraId="3DB6E4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3,57</w:t>
            </w:r>
          </w:p>
        </w:tc>
        <w:tc>
          <w:tcPr>
            <w:tcW w:w="222" w:type="pct"/>
          </w:tcPr>
          <w:p w14:paraId="2C7791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0209A5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208" w:type="pct"/>
          </w:tcPr>
          <w:p w14:paraId="47124E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24582D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w:t>
            </w:r>
          </w:p>
        </w:tc>
        <w:tc>
          <w:tcPr>
            <w:tcW w:w="277" w:type="pct"/>
          </w:tcPr>
          <w:p w14:paraId="65D680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10442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42AA2C8E" w14:textId="77777777" w:rsidTr="008C30BD">
        <w:trPr>
          <w:trHeight w:val="322"/>
        </w:trPr>
        <w:tc>
          <w:tcPr>
            <w:tcW w:w="762" w:type="pct"/>
          </w:tcPr>
          <w:p w14:paraId="703B7E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с.Утяганово</w:t>
            </w:r>
          </w:p>
        </w:tc>
        <w:tc>
          <w:tcPr>
            <w:tcW w:w="277" w:type="pct"/>
          </w:tcPr>
          <w:p w14:paraId="3564FA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7DF8BA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4A2499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9287E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36" w:type="pct"/>
          </w:tcPr>
          <w:p w14:paraId="2188049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7A2567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07FFA3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753E28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32" w:type="pct"/>
          </w:tcPr>
          <w:p w14:paraId="6CA5BB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22" w:type="pct"/>
          </w:tcPr>
          <w:p w14:paraId="2D1DC6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6A5F55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665453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4C0120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23B93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229ED6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1953DDBC" w14:textId="77777777" w:rsidTr="008C30BD">
        <w:trPr>
          <w:trHeight w:val="322"/>
        </w:trPr>
        <w:tc>
          <w:tcPr>
            <w:tcW w:w="762" w:type="pct"/>
          </w:tcPr>
          <w:p w14:paraId="157C27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7" w:type="pct"/>
          </w:tcPr>
          <w:p w14:paraId="5702DE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242F8D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4F5FF1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2ECFEB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36" w:type="pct"/>
          </w:tcPr>
          <w:p w14:paraId="797C44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2F580C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5FE7BE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587566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332" w:type="pct"/>
          </w:tcPr>
          <w:p w14:paraId="2AF3DC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22" w:type="pct"/>
          </w:tcPr>
          <w:p w14:paraId="685EBA9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152842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08" w:type="pct"/>
          </w:tcPr>
          <w:p w14:paraId="449EB6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17CB6C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7" w:type="pct"/>
          </w:tcPr>
          <w:p w14:paraId="722029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56DA8C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68E31BF0" w14:textId="77777777" w:rsidTr="008C30BD">
        <w:trPr>
          <w:trHeight w:val="322"/>
        </w:trPr>
        <w:tc>
          <w:tcPr>
            <w:tcW w:w="762" w:type="pct"/>
          </w:tcPr>
          <w:p w14:paraId="416E25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д.Малаево</w:t>
            </w:r>
          </w:p>
        </w:tc>
        <w:tc>
          <w:tcPr>
            <w:tcW w:w="277" w:type="pct"/>
          </w:tcPr>
          <w:p w14:paraId="39A92A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29DFC8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927DF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59A8C4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36" w:type="pct"/>
          </w:tcPr>
          <w:p w14:paraId="3A7C65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51411D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65" w:type="pct"/>
          </w:tcPr>
          <w:p w14:paraId="4A0BED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6AEAB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32" w:type="pct"/>
          </w:tcPr>
          <w:p w14:paraId="35EC0D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22" w:type="pct"/>
          </w:tcPr>
          <w:p w14:paraId="3BDCB4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1D10C3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273A83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0AD90B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38E02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3A123E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EF0760" w:rsidRPr="00A828B2" w14:paraId="5AF04CF4" w14:textId="77777777" w:rsidTr="008C30BD">
        <w:trPr>
          <w:trHeight w:val="322"/>
        </w:trPr>
        <w:tc>
          <w:tcPr>
            <w:tcW w:w="762" w:type="pct"/>
          </w:tcPr>
          <w:p w14:paraId="6BB3AE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7" w:type="pct"/>
          </w:tcPr>
          <w:p w14:paraId="673125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520</w:t>
            </w:r>
          </w:p>
        </w:tc>
        <w:tc>
          <w:tcPr>
            <w:tcW w:w="291" w:type="pct"/>
          </w:tcPr>
          <w:p w14:paraId="637DF4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122</w:t>
            </w:r>
          </w:p>
        </w:tc>
        <w:tc>
          <w:tcPr>
            <w:tcW w:w="291" w:type="pct"/>
          </w:tcPr>
          <w:p w14:paraId="721D5A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223</w:t>
            </w:r>
          </w:p>
        </w:tc>
        <w:tc>
          <w:tcPr>
            <w:tcW w:w="291" w:type="pct"/>
          </w:tcPr>
          <w:p w14:paraId="6B1C9D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157</w:t>
            </w:r>
          </w:p>
        </w:tc>
        <w:tc>
          <w:tcPr>
            <w:tcW w:w="236" w:type="pct"/>
          </w:tcPr>
          <w:p w14:paraId="43D3E7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428" w:type="pct"/>
          </w:tcPr>
          <w:p w14:paraId="336FD6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97,308</w:t>
            </w:r>
          </w:p>
        </w:tc>
        <w:tc>
          <w:tcPr>
            <w:tcW w:w="265" w:type="pct"/>
          </w:tcPr>
          <w:p w14:paraId="647A18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62,388</w:t>
            </w:r>
          </w:p>
        </w:tc>
        <w:tc>
          <w:tcPr>
            <w:tcW w:w="277" w:type="pct"/>
          </w:tcPr>
          <w:p w14:paraId="3AFC98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59,1315</w:t>
            </w:r>
          </w:p>
        </w:tc>
        <w:tc>
          <w:tcPr>
            <w:tcW w:w="332" w:type="pct"/>
          </w:tcPr>
          <w:p w14:paraId="077389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3,77</w:t>
            </w:r>
          </w:p>
        </w:tc>
        <w:tc>
          <w:tcPr>
            <w:tcW w:w="222" w:type="pct"/>
          </w:tcPr>
          <w:p w14:paraId="7681BC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154</w:t>
            </w:r>
          </w:p>
        </w:tc>
        <w:tc>
          <w:tcPr>
            <w:tcW w:w="277" w:type="pct"/>
          </w:tcPr>
          <w:p w14:paraId="6A1BE6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21,85</w:t>
            </w:r>
          </w:p>
        </w:tc>
        <w:tc>
          <w:tcPr>
            <w:tcW w:w="208" w:type="pct"/>
          </w:tcPr>
          <w:p w14:paraId="4B6E6C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328</w:t>
            </w:r>
          </w:p>
        </w:tc>
        <w:tc>
          <w:tcPr>
            <w:tcW w:w="277" w:type="pct"/>
          </w:tcPr>
          <w:p w14:paraId="6649D2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73,2</w:t>
            </w:r>
          </w:p>
        </w:tc>
        <w:tc>
          <w:tcPr>
            <w:tcW w:w="277" w:type="pct"/>
          </w:tcPr>
          <w:p w14:paraId="391B52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91" w:type="pct"/>
          </w:tcPr>
          <w:p w14:paraId="683BD8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bl>
    <w:p w14:paraId="4FC50667" w14:textId="77777777" w:rsidR="00B25D5C" w:rsidRPr="00A828B2" w:rsidRDefault="00B25D5C" w:rsidP="00D16D1F">
      <w:pPr>
        <w:spacing w:after="0" w:line="240" w:lineRule="auto"/>
        <w:contextualSpacing/>
        <w:jc w:val="center"/>
        <w:rPr>
          <w:rFonts w:ascii="Times New Roman" w:hAnsi="Times New Roman" w:cs="Times New Roman"/>
          <w:b/>
          <w:sz w:val="24"/>
          <w:szCs w:val="24"/>
          <w:u w:val="single"/>
        </w:rPr>
      </w:pPr>
    </w:p>
    <w:p w14:paraId="3BCE088F" w14:textId="0CD0ABD0" w:rsidR="00B25D5C"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биологии в 5 кл. </w:t>
      </w:r>
    </w:p>
    <w:p w14:paraId="240132ED" w14:textId="632C3AB2"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126</w:t>
      </w:r>
    </w:p>
    <w:p w14:paraId="57B7262A"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88"/>
        <w:gridCol w:w="776"/>
        <w:gridCol w:w="787"/>
        <w:gridCol w:w="787"/>
        <w:gridCol w:w="787"/>
        <w:gridCol w:w="787"/>
        <w:gridCol w:w="1215"/>
        <w:gridCol w:w="756"/>
        <w:gridCol w:w="776"/>
        <w:gridCol w:w="977"/>
        <w:gridCol w:w="653"/>
        <w:gridCol w:w="875"/>
        <w:gridCol w:w="19"/>
        <w:gridCol w:w="634"/>
        <w:gridCol w:w="950"/>
        <w:gridCol w:w="776"/>
        <w:gridCol w:w="817"/>
      </w:tblGrid>
      <w:tr w:rsidR="00C038AF" w:rsidRPr="00A828B2" w14:paraId="626D1E6A" w14:textId="77777777" w:rsidTr="008C30BD">
        <w:trPr>
          <w:trHeight w:val="323"/>
        </w:trPr>
        <w:tc>
          <w:tcPr>
            <w:tcW w:w="762" w:type="pct"/>
            <w:vMerge w:val="restart"/>
          </w:tcPr>
          <w:p w14:paraId="14093E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7" w:type="pct"/>
            <w:vMerge w:val="restart"/>
          </w:tcPr>
          <w:p w14:paraId="41B905F8" w14:textId="47B6B2D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ся</w:t>
            </w:r>
          </w:p>
        </w:tc>
        <w:tc>
          <w:tcPr>
            <w:tcW w:w="281" w:type="pct"/>
            <w:vMerge w:val="restart"/>
          </w:tcPr>
          <w:p w14:paraId="7226DA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vMerge w:val="restart"/>
          </w:tcPr>
          <w:p w14:paraId="5789FD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vMerge w:val="restart"/>
          </w:tcPr>
          <w:p w14:paraId="63D1BA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vMerge w:val="restart"/>
          </w:tcPr>
          <w:p w14:paraId="7FDB9A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28" w:type="pct"/>
            <w:vMerge w:val="restart"/>
          </w:tcPr>
          <w:p w14:paraId="26B4C52C" w14:textId="18ADAF5D"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ть</w:t>
            </w:r>
          </w:p>
        </w:tc>
        <w:tc>
          <w:tcPr>
            <w:tcW w:w="247" w:type="pct"/>
            <w:vMerge w:val="restart"/>
          </w:tcPr>
          <w:p w14:paraId="7FFCF316" w14:textId="630F248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во</w:t>
            </w:r>
          </w:p>
        </w:tc>
        <w:tc>
          <w:tcPr>
            <w:tcW w:w="277" w:type="pct"/>
            <w:vMerge w:val="restart"/>
          </w:tcPr>
          <w:p w14:paraId="260685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46" w:type="pct"/>
            <w:vMerge w:val="restart"/>
          </w:tcPr>
          <w:p w14:paraId="633BAE80" w14:textId="6861B549"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r w:rsidR="00C038AF" w:rsidRPr="00A828B2">
              <w:rPr>
                <w:rFonts w:ascii="Times New Roman" w:hAnsi="Times New Roman" w:cs="Times New Roman"/>
                <w:sz w:val="24"/>
                <w:szCs w:val="24"/>
              </w:rPr>
              <w:t>.</w:t>
            </w:r>
          </w:p>
        </w:tc>
        <w:tc>
          <w:tcPr>
            <w:tcW w:w="524" w:type="pct"/>
            <w:gridSpan w:val="3"/>
          </w:tcPr>
          <w:p w14:paraId="03A2572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46" w:type="pct"/>
            <w:gridSpan w:val="2"/>
          </w:tcPr>
          <w:p w14:paraId="05F5D6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8" w:type="pct"/>
            <w:gridSpan w:val="2"/>
          </w:tcPr>
          <w:p w14:paraId="4331A3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C038AF" w:rsidRPr="00A828B2" w14:paraId="081FABEB" w14:textId="77777777" w:rsidTr="008C30BD">
        <w:trPr>
          <w:trHeight w:val="322"/>
        </w:trPr>
        <w:tc>
          <w:tcPr>
            <w:tcW w:w="762" w:type="pct"/>
            <w:vMerge/>
          </w:tcPr>
          <w:p w14:paraId="0F34ABD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72B2119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345941D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F40B917"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109803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7488CE8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428" w:type="pct"/>
            <w:vMerge/>
          </w:tcPr>
          <w:p w14:paraId="3F67868E"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47" w:type="pct"/>
            <w:vMerge/>
          </w:tcPr>
          <w:p w14:paraId="01A1BEF2"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3526F6B9"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46" w:type="pct"/>
            <w:vMerge/>
          </w:tcPr>
          <w:p w14:paraId="32D3E28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08" w:type="pct"/>
          </w:tcPr>
          <w:p w14:paraId="05A58F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311" w:type="pct"/>
          </w:tcPr>
          <w:p w14:paraId="3B83A8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174" w:type="pct"/>
            <w:gridSpan w:val="2"/>
          </w:tcPr>
          <w:p w14:paraId="44EA07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6136CE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7" w:type="pct"/>
          </w:tcPr>
          <w:p w14:paraId="0EAFEC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1" w:type="pct"/>
          </w:tcPr>
          <w:p w14:paraId="0E0F9D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038AF" w:rsidRPr="00A828B2" w14:paraId="63A2FBF6" w14:textId="77777777" w:rsidTr="008C30BD">
        <w:trPr>
          <w:trHeight w:val="322"/>
        </w:trPr>
        <w:tc>
          <w:tcPr>
            <w:tcW w:w="762" w:type="pct"/>
          </w:tcPr>
          <w:p w14:paraId="42131C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7" w:type="pct"/>
          </w:tcPr>
          <w:p w14:paraId="722DDB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81" w:type="pct"/>
          </w:tcPr>
          <w:p w14:paraId="6456D4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7221B6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81" w:type="pct"/>
          </w:tcPr>
          <w:p w14:paraId="126985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1" w:type="pct"/>
          </w:tcPr>
          <w:p w14:paraId="75204A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72E694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12D8F4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67,65</w:t>
            </w:r>
          </w:p>
        </w:tc>
        <w:tc>
          <w:tcPr>
            <w:tcW w:w="277" w:type="pct"/>
          </w:tcPr>
          <w:p w14:paraId="2816E0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346" w:type="pct"/>
          </w:tcPr>
          <w:p w14:paraId="10AB8E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3,71</w:t>
            </w:r>
          </w:p>
        </w:tc>
        <w:tc>
          <w:tcPr>
            <w:tcW w:w="208" w:type="pct"/>
          </w:tcPr>
          <w:p w14:paraId="209268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311" w:type="pct"/>
          </w:tcPr>
          <w:p w14:paraId="2BB828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174" w:type="pct"/>
            <w:gridSpan w:val="2"/>
          </w:tcPr>
          <w:p w14:paraId="52EE82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77" w:type="pct"/>
          </w:tcPr>
          <w:p w14:paraId="230A12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77" w:type="pct"/>
          </w:tcPr>
          <w:p w14:paraId="546DDD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15C939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C038AF" w:rsidRPr="00A828B2" w14:paraId="3A931FF4" w14:textId="77777777" w:rsidTr="008C30BD">
        <w:trPr>
          <w:trHeight w:val="322"/>
        </w:trPr>
        <w:tc>
          <w:tcPr>
            <w:tcW w:w="762" w:type="pct"/>
          </w:tcPr>
          <w:p w14:paraId="7EA908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7" w:type="pct"/>
          </w:tcPr>
          <w:p w14:paraId="35B036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w:t>
            </w:r>
          </w:p>
        </w:tc>
        <w:tc>
          <w:tcPr>
            <w:tcW w:w="281" w:type="pct"/>
          </w:tcPr>
          <w:p w14:paraId="4417A1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59A78EC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281" w:type="pct"/>
          </w:tcPr>
          <w:p w14:paraId="0C1CC5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81" w:type="pct"/>
          </w:tcPr>
          <w:p w14:paraId="46DB3A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6367F1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259805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50,68</w:t>
            </w:r>
          </w:p>
        </w:tc>
        <w:tc>
          <w:tcPr>
            <w:tcW w:w="277" w:type="pct"/>
          </w:tcPr>
          <w:p w14:paraId="541E71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52,66</w:t>
            </w:r>
          </w:p>
        </w:tc>
        <w:tc>
          <w:tcPr>
            <w:tcW w:w="346" w:type="pct"/>
          </w:tcPr>
          <w:p w14:paraId="2F054D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3,58</w:t>
            </w:r>
          </w:p>
        </w:tc>
        <w:tc>
          <w:tcPr>
            <w:tcW w:w="208" w:type="pct"/>
          </w:tcPr>
          <w:p w14:paraId="79861D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311" w:type="pct"/>
          </w:tcPr>
          <w:p w14:paraId="2919CB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w:t>
            </w:r>
          </w:p>
        </w:tc>
        <w:tc>
          <w:tcPr>
            <w:tcW w:w="174" w:type="pct"/>
            <w:gridSpan w:val="2"/>
          </w:tcPr>
          <w:p w14:paraId="5DADF3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77" w:type="pct"/>
          </w:tcPr>
          <w:p w14:paraId="755FEA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w:t>
            </w:r>
          </w:p>
        </w:tc>
        <w:tc>
          <w:tcPr>
            <w:tcW w:w="277" w:type="pct"/>
          </w:tcPr>
          <w:p w14:paraId="7BA48A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72657D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r>
      <w:tr w:rsidR="00C038AF" w:rsidRPr="00A828B2" w14:paraId="6FC2F113" w14:textId="77777777" w:rsidTr="008C30BD">
        <w:trPr>
          <w:trHeight w:val="322"/>
        </w:trPr>
        <w:tc>
          <w:tcPr>
            <w:tcW w:w="762" w:type="pct"/>
          </w:tcPr>
          <w:p w14:paraId="393D9F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7" w:type="pct"/>
          </w:tcPr>
          <w:p w14:paraId="0C29F0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w:t>
            </w:r>
          </w:p>
        </w:tc>
        <w:tc>
          <w:tcPr>
            <w:tcW w:w="281" w:type="pct"/>
          </w:tcPr>
          <w:p w14:paraId="400B49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0C09B2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81" w:type="pct"/>
          </w:tcPr>
          <w:p w14:paraId="6B024F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52C252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03F34D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27E36D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81,63</w:t>
            </w:r>
          </w:p>
        </w:tc>
        <w:tc>
          <w:tcPr>
            <w:tcW w:w="277" w:type="pct"/>
          </w:tcPr>
          <w:p w14:paraId="5AEC47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67,67</w:t>
            </w:r>
          </w:p>
        </w:tc>
        <w:tc>
          <w:tcPr>
            <w:tcW w:w="346" w:type="pct"/>
          </w:tcPr>
          <w:p w14:paraId="3582B3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4,06</w:t>
            </w:r>
          </w:p>
        </w:tc>
        <w:tc>
          <w:tcPr>
            <w:tcW w:w="208" w:type="pct"/>
          </w:tcPr>
          <w:p w14:paraId="7221EC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311" w:type="pct"/>
          </w:tcPr>
          <w:p w14:paraId="1A6E07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174" w:type="pct"/>
            <w:gridSpan w:val="2"/>
          </w:tcPr>
          <w:p w14:paraId="0A1E2B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77" w:type="pct"/>
          </w:tcPr>
          <w:p w14:paraId="4283DC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76</w:t>
            </w:r>
          </w:p>
        </w:tc>
        <w:tc>
          <w:tcPr>
            <w:tcW w:w="277" w:type="pct"/>
          </w:tcPr>
          <w:p w14:paraId="57AA14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32E0A9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r>
      <w:tr w:rsidR="00C038AF" w:rsidRPr="00A828B2" w14:paraId="61A540CC" w14:textId="77777777" w:rsidTr="008C30BD">
        <w:trPr>
          <w:trHeight w:val="322"/>
        </w:trPr>
        <w:tc>
          <w:tcPr>
            <w:tcW w:w="762" w:type="pct"/>
          </w:tcPr>
          <w:p w14:paraId="24A768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7" w:type="pct"/>
          </w:tcPr>
          <w:p w14:paraId="455E07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435739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442DC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14063C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4E4F18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4B78BB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71BD538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073AF0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54,5</w:t>
            </w:r>
          </w:p>
        </w:tc>
        <w:tc>
          <w:tcPr>
            <w:tcW w:w="346" w:type="pct"/>
          </w:tcPr>
          <w:p w14:paraId="7B3BC6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3,63</w:t>
            </w:r>
          </w:p>
        </w:tc>
        <w:tc>
          <w:tcPr>
            <w:tcW w:w="208" w:type="pct"/>
          </w:tcPr>
          <w:p w14:paraId="3F2F2D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11" w:type="pct"/>
          </w:tcPr>
          <w:p w14:paraId="0FE031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174" w:type="pct"/>
            <w:gridSpan w:val="2"/>
          </w:tcPr>
          <w:p w14:paraId="26CE42D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7" w:type="pct"/>
          </w:tcPr>
          <w:p w14:paraId="51E5E1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w:t>
            </w:r>
          </w:p>
        </w:tc>
        <w:tc>
          <w:tcPr>
            <w:tcW w:w="277" w:type="pct"/>
          </w:tcPr>
          <w:p w14:paraId="7B1757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497326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r>
      <w:tr w:rsidR="00C038AF" w:rsidRPr="00A828B2" w14:paraId="03C70A84" w14:textId="77777777" w:rsidTr="008C30BD">
        <w:trPr>
          <w:trHeight w:val="322"/>
        </w:trPr>
        <w:tc>
          <w:tcPr>
            <w:tcW w:w="762" w:type="pct"/>
          </w:tcPr>
          <w:p w14:paraId="1BB3AB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с.Бекетово</w:t>
            </w:r>
          </w:p>
        </w:tc>
        <w:tc>
          <w:tcPr>
            <w:tcW w:w="277" w:type="pct"/>
          </w:tcPr>
          <w:p w14:paraId="56BE7C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64AC3C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E9F9D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0C6AE2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7B8A3E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019881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52B031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4C55DC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54,5</w:t>
            </w:r>
          </w:p>
        </w:tc>
        <w:tc>
          <w:tcPr>
            <w:tcW w:w="346" w:type="pct"/>
          </w:tcPr>
          <w:p w14:paraId="14E86D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3,63</w:t>
            </w:r>
          </w:p>
        </w:tc>
        <w:tc>
          <w:tcPr>
            <w:tcW w:w="208" w:type="pct"/>
          </w:tcPr>
          <w:p w14:paraId="33BE25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11" w:type="pct"/>
          </w:tcPr>
          <w:p w14:paraId="20B7B3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174" w:type="pct"/>
            <w:gridSpan w:val="2"/>
          </w:tcPr>
          <w:p w14:paraId="427CF0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4E13A0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77" w:type="pct"/>
          </w:tcPr>
          <w:p w14:paraId="61FCBD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37F9C3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r>
      <w:tr w:rsidR="00C038AF" w:rsidRPr="00A828B2" w14:paraId="47DE68DD" w14:textId="77777777" w:rsidTr="008C30BD">
        <w:trPr>
          <w:trHeight w:val="322"/>
        </w:trPr>
        <w:tc>
          <w:tcPr>
            <w:tcW w:w="762" w:type="pct"/>
          </w:tcPr>
          <w:p w14:paraId="05EB28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277" w:type="pct"/>
          </w:tcPr>
          <w:p w14:paraId="2986E3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81" w:type="pct"/>
          </w:tcPr>
          <w:p w14:paraId="36C353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7E700D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2BBDA0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24B872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531B5F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5C1A5C9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83,33</w:t>
            </w:r>
          </w:p>
        </w:tc>
        <w:tc>
          <w:tcPr>
            <w:tcW w:w="277" w:type="pct"/>
          </w:tcPr>
          <w:p w14:paraId="7A5F427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65,33</w:t>
            </w:r>
          </w:p>
        </w:tc>
        <w:tc>
          <w:tcPr>
            <w:tcW w:w="346" w:type="pct"/>
          </w:tcPr>
          <w:p w14:paraId="33864DE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4267CC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311" w:type="pct"/>
          </w:tcPr>
          <w:p w14:paraId="232775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74" w:type="pct"/>
            <w:gridSpan w:val="2"/>
          </w:tcPr>
          <w:p w14:paraId="3BCD40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7" w:type="pct"/>
          </w:tcPr>
          <w:p w14:paraId="4C40B8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77" w:type="pct"/>
          </w:tcPr>
          <w:p w14:paraId="69EE84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7E52C1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r>
      <w:tr w:rsidR="00C038AF" w:rsidRPr="00A828B2" w14:paraId="562C5BEB" w14:textId="77777777" w:rsidTr="008C30BD">
        <w:trPr>
          <w:trHeight w:val="322"/>
        </w:trPr>
        <w:tc>
          <w:tcPr>
            <w:tcW w:w="762" w:type="pct"/>
          </w:tcPr>
          <w:p w14:paraId="3A69C8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277" w:type="pct"/>
          </w:tcPr>
          <w:p w14:paraId="074F8E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281" w:type="pct"/>
          </w:tcPr>
          <w:p w14:paraId="1208D5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77E3F4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7F1A4E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2F3D29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58743D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96,67</w:t>
            </w:r>
          </w:p>
        </w:tc>
        <w:tc>
          <w:tcPr>
            <w:tcW w:w="247" w:type="pct"/>
          </w:tcPr>
          <w:p w14:paraId="7E69CE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3C2C3E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50,53</w:t>
            </w:r>
          </w:p>
        </w:tc>
        <w:tc>
          <w:tcPr>
            <w:tcW w:w="346" w:type="pct"/>
          </w:tcPr>
          <w:p w14:paraId="08718C0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08" w:type="pct"/>
          </w:tcPr>
          <w:p w14:paraId="071678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11" w:type="pct"/>
          </w:tcPr>
          <w:p w14:paraId="042660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174" w:type="pct"/>
            <w:gridSpan w:val="2"/>
          </w:tcPr>
          <w:p w14:paraId="4F4BB9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271B75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w:t>
            </w:r>
          </w:p>
        </w:tc>
        <w:tc>
          <w:tcPr>
            <w:tcW w:w="277" w:type="pct"/>
          </w:tcPr>
          <w:p w14:paraId="636DF6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0C8B46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C038AF" w:rsidRPr="00A828B2" w14:paraId="00789112" w14:textId="77777777" w:rsidTr="008C30BD">
        <w:trPr>
          <w:trHeight w:val="322"/>
        </w:trPr>
        <w:tc>
          <w:tcPr>
            <w:tcW w:w="762" w:type="pct"/>
          </w:tcPr>
          <w:p w14:paraId="7ECF29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7" w:type="pct"/>
          </w:tcPr>
          <w:p w14:paraId="6C6C79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81" w:type="pct"/>
          </w:tcPr>
          <w:p w14:paraId="188858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41B064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81" w:type="pct"/>
          </w:tcPr>
          <w:p w14:paraId="2717FC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5E46D6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428" w:type="pct"/>
          </w:tcPr>
          <w:p w14:paraId="5E8F1E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95,12</w:t>
            </w:r>
          </w:p>
        </w:tc>
        <w:tc>
          <w:tcPr>
            <w:tcW w:w="247" w:type="pct"/>
          </w:tcPr>
          <w:p w14:paraId="33A4E7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73,17</w:t>
            </w:r>
          </w:p>
        </w:tc>
        <w:tc>
          <w:tcPr>
            <w:tcW w:w="277" w:type="pct"/>
          </w:tcPr>
          <w:p w14:paraId="585D115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56,39</w:t>
            </w:r>
          </w:p>
        </w:tc>
        <w:tc>
          <w:tcPr>
            <w:tcW w:w="346" w:type="pct"/>
          </w:tcPr>
          <w:p w14:paraId="056F12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3,71</w:t>
            </w:r>
          </w:p>
        </w:tc>
        <w:tc>
          <w:tcPr>
            <w:tcW w:w="208" w:type="pct"/>
          </w:tcPr>
          <w:p w14:paraId="1115F43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311" w:type="pct"/>
          </w:tcPr>
          <w:p w14:paraId="1247B9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w:t>
            </w:r>
          </w:p>
        </w:tc>
        <w:tc>
          <w:tcPr>
            <w:tcW w:w="174" w:type="pct"/>
            <w:gridSpan w:val="2"/>
          </w:tcPr>
          <w:p w14:paraId="64B682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7" w:type="pct"/>
          </w:tcPr>
          <w:p w14:paraId="48B11B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277" w:type="pct"/>
          </w:tcPr>
          <w:p w14:paraId="4D87A6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680AC6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C038AF" w:rsidRPr="00A828B2" w14:paraId="3C528A4C" w14:textId="77777777" w:rsidTr="008C30BD">
        <w:trPr>
          <w:trHeight w:val="322"/>
        </w:trPr>
        <w:tc>
          <w:tcPr>
            <w:tcW w:w="762" w:type="pct"/>
          </w:tcPr>
          <w:p w14:paraId="2C620B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7" w:type="pct"/>
          </w:tcPr>
          <w:p w14:paraId="48669E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81" w:type="pct"/>
          </w:tcPr>
          <w:p w14:paraId="23E6F1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6DC142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2A33EC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1" w:type="pct"/>
          </w:tcPr>
          <w:p w14:paraId="25162F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5F16BF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06C1B9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57,69</w:t>
            </w:r>
          </w:p>
        </w:tc>
        <w:tc>
          <w:tcPr>
            <w:tcW w:w="277" w:type="pct"/>
          </w:tcPr>
          <w:p w14:paraId="5108CB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56,31</w:t>
            </w:r>
          </w:p>
        </w:tc>
        <w:tc>
          <w:tcPr>
            <w:tcW w:w="346" w:type="pct"/>
          </w:tcPr>
          <w:p w14:paraId="59651E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3,69</w:t>
            </w:r>
          </w:p>
        </w:tc>
        <w:tc>
          <w:tcPr>
            <w:tcW w:w="208" w:type="pct"/>
          </w:tcPr>
          <w:p w14:paraId="1743B4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11" w:type="pct"/>
          </w:tcPr>
          <w:p w14:paraId="1B654B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174" w:type="pct"/>
            <w:gridSpan w:val="2"/>
          </w:tcPr>
          <w:p w14:paraId="181C4B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77" w:type="pct"/>
          </w:tcPr>
          <w:p w14:paraId="109214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w:t>
            </w:r>
          </w:p>
        </w:tc>
        <w:tc>
          <w:tcPr>
            <w:tcW w:w="277" w:type="pct"/>
          </w:tcPr>
          <w:p w14:paraId="4F3234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542576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r>
      <w:tr w:rsidR="00C038AF" w:rsidRPr="00A828B2" w14:paraId="71E5BFA8" w14:textId="77777777" w:rsidTr="008C30BD">
        <w:trPr>
          <w:trHeight w:val="322"/>
        </w:trPr>
        <w:tc>
          <w:tcPr>
            <w:tcW w:w="762" w:type="pct"/>
          </w:tcPr>
          <w:p w14:paraId="45905C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77" w:type="pct"/>
          </w:tcPr>
          <w:p w14:paraId="4E48D4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5B1A54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C3749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01CE6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3FB1E3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267745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48A787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5E044E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346" w:type="pct"/>
          </w:tcPr>
          <w:p w14:paraId="66490F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08" w:type="pct"/>
          </w:tcPr>
          <w:p w14:paraId="1BEAC7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11" w:type="pct"/>
          </w:tcPr>
          <w:p w14:paraId="18FFAB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74" w:type="pct"/>
            <w:gridSpan w:val="2"/>
          </w:tcPr>
          <w:p w14:paraId="23570E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5DCAA7D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429576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AF05B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035FC4EE" w14:textId="77777777" w:rsidTr="008C30BD">
        <w:trPr>
          <w:trHeight w:val="322"/>
        </w:trPr>
        <w:tc>
          <w:tcPr>
            <w:tcW w:w="762" w:type="pct"/>
          </w:tcPr>
          <w:p w14:paraId="15F67D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7" w:type="pct"/>
          </w:tcPr>
          <w:p w14:paraId="2C44FF5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6E0536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591244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2CE58F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7DB2F8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55FFE4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54FD6B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77" w:type="pct"/>
          </w:tcPr>
          <w:p w14:paraId="1918AC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58,4</w:t>
            </w:r>
          </w:p>
        </w:tc>
        <w:tc>
          <w:tcPr>
            <w:tcW w:w="346" w:type="pct"/>
          </w:tcPr>
          <w:p w14:paraId="628D77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08" w:type="pct"/>
          </w:tcPr>
          <w:p w14:paraId="6832BCC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11" w:type="pct"/>
          </w:tcPr>
          <w:p w14:paraId="7D80994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174" w:type="pct"/>
            <w:gridSpan w:val="2"/>
          </w:tcPr>
          <w:p w14:paraId="4984E5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0A6ECF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7" w:type="pct"/>
          </w:tcPr>
          <w:p w14:paraId="582E03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84B7F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58996643" w14:textId="77777777" w:rsidTr="008C30BD">
        <w:trPr>
          <w:trHeight w:val="322"/>
        </w:trPr>
        <w:tc>
          <w:tcPr>
            <w:tcW w:w="762" w:type="pct"/>
          </w:tcPr>
          <w:p w14:paraId="0C12A0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7" w:type="pct"/>
          </w:tcPr>
          <w:p w14:paraId="4191DD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13ED15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9687B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08532D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79F272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652365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1A0233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61,54</w:t>
            </w:r>
          </w:p>
        </w:tc>
        <w:tc>
          <w:tcPr>
            <w:tcW w:w="277" w:type="pct"/>
          </w:tcPr>
          <w:p w14:paraId="6186AE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346" w:type="pct"/>
          </w:tcPr>
          <w:p w14:paraId="06D6AA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3,69</w:t>
            </w:r>
          </w:p>
        </w:tc>
        <w:tc>
          <w:tcPr>
            <w:tcW w:w="208" w:type="pct"/>
          </w:tcPr>
          <w:p w14:paraId="7449A3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11" w:type="pct"/>
          </w:tcPr>
          <w:p w14:paraId="48174A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174" w:type="pct"/>
            <w:gridSpan w:val="2"/>
          </w:tcPr>
          <w:p w14:paraId="4080CA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77" w:type="pct"/>
          </w:tcPr>
          <w:p w14:paraId="27E8AB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277" w:type="pct"/>
          </w:tcPr>
          <w:p w14:paraId="240C9F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91" w:type="pct"/>
          </w:tcPr>
          <w:p w14:paraId="133E50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r>
      <w:tr w:rsidR="00C038AF" w:rsidRPr="00A828B2" w14:paraId="7EC2BEAE" w14:textId="77777777" w:rsidTr="008C30BD">
        <w:trPr>
          <w:trHeight w:val="322"/>
        </w:trPr>
        <w:tc>
          <w:tcPr>
            <w:tcW w:w="762" w:type="pct"/>
          </w:tcPr>
          <w:p w14:paraId="0FF50F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7" w:type="pct"/>
          </w:tcPr>
          <w:p w14:paraId="4759CE1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81" w:type="pct"/>
          </w:tcPr>
          <w:p w14:paraId="5B4390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81" w:type="pct"/>
          </w:tcPr>
          <w:p w14:paraId="4A09C56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81" w:type="pct"/>
          </w:tcPr>
          <w:p w14:paraId="73E5CA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81" w:type="pct"/>
          </w:tcPr>
          <w:p w14:paraId="51A19C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3FF20A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98,72</w:t>
            </w:r>
          </w:p>
        </w:tc>
        <w:tc>
          <w:tcPr>
            <w:tcW w:w="247" w:type="pct"/>
          </w:tcPr>
          <w:p w14:paraId="4398E0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71,79</w:t>
            </w:r>
          </w:p>
        </w:tc>
        <w:tc>
          <w:tcPr>
            <w:tcW w:w="277" w:type="pct"/>
          </w:tcPr>
          <w:p w14:paraId="5ADB7C9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64,62</w:t>
            </w:r>
          </w:p>
        </w:tc>
        <w:tc>
          <w:tcPr>
            <w:tcW w:w="346" w:type="pct"/>
          </w:tcPr>
          <w:p w14:paraId="3147EA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3,95</w:t>
            </w:r>
          </w:p>
        </w:tc>
        <w:tc>
          <w:tcPr>
            <w:tcW w:w="208" w:type="pct"/>
          </w:tcPr>
          <w:p w14:paraId="2EF360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11" w:type="pct"/>
          </w:tcPr>
          <w:p w14:paraId="49C871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174" w:type="pct"/>
            <w:gridSpan w:val="2"/>
          </w:tcPr>
          <w:p w14:paraId="29B04A8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w:t>
            </w:r>
          </w:p>
        </w:tc>
        <w:tc>
          <w:tcPr>
            <w:tcW w:w="277" w:type="pct"/>
          </w:tcPr>
          <w:p w14:paraId="6B28F5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w:t>
            </w:r>
          </w:p>
        </w:tc>
        <w:tc>
          <w:tcPr>
            <w:tcW w:w="277" w:type="pct"/>
          </w:tcPr>
          <w:p w14:paraId="1D5BB6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62735C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r>
      <w:tr w:rsidR="00C038AF" w:rsidRPr="00A828B2" w14:paraId="3319905B" w14:textId="77777777" w:rsidTr="008C30BD">
        <w:trPr>
          <w:trHeight w:val="322"/>
        </w:trPr>
        <w:tc>
          <w:tcPr>
            <w:tcW w:w="762" w:type="pct"/>
          </w:tcPr>
          <w:p w14:paraId="101A0D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7" w:type="pct"/>
          </w:tcPr>
          <w:p w14:paraId="52879D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81" w:type="pct"/>
          </w:tcPr>
          <w:p w14:paraId="37B948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5A1574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042418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77BEE0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70AF4E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1053FF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43,75</w:t>
            </w:r>
          </w:p>
        </w:tc>
        <w:tc>
          <w:tcPr>
            <w:tcW w:w="277" w:type="pct"/>
          </w:tcPr>
          <w:p w14:paraId="017A09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48,25</w:t>
            </w:r>
          </w:p>
        </w:tc>
        <w:tc>
          <w:tcPr>
            <w:tcW w:w="346" w:type="pct"/>
          </w:tcPr>
          <w:p w14:paraId="41B93F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3,44</w:t>
            </w:r>
          </w:p>
        </w:tc>
        <w:tc>
          <w:tcPr>
            <w:tcW w:w="208" w:type="pct"/>
          </w:tcPr>
          <w:p w14:paraId="7AD89CB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311" w:type="pct"/>
          </w:tcPr>
          <w:p w14:paraId="6300C2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174" w:type="pct"/>
            <w:gridSpan w:val="2"/>
          </w:tcPr>
          <w:p w14:paraId="2F2798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7" w:type="pct"/>
          </w:tcPr>
          <w:p w14:paraId="1D14AB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7" w:type="pct"/>
          </w:tcPr>
          <w:p w14:paraId="3CFD4E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5CC956F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5F05E2BA" w14:textId="77777777" w:rsidTr="008C30BD">
        <w:trPr>
          <w:trHeight w:val="322"/>
        </w:trPr>
        <w:tc>
          <w:tcPr>
            <w:tcW w:w="762" w:type="pct"/>
          </w:tcPr>
          <w:p w14:paraId="76C3B1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7" w:type="pct"/>
          </w:tcPr>
          <w:p w14:paraId="4C9073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81" w:type="pct"/>
          </w:tcPr>
          <w:p w14:paraId="5CB1BC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29A4532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81" w:type="pct"/>
          </w:tcPr>
          <w:p w14:paraId="201784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41520A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428" w:type="pct"/>
          </w:tcPr>
          <w:p w14:paraId="03724A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96,77</w:t>
            </w:r>
          </w:p>
        </w:tc>
        <w:tc>
          <w:tcPr>
            <w:tcW w:w="247" w:type="pct"/>
          </w:tcPr>
          <w:p w14:paraId="52A5B9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74,19</w:t>
            </w:r>
          </w:p>
        </w:tc>
        <w:tc>
          <w:tcPr>
            <w:tcW w:w="277" w:type="pct"/>
          </w:tcPr>
          <w:p w14:paraId="3AD52F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60,77</w:t>
            </w:r>
          </w:p>
        </w:tc>
        <w:tc>
          <w:tcPr>
            <w:tcW w:w="346" w:type="pct"/>
          </w:tcPr>
          <w:p w14:paraId="1F97DF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3,84</w:t>
            </w:r>
          </w:p>
        </w:tc>
        <w:tc>
          <w:tcPr>
            <w:tcW w:w="208" w:type="pct"/>
          </w:tcPr>
          <w:p w14:paraId="205BBB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311" w:type="pct"/>
          </w:tcPr>
          <w:p w14:paraId="7A3F26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174" w:type="pct"/>
            <w:gridSpan w:val="2"/>
          </w:tcPr>
          <w:p w14:paraId="63A822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7" w:type="pct"/>
          </w:tcPr>
          <w:p w14:paraId="444FC5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68</w:t>
            </w:r>
          </w:p>
        </w:tc>
        <w:tc>
          <w:tcPr>
            <w:tcW w:w="277" w:type="pct"/>
          </w:tcPr>
          <w:p w14:paraId="4351A6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2E71CE5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r>
      <w:tr w:rsidR="00C038AF" w:rsidRPr="00A828B2" w14:paraId="40A23285" w14:textId="77777777" w:rsidTr="008C30BD">
        <w:trPr>
          <w:trHeight w:val="322"/>
        </w:trPr>
        <w:tc>
          <w:tcPr>
            <w:tcW w:w="762" w:type="pct"/>
          </w:tcPr>
          <w:p w14:paraId="7FD7F4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д.Улукулево</w:t>
            </w:r>
          </w:p>
        </w:tc>
        <w:tc>
          <w:tcPr>
            <w:tcW w:w="277" w:type="pct"/>
          </w:tcPr>
          <w:p w14:paraId="1AD83B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81" w:type="pct"/>
          </w:tcPr>
          <w:p w14:paraId="74618A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5D0D1F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w:t>
            </w:r>
          </w:p>
        </w:tc>
        <w:tc>
          <w:tcPr>
            <w:tcW w:w="281" w:type="pct"/>
          </w:tcPr>
          <w:p w14:paraId="5B6E5D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33F819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4FEC96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4249D0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85,71</w:t>
            </w:r>
          </w:p>
        </w:tc>
        <w:tc>
          <w:tcPr>
            <w:tcW w:w="277" w:type="pct"/>
          </w:tcPr>
          <w:p w14:paraId="24C25A0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67,2</w:t>
            </w:r>
          </w:p>
        </w:tc>
        <w:tc>
          <w:tcPr>
            <w:tcW w:w="346" w:type="pct"/>
          </w:tcPr>
          <w:p w14:paraId="4F04A8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4,06</w:t>
            </w:r>
          </w:p>
        </w:tc>
        <w:tc>
          <w:tcPr>
            <w:tcW w:w="208" w:type="pct"/>
          </w:tcPr>
          <w:p w14:paraId="00CC3C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311" w:type="pct"/>
          </w:tcPr>
          <w:p w14:paraId="364B21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174" w:type="pct"/>
            <w:gridSpan w:val="2"/>
          </w:tcPr>
          <w:p w14:paraId="7B5F61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77" w:type="pct"/>
          </w:tcPr>
          <w:p w14:paraId="153C6D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w:t>
            </w:r>
          </w:p>
        </w:tc>
        <w:tc>
          <w:tcPr>
            <w:tcW w:w="277" w:type="pct"/>
          </w:tcPr>
          <w:p w14:paraId="4A54088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91" w:type="pct"/>
          </w:tcPr>
          <w:p w14:paraId="14D814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r>
      <w:tr w:rsidR="00C038AF" w:rsidRPr="00A828B2" w14:paraId="7CE5EFC4" w14:textId="77777777" w:rsidTr="008C30BD">
        <w:trPr>
          <w:trHeight w:val="322"/>
        </w:trPr>
        <w:tc>
          <w:tcPr>
            <w:tcW w:w="762" w:type="pct"/>
          </w:tcPr>
          <w:p w14:paraId="2978E7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77" w:type="pct"/>
          </w:tcPr>
          <w:p w14:paraId="1E53ACB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0B150F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421069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AA7CB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623A24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6B93D8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21D4CAA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16,67</w:t>
            </w:r>
          </w:p>
        </w:tc>
        <w:tc>
          <w:tcPr>
            <w:tcW w:w="277" w:type="pct"/>
          </w:tcPr>
          <w:p w14:paraId="7B7072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40,67</w:t>
            </w:r>
          </w:p>
        </w:tc>
        <w:tc>
          <w:tcPr>
            <w:tcW w:w="346" w:type="pct"/>
          </w:tcPr>
          <w:p w14:paraId="23E7FA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3,17</w:t>
            </w:r>
          </w:p>
        </w:tc>
        <w:tc>
          <w:tcPr>
            <w:tcW w:w="208" w:type="pct"/>
          </w:tcPr>
          <w:p w14:paraId="157247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11" w:type="pct"/>
          </w:tcPr>
          <w:p w14:paraId="5C246E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174" w:type="pct"/>
            <w:gridSpan w:val="2"/>
          </w:tcPr>
          <w:p w14:paraId="7CC1D8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339091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4C3219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3911DA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10592576" w14:textId="77777777" w:rsidTr="008C30BD">
        <w:trPr>
          <w:trHeight w:val="322"/>
        </w:trPr>
        <w:tc>
          <w:tcPr>
            <w:tcW w:w="762" w:type="pct"/>
          </w:tcPr>
          <w:p w14:paraId="1C2C3F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с.Утяганово</w:t>
            </w:r>
          </w:p>
        </w:tc>
        <w:tc>
          <w:tcPr>
            <w:tcW w:w="277" w:type="pct"/>
          </w:tcPr>
          <w:p w14:paraId="6887DB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3EEC77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0B5AA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462D87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7F1636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12264F2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62B643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055342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46" w:type="pct"/>
          </w:tcPr>
          <w:p w14:paraId="662EB37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8" w:type="pct"/>
          </w:tcPr>
          <w:p w14:paraId="28A875F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11" w:type="pct"/>
          </w:tcPr>
          <w:p w14:paraId="61C237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174" w:type="pct"/>
            <w:gridSpan w:val="2"/>
          </w:tcPr>
          <w:p w14:paraId="72C51C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0EF631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5CBB9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4396EE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0EE39D69" w14:textId="77777777" w:rsidTr="008C30BD">
        <w:trPr>
          <w:trHeight w:val="322"/>
        </w:trPr>
        <w:tc>
          <w:tcPr>
            <w:tcW w:w="762" w:type="pct"/>
          </w:tcPr>
          <w:p w14:paraId="46FEE3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7" w:type="pct"/>
          </w:tcPr>
          <w:p w14:paraId="3B5D2D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00A1BB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57B237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6AF8C4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64936E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06F758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5A163B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21F218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w:t>
            </w:r>
          </w:p>
        </w:tc>
        <w:tc>
          <w:tcPr>
            <w:tcW w:w="346" w:type="pct"/>
          </w:tcPr>
          <w:p w14:paraId="5FB2A6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3,25</w:t>
            </w:r>
          </w:p>
        </w:tc>
        <w:tc>
          <w:tcPr>
            <w:tcW w:w="208" w:type="pct"/>
          </w:tcPr>
          <w:p w14:paraId="63B689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11" w:type="pct"/>
          </w:tcPr>
          <w:p w14:paraId="6CCB8A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174" w:type="pct"/>
            <w:gridSpan w:val="2"/>
          </w:tcPr>
          <w:p w14:paraId="578B8C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1F9D27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77" w:type="pct"/>
          </w:tcPr>
          <w:p w14:paraId="6B00CD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18E471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4A51AAE1" w14:textId="77777777" w:rsidTr="008C30BD">
        <w:trPr>
          <w:trHeight w:val="322"/>
        </w:trPr>
        <w:tc>
          <w:tcPr>
            <w:tcW w:w="762" w:type="pct"/>
          </w:tcPr>
          <w:p w14:paraId="4D1A916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ООШ д.Малаево</w:t>
            </w:r>
          </w:p>
        </w:tc>
        <w:tc>
          <w:tcPr>
            <w:tcW w:w="277" w:type="pct"/>
          </w:tcPr>
          <w:p w14:paraId="0F49B2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9568E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8A681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6CF38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6BCE6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428" w:type="pct"/>
          </w:tcPr>
          <w:p w14:paraId="37D972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7" w:type="pct"/>
          </w:tcPr>
          <w:p w14:paraId="2C19B8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71DAE7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46" w:type="pct"/>
          </w:tcPr>
          <w:p w14:paraId="75F003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13C9C6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11" w:type="pct"/>
          </w:tcPr>
          <w:p w14:paraId="3EC3E3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174" w:type="pct"/>
            <w:gridSpan w:val="2"/>
          </w:tcPr>
          <w:p w14:paraId="7BF38A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490C1A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705841C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4E117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C2E53F6" w14:textId="77777777" w:rsidTr="008C30BD">
        <w:trPr>
          <w:trHeight w:val="322"/>
        </w:trPr>
        <w:tc>
          <w:tcPr>
            <w:tcW w:w="762" w:type="pct"/>
          </w:tcPr>
          <w:p w14:paraId="3A1563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7" w:type="pct"/>
          </w:tcPr>
          <w:p w14:paraId="61872B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519</w:t>
            </w:r>
          </w:p>
        </w:tc>
        <w:tc>
          <w:tcPr>
            <w:tcW w:w="281" w:type="pct"/>
          </w:tcPr>
          <w:p w14:paraId="19A30F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w:t>
            </w:r>
          </w:p>
        </w:tc>
        <w:tc>
          <w:tcPr>
            <w:tcW w:w="281" w:type="pct"/>
          </w:tcPr>
          <w:p w14:paraId="1F9457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284</w:t>
            </w:r>
          </w:p>
        </w:tc>
        <w:tc>
          <w:tcPr>
            <w:tcW w:w="281" w:type="pct"/>
          </w:tcPr>
          <w:p w14:paraId="18EC3B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166</w:t>
            </w:r>
          </w:p>
        </w:tc>
        <w:tc>
          <w:tcPr>
            <w:tcW w:w="281" w:type="pct"/>
          </w:tcPr>
          <w:p w14:paraId="39C31E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428" w:type="pct"/>
          </w:tcPr>
          <w:p w14:paraId="0D7BD1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99,364</w:t>
            </w:r>
          </w:p>
        </w:tc>
        <w:tc>
          <w:tcPr>
            <w:tcW w:w="247" w:type="pct"/>
          </w:tcPr>
          <w:p w14:paraId="622787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58,64</w:t>
            </w:r>
          </w:p>
        </w:tc>
        <w:tc>
          <w:tcPr>
            <w:tcW w:w="277" w:type="pct"/>
          </w:tcPr>
          <w:p w14:paraId="218B04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55,14</w:t>
            </w:r>
          </w:p>
        </w:tc>
        <w:tc>
          <w:tcPr>
            <w:tcW w:w="346" w:type="pct"/>
          </w:tcPr>
          <w:p w14:paraId="6D3E5A5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3,6605</w:t>
            </w:r>
          </w:p>
        </w:tc>
        <w:tc>
          <w:tcPr>
            <w:tcW w:w="208" w:type="pct"/>
          </w:tcPr>
          <w:p w14:paraId="0C1D06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199</w:t>
            </w:r>
          </w:p>
        </w:tc>
        <w:tc>
          <w:tcPr>
            <w:tcW w:w="311" w:type="pct"/>
          </w:tcPr>
          <w:p w14:paraId="509B24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39,4</w:t>
            </w:r>
          </w:p>
        </w:tc>
        <w:tc>
          <w:tcPr>
            <w:tcW w:w="174" w:type="pct"/>
            <w:gridSpan w:val="2"/>
          </w:tcPr>
          <w:p w14:paraId="6AD0E1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292</w:t>
            </w:r>
          </w:p>
        </w:tc>
        <w:tc>
          <w:tcPr>
            <w:tcW w:w="277" w:type="pct"/>
          </w:tcPr>
          <w:p w14:paraId="6A7939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55,15</w:t>
            </w:r>
          </w:p>
        </w:tc>
        <w:tc>
          <w:tcPr>
            <w:tcW w:w="277" w:type="pct"/>
          </w:tcPr>
          <w:p w14:paraId="47A40C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91" w:type="pct"/>
          </w:tcPr>
          <w:p w14:paraId="7B7254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5,35</w:t>
            </w:r>
          </w:p>
        </w:tc>
      </w:tr>
    </w:tbl>
    <w:p w14:paraId="4857EEB1" w14:textId="77777777" w:rsidR="00B25D5C" w:rsidRPr="00A828B2" w:rsidRDefault="00B25D5C" w:rsidP="00D16D1F">
      <w:pPr>
        <w:spacing w:after="0" w:line="240" w:lineRule="auto"/>
        <w:contextualSpacing/>
        <w:jc w:val="center"/>
        <w:rPr>
          <w:rFonts w:ascii="Times New Roman" w:hAnsi="Times New Roman" w:cs="Times New Roman"/>
          <w:b/>
          <w:sz w:val="24"/>
          <w:szCs w:val="24"/>
          <w:u w:val="single"/>
        </w:rPr>
      </w:pPr>
    </w:p>
    <w:p w14:paraId="18F0054E" w14:textId="6EC9B9D8" w:rsidR="00B25D5C" w:rsidRPr="00A828B2" w:rsidRDefault="00947109"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по математике в 6 кл. </w:t>
      </w:r>
    </w:p>
    <w:p w14:paraId="2471F5EE" w14:textId="05D04C2D" w:rsidR="00F71E36"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127</w:t>
      </w:r>
    </w:p>
    <w:p w14:paraId="4C08929D"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153"/>
        <w:gridCol w:w="696"/>
        <w:gridCol w:w="576"/>
        <w:gridCol w:w="577"/>
        <w:gridCol w:w="638"/>
        <w:gridCol w:w="638"/>
        <w:gridCol w:w="1116"/>
        <w:gridCol w:w="1116"/>
        <w:gridCol w:w="1116"/>
        <w:gridCol w:w="1116"/>
        <w:gridCol w:w="653"/>
        <w:gridCol w:w="1116"/>
        <w:gridCol w:w="653"/>
        <w:gridCol w:w="1116"/>
        <w:gridCol w:w="654"/>
        <w:gridCol w:w="626"/>
      </w:tblGrid>
      <w:tr w:rsidR="00B25D5C" w:rsidRPr="00A828B2" w14:paraId="6FD56DDC" w14:textId="77777777" w:rsidTr="008C30BD">
        <w:trPr>
          <w:trHeight w:val="323"/>
        </w:trPr>
        <w:tc>
          <w:tcPr>
            <w:tcW w:w="762" w:type="pct"/>
            <w:vMerge w:val="restart"/>
          </w:tcPr>
          <w:p w14:paraId="4B0851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7" w:type="pct"/>
            <w:vMerge w:val="restart"/>
          </w:tcPr>
          <w:p w14:paraId="19233018" w14:textId="20CADE45"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ся</w:t>
            </w:r>
          </w:p>
        </w:tc>
        <w:tc>
          <w:tcPr>
            <w:tcW w:w="281" w:type="pct"/>
            <w:vMerge w:val="restart"/>
          </w:tcPr>
          <w:p w14:paraId="75F8C2A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vMerge w:val="restart"/>
          </w:tcPr>
          <w:p w14:paraId="634FD0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vMerge w:val="restart"/>
          </w:tcPr>
          <w:p w14:paraId="0806CC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vMerge w:val="restart"/>
          </w:tcPr>
          <w:p w14:paraId="07E8EA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vMerge w:val="restart"/>
          </w:tcPr>
          <w:p w14:paraId="0D666B41" w14:textId="31412494"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ть</w:t>
            </w:r>
          </w:p>
        </w:tc>
        <w:tc>
          <w:tcPr>
            <w:tcW w:w="277" w:type="pct"/>
            <w:vMerge w:val="restart"/>
          </w:tcPr>
          <w:p w14:paraId="2D2D6140" w14:textId="40B66EA4"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во</w:t>
            </w:r>
          </w:p>
        </w:tc>
        <w:tc>
          <w:tcPr>
            <w:tcW w:w="277" w:type="pct"/>
            <w:vMerge w:val="restart"/>
          </w:tcPr>
          <w:p w14:paraId="40F896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46" w:type="pct"/>
            <w:vMerge w:val="restart"/>
          </w:tcPr>
          <w:p w14:paraId="1BAF22E6" w14:textId="6F4EA6BC"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r w:rsidR="00C038AF" w:rsidRPr="00A828B2">
              <w:rPr>
                <w:rFonts w:ascii="Times New Roman" w:hAnsi="Times New Roman" w:cs="Times New Roman"/>
                <w:sz w:val="24"/>
                <w:szCs w:val="24"/>
              </w:rPr>
              <w:t>.</w:t>
            </w:r>
          </w:p>
        </w:tc>
        <w:tc>
          <w:tcPr>
            <w:tcW w:w="485" w:type="pct"/>
            <w:gridSpan w:val="2"/>
          </w:tcPr>
          <w:p w14:paraId="28DA82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5" w:type="pct"/>
            <w:gridSpan w:val="2"/>
          </w:tcPr>
          <w:p w14:paraId="61CC99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8" w:type="pct"/>
            <w:gridSpan w:val="2"/>
          </w:tcPr>
          <w:p w14:paraId="013BD7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C038AF" w:rsidRPr="00A828B2" w14:paraId="0E6666FF" w14:textId="77777777" w:rsidTr="008C30BD">
        <w:trPr>
          <w:trHeight w:val="322"/>
        </w:trPr>
        <w:tc>
          <w:tcPr>
            <w:tcW w:w="762" w:type="pct"/>
            <w:vMerge/>
          </w:tcPr>
          <w:p w14:paraId="69E487A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7F36263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B648CBA"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3B77B4E1"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7A62F87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41E41B6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98" w:type="pct"/>
            <w:vMerge/>
          </w:tcPr>
          <w:p w14:paraId="66FBC3E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6396BF4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293491CF"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46" w:type="pct"/>
            <w:vMerge/>
          </w:tcPr>
          <w:p w14:paraId="60CA809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08" w:type="pct"/>
          </w:tcPr>
          <w:p w14:paraId="53B361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23A099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8" w:type="pct"/>
          </w:tcPr>
          <w:p w14:paraId="632BD8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2427F1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77" w:type="pct"/>
          </w:tcPr>
          <w:p w14:paraId="2B64F5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91" w:type="pct"/>
          </w:tcPr>
          <w:p w14:paraId="5B2DFD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038AF" w:rsidRPr="00A828B2" w14:paraId="0DE0CA0B" w14:textId="77777777" w:rsidTr="008C30BD">
        <w:trPr>
          <w:trHeight w:val="322"/>
        </w:trPr>
        <w:tc>
          <w:tcPr>
            <w:tcW w:w="762" w:type="pct"/>
          </w:tcPr>
          <w:p w14:paraId="0989EF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им.С.М.Чугункина с.Кармаскалы</w:t>
            </w:r>
          </w:p>
        </w:tc>
        <w:tc>
          <w:tcPr>
            <w:tcW w:w="277" w:type="pct"/>
          </w:tcPr>
          <w:p w14:paraId="0BBB70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81" w:type="pct"/>
          </w:tcPr>
          <w:p w14:paraId="30E4070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36ED55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81" w:type="pct"/>
          </w:tcPr>
          <w:p w14:paraId="49EC78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81" w:type="pct"/>
          </w:tcPr>
          <w:p w14:paraId="0FDE6B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62CC01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76726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42,86</w:t>
            </w:r>
          </w:p>
        </w:tc>
        <w:tc>
          <w:tcPr>
            <w:tcW w:w="277" w:type="pct"/>
          </w:tcPr>
          <w:p w14:paraId="5B3BD7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49,03</w:t>
            </w:r>
          </w:p>
        </w:tc>
        <w:tc>
          <w:tcPr>
            <w:tcW w:w="346" w:type="pct"/>
          </w:tcPr>
          <w:p w14:paraId="21C771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3,46</w:t>
            </w:r>
          </w:p>
        </w:tc>
        <w:tc>
          <w:tcPr>
            <w:tcW w:w="208" w:type="pct"/>
          </w:tcPr>
          <w:p w14:paraId="7B4B4C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77" w:type="pct"/>
          </w:tcPr>
          <w:p w14:paraId="12B0E1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w:t>
            </w:r>
          </w:p>
        </w:tc>
        <w:tc>
          <w:tcPr>
            <w:tcW w:w="208" w:type="pct"/>
          </w:tcPr>
          <w:p w14:paraId="26CF16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7" w:type="pct"/>
          </w:tcPr>
          <w:p w14:paraId="71AC4A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63</w:t>
            </w:r>
          </w:p>
        </w:tc>
        <w:tc>
          <w:tcPr>
            <w:tcW w:w="277" w:type="pct"/>
          </w:tcPr>
          <w:p w14:paraId="79B743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069E9C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r>
      <w:tr w:rsidR="00C038AF" w:rsidRPr="00A828B2" w14:paraId="1616C1C8" w14:textId="77777777" w:rsidTr="008C30BD">
        <w:trPr>
          <w:trHeight w:val="322"/>
        </w:trPr>
        <w:tc>
          <w:tcPr>
            <w:tcW w:w="762" w:type="pct"/>
          </w:tcPr>
          <w:p w14:paraId="03B3B4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7" w:type="pct"/>
          </w:tcPr>
          <w:p w14:paraId="2031CD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w:t>
            </w:r>
          </w:p>
        </w:tc>
        <w:tc>
          <w:tcPr>
            <w:tcW w:w="281" w:type="pct"/>
          </w:tcPr>
          <w:p w14:paraId="31B417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64F22B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81" w:type="pct"/>
          </w:tcPr>
          <w:p w14:paraId="3974DA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w:t>
            </w:r>
          </w:p>
        </w:tc>
        <w:tc>
          <w:tcPr>
            <w:tcW w:w="281" w:type="pct"/>
          </w:tcPr>
          <w:p w14:paraId="52EAA3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398" w:type="pct"/>
          </w:tcPr>
          <w:p w14:paraId="0E8259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89,29</w:t>
            </w:r>
          </w:p>
        </w:tc>
        <w:tc>
          <w:tcPr>
            <w:tcW w:w="277" w:type="pct"/>
          </w:tcPr>
          <w:p w14:paraId="39B5210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45,24</w:t>
            </w:r>
          </w:p>
        </w:tc>
        <w:tc>
          <w:tcPr>
            <w:tcW w:w="277" w:type="pct"/>
          </w:tcPr>
          <w:p w14:paraId="74C0AB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50,81</w:t>
            </w:r>
          </w:p>
        </w:tc>
        <w:tc>
          <w:tcPr>
            <w:tcW w:w="346" w:type="pct"/>
          </w:tcPr>
          <w:p w14:paraId="1E71396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3,46</w:t>
            </w:r>
          </w:p>
        </w:tc>
        <w:tc>
          <w:tcPr>
            <w:tcW w:w="208" w:type="pct"/>
          </w:tcPr>
          <w:p w14:paraId="78B3CB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77" w:type="pct"/>
          </w:tcPr>
          <w:p w14:paraId="247FD4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08" w:type="pct"/>
          </w:tcPr>
          <w:p w14:paraId="56F8FB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77" w:type="pct"/>
          </w:tcPr>
          <w:p w14:paraId="28DA37F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56A0D3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72F0AC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C038AF" w:rsidRPr="00A828B2" w14:paraId="7A6C91C5" w14:textId="77777777" w:rsidTr="008C30BD">
        <w:trPr>
          <w:trHeight w:val="322"/>
        </w:trPr>
        <w:tc>
          <w:tcPr>
            <w:tcW w:w="762" w:type="pct"/>
          </w:tcPr>
          <w:p w14:paraId="0214E5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гимназия с.Кармаскалы</w:t>
            </w:r>
          </w:p>
        </w:tc>
        <w:tc>
          <w:tcPr>
            <w:tcW w:w="277" w:type="pct"/>
          </w:tcPr>
          <w:p w14:paraId="76ADBE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81" w:type="pct"/>
          </w:tcPr>
          <w:p w14:paraId="026E197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54D39C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81" w:type="pct"/>
          </w:tcPr>
          <w:p w14:paraId="5527FC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81" w:type="pct"/>
          </w:tcPr>
          <w:p w14:paraId="7A0E79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18612D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95,45</w:t>
            </w:r>
          </w:p>
        </w:tc>
        <w:tc>
          <w:tcPr>
            <w:tcW w:w="277" w:type="pct"/>
          </w:tcPr>
          <w:p w14:paraId="630F69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70,45</w:t>
            </w:r>
          </w:p>
        </w:tc>
        <w:tc>
          <w:tcPr>
            <w:tcW w:w="277" w:type="pct"/>
          </w:tcPr>
          <w:p w14:paraId="613EC1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65,45</w:t>
            </w:r>
          </w:p>
        </w:tc>
        <w:tc>
          <w:tcPr>
            <w:tcW w:w="346" w:type="pct"/>
          </w:tcPr>
          <w:p w14:paraId="3F862C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3,95</w:t>
            </w:r>
          </w:p>
        </w:tc>
        <w:tc>
          <w:tcPr>
            <w:tcW w:w="208" w:type="pct"/>
          </w:tcPr>
          <w:p w14:paraId="196AB5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2DD395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8" w:type="pct"/>
          </w:tcPr>
          <w:p w14:paraId="2912A8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77" w:type="pct"/>
          </w:tcPr>
          <w:p w14:paraId="4BE08D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277" w:type="pct"/>
          </w:tcPr>
          <w:p w14:paraId="00908B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443D30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C038AF" w:rsidRPr="00A828B2" w14:paraId="7602BFF5" w14:textId="77777777" w:rsidTr="008C30BD">
        <w:trPr>
          <w:trHeight w:val="322"/>
        </w:trPr>
        <w:tc>
          <w:tcPr>
            <w:tcW w:w="762" w:type="pct"/>
          </w:tcPr>
          <w:p w14:paraId="32211C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7" w:type="pct"/>
          </w:tcPr>
          <w:p w14:paraId="3B5B47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37CA68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6B1129D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0C7E25D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5E7DBC8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18B6A6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20CB8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7" w:type="pct"/>
          </w:tcPr>
          <w:p w14:paraId="2D0B41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52,8</w:t>
            </w:r>
          </w:p>
        </w:tc>
        <w:tc>
          <w:tcPr>
            <w:tcW w:w="346" w:type="pct"/>
          </w:tcPr>
          <w:p w14:paraId="23D8DB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8" w:type="pct"/>
          </w:tcPr>
          <w:p w14:paraId="515CD6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71A8D8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08" w:type="pct"/>
          </w:tcPr>
          <w:p w14:paraId="7594EC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6D5055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7" w:type="pct"/>
          </w:tcPr>
          <w:p w14:paraId="3DFEEA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764ED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44751FA2" w14:textId="77777777" w:rsidTr="008C30BD">
        <w:trPr>
          <w:trHeight w:val="322"/>
        </w:trPr>
        <w:tc>
          <w:tcPr>
            <w:tcW w:w="762" w:type="pct"/>
          </w:tcPr>
          <w:p w14:paraId="628B24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с.Бекетово</w:t>
            </w:r>
          </w:p>
        </w:tc>
        <w:tc>
          <w:tcPr>
            <w:tcW w:w="277" w:type="pct"/>
          </w:tcPr>
          <w:p w14:paraId="0EF4A3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5A41BA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6ACEB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52CB63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5FC37B1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6955FE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31998C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280621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346" w:type="pct"/>
          </w:tcPr>
          <w:p w14:paraId="0E52ED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08" w:type="pct"/>
          </w:tcPr>
          <w:p w14:paraId="1E5F0A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3F3082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8" w:type="pct"/>
          </w:tcPr>
          <w:p w14:paraId="431A77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6962F5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14801F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124036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0A880633" w14:textId="77777777" w:rsidTr="008C30BD">
        <w:trPr>
          <w:trHeight w:val="322"/>
        </w:trPr>
        <w:tc>
          <w:tcPr>
            <w:tcW w:w="762" w:type="pct"/>
          </w:tcPr>
          <w:p w14:paraId="5C4B657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им.Ф.Асянова с.Бузовьязы</w:t>
            </w:r>
          </w:p>
        </w:tc>
        <w:tc>
          <w:tcPr>
            <w:tcW w:w="277" w:type="pct"/>
          </w:tcPr>
          <w:p w14:paraId="53814B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22486D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F92FA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54B11A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294181A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511698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ADB30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38,46</w:t>
            </w:r>
          </w:p>
        </w:tc>
        <w:tc>
          <w:tcPr>
            <w:tcW w:w="277" w:type="pct"/>
          </w:tcPr>
          <w:p w14:paraId="75D059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52,31</w:t>
            </w:r>
          </w:p>
        </w:tc>
        <w:tc>
          <w:tcPr>
            <w:tcW w:w="346" w:type="pct"/>
          </w:tcPr>
          <w:p w14:paraId="551545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3,54</w:t>
            </w:r>
          </w:p>
        </w:tc>
        <w:tc>
          <w:tcPr>
            <w:tcW w:w="208" w:type="pct"/>
          </w:tcPr>
          <w:p w14:paraId="2C1B69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32AC38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13F907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77" w:type="pct"/>
          </w:tcPr>
          <w:p w14:paraId="53A129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8C658C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1C47D3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371D51D5" w14:textId="77777777" w:rsidTr="008C30BD">
        <w:trPr>
          <w:trHeight w:val="322"/>
        </w:trPr>
        <w:tc>
          <w:tcPr>
            <w:tcW w:w="762" w:type="pct"/>
          </w:tcPr>
          <w:p w14:paraId="1F628C1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с.Ефремкино</w:t>
            </w:r>
          </w:p>
        </w:tc>
        <w:tc>
          <w:tcPr>
            <w:tcW w:w="277" w:type="pct"/>
          </w:tcPr>
          <w:p w14:paraId="22A47B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81" w:type="pct"/>
          </w:tcPr>
          <w:p w14:paraId="1B2501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75C302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553241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0403EB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2568BA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91,3</w:t>
            </w:r>
          </w:p>
        </w:tc>
        <w:tc>
          <w:tcPr>
            <w:tcW w:w="277" w:type="pct"/>
          </w:tcPr>
          <w:p w14:paraId="3DD531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52,17</w:t>
            </w:r>
          </w:p>
        </w:tc>
        <w:tc>
          <w:tcPr>
            <w:tcW w:w="277" w:type="pct"/>
          </w:tcPr>
          <w:p w14:paraId="36CF98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346" w:type="pct"/>
          </w:tcPr>
          <w:p w14:paraId="55210D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3,52</w:t>
            </w:r>
          </w:p>
        </w:tc>
        <w:tc>
          <w:tcPr>
            <w:tcW w:w="208" w:type="pct"/>
          </w:tcPr>
          <w:p w14:paraId="70165D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25172F3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08" w:type="pct"/>
          </w:tcPr>
          <w:p w14:paraId="057A5DA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77" w:type="pct"/>
          </w:tcPr>
          <w:p w14:paraId="42682E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77" w:type="pct"/>
          </w:tcPr>
          <w:p w14:paraId="31BBAD1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7ED568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1A336B7E" w14:textId="77777777" w:rsidTr="008C30BD">
        <w:trPr>
          <w:trHeight w:val="322"/>
        </w:trPr>
        <w:tc>
          <w:tcPr>
            <w:tcW w:w="762" w:type="pct"/>
          </w:tcPr>
          <w:p w14:paraId="7AD93B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д.Кабаково</w:t>
            </w:r>
          </w:p>
        </w:tc>
        <w:tc>
          <w:tcPr>
            <w:tcW w:w="277" w:type="pct"/>
          </w:tcPr>
          <w:p w14:paraId="7ACFAF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81" w:type="pct"/>
          </w:tcPr>
          <w:p w14:paraId="0C9A07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C14FF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281" w:type="pct"/>
          </w:tcPr>
          <w:p w14:paraId="1CAD49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81" w:type="pct"/>
          </w:tcPr>
          <w:p w14:paraId="3EE1F8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98" w:type="pct"/>
          </w:tcPr>
          <w:p w14:paraId="7DFD6A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88,33</w:t>
            </w:r>
          </w:p>
        </w:tc>
        <w:tc>
          <w:tcPr>
            <w:tcW w:w="277" w:type="pct"/>
          </w:tcPr>
          <w:p w14:paraId="7DEF1D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43,33</w:t>
            </w:r>
          </w:p>
        </w:tc>
        <w:tc>
          <w:tcPr>
            <w:tcW w:w="277" w:type="pct"/>
          </w:tcPr>
          <w:p w14:paraId="5951D1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46,4</w:t>
            </w:r>
          </w:p>
        </w:tc>
        <w:tc>
          <w:tcPr>
            <w:tcW w:w="346" w:type="pct"/>
          </w:tcPr>
          <w:p w14:paraId="32DF3E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w:t>
            </w:r>
          </w:p>
        </w:tc>
        <w:tc>
          <w:tcPr>
            <w:tcW w:w="208" w:type="pct"/>
          </w:tcPr>
          <w:p w14:paraId="396C5E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77" w:type="pct"/>
          </w:tcPr>
          <w:p w14:paraId="0D611E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w:t>
            </w:r>
          </w:p>
        </w:tc>
        <w:tc>
          <w:tcPr>
            <w:tcW w:w="208" w:type="pct"/>
          </w:tcPr>
          <w:p w14:paraId="61DAC43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w:t>
            </w:r>
          </w:p>
        </w:tc>
        <w:tc>
          <w:tcPr>
            <w:tcW w:w="277" w:type="pct"/>
          </w:tcPr>
          <w:p w14:paraId="20A5B3D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w:t>
            </w:r>
          </w:p>
        </w:tc>
        <w:tc>
          <w:tcPr>
            <w:tcW w:w="277" w:type="pct"/>
          </w:tcPr>
          <w:p w14:paraId="0FF20F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543F447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C038AF" w:rsidRPr="00A828B2" w14:paraId="2F4D3F90" w14:textId="77777777" w:rsidTr="008C30BD">
        <w:trPr>
          <w:trHeight w:val="322"/>
        </w:trPr>
        <w:tc>
          <w:tcPr>
            <w:tcW w:w="762" w:type="pct"/>
          </w:tcPr>
          <w:p w14:paraId="41AF92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77" w:type="pct"/>
          </w:tcPr>
          <w:p w14:paraId="07A058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2D62D6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3CC53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0AF358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2CA436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2BBA1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3300F4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277" w:type="pct"/>
          </w:tcPr>
          <w:p w14:paraId="45C71E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75</w:t>
            </w:r>
          </w:p>
        </w:tc>
        <w:tc>
          <w:tcPr>
            <w:tcW w:w="346" w:type="pct"/>
          </w:tcPr>
          <w:p w14:paraId="02DDF9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4,25</w:t>
            </w:r>
          </w:p>
        </w:tc>
        <w:tc>
          <w:tcPr>
            <w:tcW w:w="208" w:type="pct"/>
          </w:tcPr>
          <w:p w14:paraId="18C893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61D2FA0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75CF88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35AD12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BA782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7445A8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248281E1" w14:textId="77777777" w:rsidTr="008C30BD">
        <w:trPr>
          <w:trHeight w:val="322"/>
        </w:trPr>
        <w:tc>
          <w:tcPr>
            <w:tcW w:w="762" w:type="pct"/>
          </w:tcPr>
          <w:p w14:paraId="418C31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7" w:type="pct"/>
          </w:tcPr>
          <w:p w14:paraId="3A4F4D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81" w:type="pct"/>
          </w:tcPr>
          <w:p w14:paraId="0F63AD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81" w:type="pct"/>
          </w:tcPr>
          <w:p w14:paraId="7E11736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7E848C1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3DFEE9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98" w:type="pct"/>
          </w:tcPr>
          <w:p w14:paraId="775E43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96,3</w:t>
            </w:r>
          </w:p>
        </w:tc>
        <w:tc>
          <w:tcPr>
            <w:tcW w:w="277" w:type="pct"/>
          </w:tcPr>
          <w:p w14:paraId="7650C0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74,07</w:t>
            </w:r>
          </w:p>
        </w:tc>
        <w:tc>
          <w:tcPr>
            <w:tcW w:w="277" w:type="pct"/>
          </w:tcPr>
          <w:p w14:paraId="1307D5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346" w:type="pct"/>
          </w:tcPr>
          <w:p w14:paraId="2EA65A8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3EEBFC2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7E3561D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60F6A6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277" w:type="pct"/>
          </w:tcPr>
          <w:p w14:paraId="71616E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78</w:t>
            </w:r>
          </w:p>
        </w:tc>
        <w:tc>
          <w:tcPr>
            <w:tcW w:w="277" w:type="pct"/>
          </w:tcPr>
          <w:p w14:paraId="41CCC2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91" w:type="pct"/>
          </w:tcPr>
          <w:p w14:paraId="6750DE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r>
      <w:tr w:rsidR="00C038AF" w:rsidRPr="00A828B2" w14:paraId="65FC710D" w14:textId="77777777" w:rsidTr="008C30BD">
        <w:trPr>
          <w:trHeight w:val="322"/>
        </w:trPr>
        <w:tc>
          <w:tcPr>
            <w:tcW w:w="762" w:type="pct"/>
          </w:tcPr>
          <w:p w14:paraId="3DBD54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д.Мукаево</w:t>
            </w:r>
          </w:p>
        </w:tc>
        <w:tc>
          <w:tcPr>
            <w:tcW w:w="277" w:type="pct"/>
          </w:tcPr>
          <w:p w14:paraId="234E633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114135C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0DB91C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18F50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421F7F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4D5D5E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1ECCCC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44786B1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346" w:type="pct"/>
          </w:tcPr>
          <w:p w14:paraId="5AB072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8" w:type="pct"/>
          </w:tcPr>
          <w:p w14:paraId="3E2B0D5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14AC98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3C6080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5D219A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D37F3B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168E23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78484231" w14:textId="77777777" w:rsidTr="008C30BD">
        <w:trPr>
          <w:trHeight w:val="322"/>
        </w:trPr>
        <w:tc>
          <w:tcPr>
            <w:tcW w:w="762" w:type="pct"/>
          </w:tcPr>
          <w:p w14:paraId="2089F6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7" w:type="pct"/>
          </w:tcPr>
          <w:p w14:paraId="67C4A8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7E91C2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8E439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268D71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1B3A23F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0832C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3612F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33,33</w:t>
            </w:r>
          </w:p>
        </w:tc>
        <w:tc>
          <w:tcPr>
            <w:tcW w:w="277" w:type="pct"/>
          </w:tcPr>
          <w:p w14:paraId="226E53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45,33</w:t>
            </w:r>
          </w:p>
        </w:tc>
        <w:tc>
          <w:tcPr>
            <w:tcW w:w="346" w:type="pct"/>
          </w:tcPr>
          <w:p w14:paraId="7D776E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w:t>
            </w:r>
          </w:p>
        </w:tc>
        <w:tc>
          <w:tcPr>
            <w:tcW w:w="208" w:type="pct"/>
          </w:tcPr>
          <w:p w14:paraId="69E584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25164FF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8" w:type="pct"/>
          </w:tcPr>
          <w:p w14:paraId="6405C4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4C51C2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77AD85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56DD06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53A315B4" w14:textId="77777777" w:rsidTr="008C30BD">
        <w:trPr>
          <w:trHeight w:val="322"/>
        </w:trPr>
        <w:tc>
          <w:tcPr>
            <w:tcW w:w="762" w:type="pct"/>
          </w:tcPr>
          <w:p w14:paraId="072039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с.Прибельский</w:t>
            </w:r>
          </w:p>
        </w:tc>
        <w:tc>
          <w:tcPr>
            <w:tcW w:w="277" w:type="pct"/>
          </w:tcPr>
          <w:p w14:paraId="7A564B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w:t>
            </w:r>
          </w:p>
        </w:tc>
        <w:tc>
          <w:tcPr>
            <w:tcW w:w="281" w:type="pct"/>
          </w:tcPr>
          <w:p w14:paraId="5BA711F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81" w:type="pct"/>
          </w:tcPr>
          <w:p w14:paraId="33696C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81" w:type="pct"/>
          </w:tcPr>
          <w:p w14:paraId="6E6BAC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81" w:type="pct"/>
          </w:tcPr>
          <w:p w14:paraId="33B504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428B08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AE296E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57,38</w:t>
            </w:r>
          </w:p>
        </w:tc>
        <w:tc>
          <w:tcPr>
            <w:tcW w:w="277" w:type="pct"/>
          </w:tcPr>
          <w:p w14:paraId="11C52E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56,2</w:t>
            </w:r>
          </w:p>
        </w:tc>
        <w:tc>
          <w:tcPr>
            <w:tcW w:w="346" w:type="pct"/>
          </w:tcPr>
          <w:p w14:paraId="5484CA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3,69</w:t>
            </w:r>
          </w:p>
        </w:tc>
        <w:tc>
          <w:tcPr>
            <w:tcW w:w="208" w:type="pct"/>
          </w:tcPr>
          <w:p w14:paraId="054DA4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77" w:type="pct"/>
          </w:tcPr>
          <w:p w14:paraId="0EA6CF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08" w:type="pct"/>
          </w:tcPr>
          <w:p w14:paraId="306FCA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77" w:type="pct"/>
          </w:tcPr>
          <w:p w14:paraId="4BAF1B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w:t>
            </w:r>
          </w:p>
        </w:tc>
        <w:tc>
          <w:tcPr>
            <w:tcW w:w="277" w:type="pct"/>
          </w:tcPr>
          <w:p w14:paraId="17AC6E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91" w:type="pct"/>
          </w:tcPr>
          <w:p w14:paraId="4D265BF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r w:rsidR="00C038AF" w:rsidRPr="00A828B2" w14:paraId="5A5F7FF8" w14:textId="77777777" w:rsidTr="008C30BD">
        <w:trPr>
          <w:trHeight w:val="322"/>
        </w:trPr>
        <w:tc>
          <w:tcPr>
            <w:tcW w:w="762" w:type="pct"/>
          </w:tcPr>
          <w:p w14:paraId="328487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7" w:type="pct"/>
          </w:tcPr>
          <w:p w14:paraId="21572B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81" w:type="pct"/>
          </w:tcPr>
          <w:p w14:paraId="282BE9C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7B40D7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1175AB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6A4CD74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20EC7A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88,24</w:t>
            </w:r>
          </w:p>
        </w:tc>
        <w:tc>
          <w:tcPr>
            <w:tcW w:w="277" w:type="pct"/>
          </w:tcPr>
          <w:p w14:paraId="2B178B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35,29</w:t>
            </w:r>
          </w:p>
        </w:tc>
        <w:tc>
          <w:tcPr>
            <w:tcW w:w="277" w:type="pct"/>
          </w:tcPr>
          <w:p w14:paraId="414608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43,53</w:t>
            </w:r>
          </w:p>
        </w:tc>
        <w:tc>
          <w:tcPr>
            <w:tcW w:w="346" w:type="pct"/>
          </w:tcPr>
          <w:p w14:paraId="36D2C9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3,24</w:t>
            </w:r>
          </w:p>
        </w:tc>
        <w:tc>
          <w:tcPr>
            <w:tcW w:w="208" w:type="pct"/>
          </w:tcPr>
          <w:p w14:paraId="4F795DA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7" w:type="pct"/>
          </w:tcPr>
          <w:p w14:paraId="7E09E7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65</w:t>
            </w:r>
          </w:p>
        </w:tc>
        <w:tc>
          <w:tcPr>
            <w:tcW w:w="208" w:type="pct"/>
          </w:tcPr>
          <w:p w14:paraId="5CFDE0F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77" w:type="pct"/>
          </w:tcPr>
          <w:p w14:paraId="12ACE35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77" w:type="pct"/>
          </w:tcPr>
          <w:p w14:paraId="0D993DA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4ADEA4A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749C3C1F" w14:textId="77777777" w:rsidTr="008C30BD">
        <w:trPr>
          <w:trHeight w:val="322"/>
        </w:trPr>
        <w:tc>
          <w:tcPr>
            <w:tcW w:w="762" w:type="pct"/>
          </w:tcPr>
          <w:p w14:paraId="1CBD3D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7" w:type="pct"/>
          </w:tcPr>
          <w:p w14:paraId="22DE4A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281" w:type="pct"/>
          </w:tcPr>
          <w:p w14:paraId="44D2012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78372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81" w:type="pct"/>
          </w:tcPr>
          <w:p w14:paraId="18C446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81" w:type="pct"/>
          </w:tcPr>
          <w:p w14:paraId="3CBFE0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398" w:type="pct"/>
          </w:tcPr>
          <w:p w14:paraId="281733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84,62</w:t>
            </w:r>
          </w:p>
        </w:tc>
        <w:tc>
          <w:tcPr>
            <w:tcW w:w="277" w:type="pct"/>
          </w:tcPr>
          <w:p w14:paraId="1D1811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53,85</w:t>
            </w:r>
          </w:p>
        </w:tc>
        <w:tc>
          <w:tcPr>
            <w:tcW w:w="277" w:type="pct"/>
          </w:tcPr>
          <w:p w14:paraId="3F5A9C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49,85</w:t>
            </w:r>
          </w:p>
        </w:tc>
        <w:tc>
          <w:tcPr>
            <w:tcW w:w="346" w:type="pct"/>
          </w:tcPr>
          <w:p w14:paraId="1241AC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3,44</w:t>
            </w:r>
          </w:p>
        </w:tc>
        <w:tc>
          <w:tcPr>
            <w:tcW w:w="208" w:type="pct"/>
          </w:tcPr>
          <w:p w14:paraId="7C7409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77" w:type="pct"/>
          </w:tcPr>
          <w:p w14:paraId="0AA446C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08" w:type="pct"/>
          </w:tcPr>
          <w:p w14:paraId="5B3D2A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22</w:t>
            </w:r>
          </w:p>
        </w:tc>
        <w:tc>
          <w:tcPr>
            <w:tcW w:w="277" w:type="pct"/>
          </w:tcPr>
          <w:p w14:paraId="549705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77" w:type="pct"/>
          </w:tcPr>
          <w:p w14:paraId="40C626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91" w:type="pct"/>
          </w:tcPr>
          <w:p w14:paraId="0CAD6F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C038AF" w:rsidRPr="00A828B2" w14:paraId="728453CE" w14:textId="77777777" w:rsidTr="008C30BD">
        <w:trPr>
          <w:trHeight w:val="322"/>
        </w:trPr>
        <w:tc>
          <w:tcPr>
            <w:tcW w:w="762" w:type="pct"/>
          </w:tcPr>
          <w:p w14:paraId="28BB66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с.Утяганово</w:t>
            </w:r>
          </w:p>
        </w:tc>
        <w:tc>
          <w:tcPr>
            <w:tcW w:w="277" w:type="pct"/>
          </w:tcPr>
          <w:p w14:paraId="385067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7F989C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CB290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95E18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79D901B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98" w:type="pct"/>
          </w:tcPr>
          <w:p w14:paraId="1523E5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7" w:type="pct"/>
          </w:tcPr>
          <w:p w14:paraId="1D2A60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33,33</w:t>
            </w:r>
          </w:p>
        </w:tc>
        <w:tc>
          <w:tcPr>
            <w:tcW w:w="277" w:type="pct"/>
          </w:tcPr>
          <w:p w14:paraId="7DB9D9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38,67</w:t>
            </w:r>
          </w:p>
        </w:tc>
        <w:tc>
          <w:tcPr>
            <w:tcW w:w="346" w:type="pct"/>
          </w:tcPr>
          <w:p w14:paraId="5DD8D9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08" w:type="pct"/>
          </w:tcPr>
          <w:p w14:paraId="6316A5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76C920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33</w:t>
            </w:r>
          </w:p>
        </w:tc>
        <w:tc>
          <w:tcPr>
            <w:tcW w:w="208" w:type="pct"/>
          </w:tcPr>
          <w:p w14:paraId="1CEED0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10C5119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77" w:type="pct"/>
          </w:tcPr>
          <w:p w14:paraId="734094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0F8B6A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2BFDD976" w14:textId="77777777" w:rsidTr="008C30BD">
        <w:trPr>
          <w:trHeight w:val="322"/>
        </w:trPr>
        <w:tc>
          <w:tcPr>
            <w:tcW w:w="762" w:type="pct"/>
          </w:tcPr>
          <w:p w14:paraId="598FED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7" w:type="pct"/>
          </w:tcPr>
          <w:p w14:paraId="01A409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0CFD12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63A9F8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AA7922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599FB5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5F065B9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1F576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77" w:type="pct"/>
          </w:tcPr>
          <w:p w14:paraId="10C60B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41,6</w:t>
            </w:r>
          </w:p>
        </w:tc>
        <w:tc>
          <w:tcPr>
            <w:tcW w:w="346" w:type="pct"/>
          </w:tcPr>
          <w:p w14:paraId="18A2EC7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3,2</w:t>
            </w:r>
          </w:p>
        </w:tc>
        <w:tc>
          <w:tcPr>
            <w:tcW w:w="208" w:type="pct"/>
          </w:tcPr>
          <w:p w14:paraId="3D560C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291F46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08" w:type="pct"/>
          </w:tcPr>
          <w:p w14:paraId="2FF13E6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54F4C2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tc>
        <w:tc>
          <w:tcPr>
            <w:tcW w:w="277" w:type="pct"/>
          </w:tcPr>
          <w:p w14:paraId="4CCCE53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6B836D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06B35A7" w14:textId="77777777" w:rsidTr="008C30BD">
        <w:trPr>
          <w:trHeight w:val="322"/>
        </w:trPr>
        <w:tc>
          <w:tcPr>
            <w:tcW w:w="762" w:type="pct"/>
          </w:tcPr>
          <w:p w14:paraId="448C5B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с.Ильтуганово</w:t>
            </w:r>
          </w:p>
        </w:tc>
        <w:tc>
          <w:tcPr>
            <w:tcW w:w="277" w:type="pct"/>
          </w:tcPr>
          <w:p w14:paraId="5797BE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737684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4C571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45A5B6A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015D449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721C39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FE91A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6CB2BD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346" w:type="pct"/>
          </w:tcPr>
          <w:p w14:paraId="2013AA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08" w:type="pct"/>
          </w:tcPr>
          <w:p w14:paraId="2D911C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32ED92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5F1D4D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024610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54FD327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10852F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90B3C01" w14:textId="77777777" w:rsidTr="008C30BD">
        <w:trPr>
          <w:trHeight w:val="322"/>
        </w:trPr>
        <w:tc>
          <w:tcPr>
            <w:tcW w:w="762" w:type="pct"/>
          </w:tcPr>
          <w:p w14:paraId="0BF6346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д.Малаево</w:t>
            </w:r>
          </w:p>
        </w:tc>
        <w:tc>
          <w:tcPr>
            <w:tcW w:w="277" w:type="pct"/>
          </w:tcPr>
          <w:p w14:paraId="7F44A9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0820126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516E66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1357D8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2C20B8A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7E5965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6871B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7" w:type="pct"/>
          </w:tcPr>
          <w:p w14:paraId="4825FF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346" w:type="pct"/>
          </w:tcPr>
          <w:p w14:paraId="74BCC8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08" w:type="pct"/>
          </w:tcPr>
          <w:p w14:paraId="097723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3A9A73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524107E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23D8BC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CCED6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91" w:type="pct"/>
          </w:tcPr>
          <w:p w14:paraId="36189B5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4C437D26" w14:textId="77777777" w:rsidTr="008C30BD">
        <w:trPr>
          <w:trHeight w:val="322"/>
        </w:trPr>
        <w:tc>
          <w:tcPr>
            <w:tcW w:w="762" w:type="pct"/>
          </w:tcPr>
          <w:p w14:paraId="6F09DA7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7" w:type="pct"/>
          </w:tcPr>
          <w:p w14:paraId="680DDF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438</w:t>
            </w:r>
          </w:p>
        </w:tc>
        <w:tc>
          <w:tcPr>
            <w:tcW w:w="281" w:type="pct"/>
          </w:tcPr>
          <w:p w14:paraId="7756DCE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48</w:t>
            </w:r>
          </w:p>
        </w:tc>
        <w:tc>
          <w:tcPr>
            <w:tcW w:w="281" w:type="pct"/>
          </w:tcPr>
          <w:p w14:paraId="5A665F2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177</w:t>
            </w:r>
          </w:p>
        </w:tc>
        <w:tc>
          <w:tcPr>
            <w:tcW w:w="281" w:type="pct"/>
          </w:tcPr>
          <w:p w14:paraId="245CC9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183</w:t>
            </w:r>
          </w:p>
        </w:tc>
        <w:tc>
          <w:tcPr>
            <w:tcW w:w="281" w:type="pct"/>
          </w:tcPr>
          <w:p w14:paraId="16A799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398" w:type="pct"/>
          </w:tcPr>
          <w:p w14:paraId="36A9AA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94,74737</w:t>
            </w:r>
          </w:p>
        </w:tc>
        <w:tc>
          <w:tcPr>
            <w:tcW w:w="277" w:type="pct"/>
          </w:tcPr>
          <w:p w14:paraId="25FCF17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47,44368</w:t>
            </w:r>
          </w:p>
        </w:tc>
        <w:tc>
          <w:tcPr>
            <w:tcW w:w="277" w:type="pct"/>
          </w:tcPr>
          <w:p w14:paraId="73C84D7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51,38526</w:t>
            </w:r>
          </w:p>
        </w:tc>
        <w:tc>
          <w:tcPr>
            <w:tcW w:w="346" w:type="pct"/>
          </w:tcPr>
          <w:p w14:paraId="665032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3,509474</w:t>
            </w:r>
          </w:p>
        </w:tc>
        <w:tc>
          <w:tcPr>
            <w:tcW w:w="208" w:type="pct"/>
          </w:tcPr>
          <w:p w14:paraId="2DA2F7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141</w:t>
            </w:r>
          </w:p>
        </w:tc>
        <w:tc>
          <w:tcPr>
            <w:tcW w:w="277" w:type="pct"/>
          </w:tcPr>
          <w:p w14:paraId="6008E6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27,47368</w:t>
            </w:r>
          </w:p>
        </w:tc>
        <w:tc>
          <w:tcPr>
            <w:tcW w:w="208" w:type="pct"/>
          </w:tcPr>
          <w:p w14:paraId="508898C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283</w:t>
            </w:r>
          </w:p>
        </w:tc>
        <w:tc>
          <w:tcPr>
            <w:tcW w:w="277" w:type="pct"/>
          </w:tcPr>
          <w:p w14:paraId="235A0C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70,57895</w:t>
            </w:r>
          </w:p>
        </w:tc>
        <w:tc>
          <w:tcPr>
            <w:tcW w:w="277" w:type="pct"/>
          </w:tcPr>
          <w:p w14:paraId="5099589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91" w:type="pct"/>
          </w:tcPr>
          <w:p w14:paraId="25E7E4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r>
    </w:tbl>
    <w:p w14:paraId="74BD0707" w14:textId="5368C383" w:rsidR="00F71E36" w:rsidRPr="00A828B2" w:rsidRDefault="00F71E36" w:rsidP="00D16D1F">
      <w:pPr>
        <w:spacing w:after="0" w:line="240" w:lineRule="auto"/>
        <w:contextualSpacing/>
        <w:rPr>
          <w:rFonts w:ascii="Times New Roman" w:hAnsi="Times New Roman" w:cs="Times New Roman"/>
          <w:b/>
          <w:sz w:val="24"/>
          <w:szCs w:val="24"/>
        </w:rPr>
      </w:pPr>
    </w:p>
    <w:p w14:paraId="5682C424" w14:textId="346AA9F4" w:rsidR="00F71E36" w:rsidRPr="00A828B2" w:rsidRDefault="00B25D5C"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ВПР </w:t>
      </w:r>
      <w:r w:rsidR="00947109" w:rsidRPr="00A828B2">
        <w:rPr>
          <w:rFonts w:ascii="Times New Roman" w:hAnsi="Times New Roman" w:cs="Times New Roman"/>
          <w:b/>
          <w:sz w:val="24"/>
          <w:szCs w:val="24"/>
        </w:rPr>
        <w:t xml:space="preserve">по биологии в 6 кл. </w:t>
      </w:r>
    </w:p>
    <w:p w14:paraId="75270282" w14:textId="2159DA8B" w:rsidR="00B25D5C" w:rsidRPr="00A828B2" w:rsidRDefault="00F71E36"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                                                                                                              Таблица 128</w:t>
      </w:r>
    </w:p>
    <w:p w14:paraId="5CEC7A55" w14:textId="77777777" w:rsidR="00F71E36" w:rsidRPr="00A828B2" w:rsidRDefault="00F71E36" w:rsidP="00D16D1F">
      <w:pPr>
        <w:spacing w:after="0" w:line="240" w:lineRule="auto"/>
        <w:contextualSpacing/>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2025"/>
        <w:gridCol w:w="683"/>
        <w:gridCol w:w="567"/>
        <w:gridCol w:w="567"/>
        <w:gridCol w:w="567"/>
        <w:gridCol w:w="567"/>
        <w:gridCol w:w="1094"/>
        <w:gridCol w:w="1094"/>
        <w:gridCol w:w="1094"/>
        <w:gridCol w:w="1094"/>
        <w:gridCol w:w="642"/>
        <w:gridCol w:w="1094"/>
        <w:gridCol w:w="642"/>
        <w:gridCol w:w="1094"/>
        <w:gridCol w:w="642"/>
        <w:gridCol w:w="1094"/>
      </w:tblGrid>
      <w:tr w:rsidR="00C038AF" w:rsidRPr="00A828B2" w14:paraId="0A01CABD" w14:textId="77777777" w:rsidTr="008C30BD">
        <w:trPr>
          <w:trHeight w:val="323"/>
        </w:trPr>
        <w:tc>
          <w:tcPr>
            <w:tcW w:w="762" w:type="pct"/>
            <w:vMerge w:val="restart"/>
          </w:tcPr>
          <w:p w14:paraId="74981D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ОУ</w:t>
            </w:r>
          </w:p>
        </w:tc>
        <w:tc>
          <w:tcPr>
            <w:tcW w:w="277" w:type="pct"/>
            <w:vMerge w:val="restart"/>
          </w:tcPr>
          <w:p w14:paraId="0ABFF752" w14:textId="043D9B35"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 уч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ся</w:t>
            </w:r>
          </w:p>
        </w:tc>
        <w:tc>
          <w:tcPr>
            <w:tcW w:w="281" w:type="pct"/>
            <w:vMerge w:val="restart"/>
          </w:tcPr>
          <w:p w14:paraId="017FB48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vMerge w:val="restart"/>
          </w:tcPr>
          <w:p w14:paraId="1B3D20D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vMerge w:val="restart"/>
          </w:tcPr>
          <w:p w14:paraId="1321BFB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vMerge w:val="restart"/>
          </w:tcPr>
          <w:p w14:paraId="10C556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vMerge w:val="restart"/>
          </w:tcPr>
          <w:p w14:paraId="7D8C45E9" w14:textId="1A22F2CF"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усп</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ть</w:t>
            </w:r>
          </w:p>
        </w:tc>
        <w:tc>
          <w:tcPr>
            <w:tcW w:w="277" w:type="pct"/>
            <w:vMerge w:val="restart"/>
          </w:tcPr>
          <w:p w14:paraId="0962E8DB" w14:textId="0E08B22E"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кач</w:t>
            </w:r>
            <w:r w:rsidR="00C038AF" w:rsidRPr="00A828B2">
              <w:rPr>
                <w:rFonts w:ascii="Times New Roman" w:hAnsi="Times New Roman" w:cs="Times New Roman"/>
                <w:sz w:val="24"/>
                <w:szCs w:val="24"/>
              </w:rPr>
              <w:t>-</w:t>
            </w:r>
            <w:r w:rsidRPr="00A828B2">
              <w:rPr>
                <w:rFonts w:ascii="Times New Roman" w:hAnsi="Times New Roman" w:cs="Times New Roman"/>
                <w:sz w:val="24"/>
                <w:szCs w:val="24"/>
              </w:rPr>
              <w:t>во</w:t>
            </w:r>
          </w:p>
        </w:tc>
        <w:tc>
          <w:tcPr>
            <w:tcW w:w="277" w:type="pct"/>
            <w:vMerge w:val="restart"/>
          </w:tcPr>
          <w:p w14:paraId="328BD65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СОУ</w:t>
            </w:r>
          </w:p>
        </w:tc>
        <w:tc>
          <w:tcPr>
            <w:tcW w:w="346" w:type="pct"/>
            <w:vMerge w:val="restart"/>
          </w:tcPr>
          <w:p w14:paraId="39AA13E8" w14:textId="4807A928"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ср. б</w:t>
            </w:r>
            <w:r w:rsidR="00C038AF" w:rsidRPr="00A828B2">
              <w:rPr>
                <w:rFonts w:ascii="Times New Roman" w:hAnsi="Times New Roman" w:cs="Times New Roman"/>
                <w:sz w:val="24"/>
                <w:szCs w:val="24"/>
              </w:rPr>
              <w:t>.</w:t>
            </w:r>
          </w:p>
        </w:tc>
        <w:tc>
          <w:tcPr>
            <w:tcW w:w="485" w:type="pct"/>
            <w:gridSpan w:val="2"/>
          </w:tcPr>
          <w:p w14:paraId="4CCA786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понизили</w:t>
            </w:r>
          </w:p>
        </w:tc>
        <w:tc>
          <w:tcPr>
            <w:tcW w:w="485" w:type="pct"/>
            <w:gridSpan w:val="2"/>
          </w:tcPr>
          <w:p w14:paraId="0E791DE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подтвердили</w:t>
            </w:r>
          </w:p>
        </w:tc>
        <w:tc>
          <w:tcPr>
            <w:tcW w:w="568" w:type="pct"/>
            <w:gridSpan w:val="2"/>
          </w:tcPr>
          <w:p w14:paraId="577DA3C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повысили</w:t>
            </w:r>
          </w:p>
        </w:tc>
      </w:tr>
      <w:tr w:rsidR="00C038AF" w:rsidRPr="00A828B2" w14:paraId="5D6DC837" w14:textId="77777777" w:rsidTr="008C30BD">
        <w:trPr>
          <w:trHeight w:val="322"/>
        </w:trPr>
        <w:tc>
          <w:tcPr>
            <w:tcW w:w="762" w:type="pct"/>
            <w:vMerge/>
          </w:tcPr>
          <w:p w14:paraId="01CB7148"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74C5889B"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9169E04"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3B8EC06"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7843839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81" w:type="pct"/>
            <w:vMerge/>
          </w:tcPr>
          <w:p w14:paraId="511BF06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98" w:type="pct"/>
            <w:vMerge/>
          </w:tcPr>
          <w:p w14:paraId="37E364D5"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29A0140D"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77" w:type="pct"/>
            <w:vMerge/>
          </w:tcPr>
          <w:p w14:paraId="7D2DF3F0"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346" w:type="pct"/>
            <w:vMerge/>
          </w:tcPr>
          <w:p w14:paraId="66F42763" w14:textId="77777777" w:rsidR="00B25D5C" w:rsidRPr="00A828B2" w:rsidRDefault="00B25D5C" w:rsidP="00D16D1F">
            <w:pPr>
              <w:spacing w:line="240" w:lineRule="auto"/>
              <w:contextualSpacing/>
              <w:jc w:val="center"/>
              <w:rPr>
                <w:rFonts w:ascii="Times New Roman" w:hAnsi="Times New Roman" w:cs="Times New Roman"/>
                <w:sz w:val="24"/>
                <w:szCs w:val="24"/>
              </w:rPr>
            </w:pPr>
          </w:p>
        </w:tc>
        <w:tc>
          <w:tcPr>
            <w:tcW w:w="208" w:type="pct"/>
          </w:tcPr>
          <w:p w14:paraId="3F97DB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3FD460F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08" w:type="pct"/>
          </w:tcPr>
          <w:p w14:paraId="5198654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277" w:type="pct"/>
          </w:tcPr>
          <w:p w14:paraId="5E73340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c>
          <w:tcPr>
            <w:tcW w:w="244" w:type="pct"/>
          </w:tcPr>
          <w:p w14:paraId="04A0EB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кол-во</w:t>
            </w:r>
          </w:p>
        </w:tc>
        <w:tc>
          <w:tcPr>
            <w:tcW w:w="324" w:type="pct"/>
          </w:tcPr>
          <w:p w14:paraId="2C6FF0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w:t>
            </w:r>
          </w:p>
        </w:tc>
      </w:tr>
      <w:tr w:rsidR="00C038AF" w:rsidRPr="00A828B2" w14:paraId="1743E7B4" w14:textId="77777777" w:rsidTr="008C30BD">
        <w:trPr>
          <w:trHeight w:val="322"/>
        </w:trPr>
        <w:tc>
          <w:tcPr>
            <w:tcW w:w="762" w:type="pct"/>
          </w:tcPr>
          <w:p w14:paraId="57A6CD6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77" w:type="pct"/>
          </w:tcPr>
          <w:p w14:paraId="3521F58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81" w:type="pct"/>
          </w:tcPr>
          <w:p w14:paraId="72D610F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1955BF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44</w:t>
            </w:r>
          </w:p>
        </w:tc>
        <w:tc>
          <w:tcPr>
            <w:tcW w:w="281" w:type="pct"/>
          </w:tcPr>
          <w:p w14:paraId="099CAD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81" w:type="pct"/>
          </w:tcPr>
          <w:p w14:paraId="5AA5F0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B02A9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0314A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66,25</w:t>
            </w:r>
          </w:p>
        </w:tc>
        <w:tc>
          <w:tcPr>
            <w:tcW w:w="277" w:type="pct"/>
          </w:tcPr>
          <w:p w14:paraId="1E13E8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58,6</w:t>
            </w:r>
          </w:p>
        </w:tc>
        <w:tc>
          <w:tcPr>
            <w:tcW w:w="346" w:type="pct"/>
          </w:tcPr>
          <w:p w14:paraId="7CC2832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3,78</w:t>
            </w:r>
          </w:p>
        </w:tc>
        <w:tc>
          <w:tcPr>
            <w:tcW w:w="208" w:type="pct"/>
          </w:tcPr>
          <w:p w14:paraId="4D2EFC3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23</w:t>
            </w:r>
          </w:p>
        </w:tc>
        <w:tc>
          <w:tcPr>
            <w:tcW w:w="277" w:type="pct"/>
          </w:tcPr>
          <w:p w14:paraId="1E8F6E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29</w:t>
            </w:r>
          </w:p>
        </w:tc>
        <w:tc>
          <w:tcPr>
            <w:tcW w:w="208" w:type="pct"/>
          </w:tcPr>
          <w:p w14:paraId="7F80A3C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051807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w:t>
            </w:r>
          </w:p>
        </w:tc>
        <w:tc>
          <w:tcPr>
            <w:tcW w:w="244" w:type="pct"/>
          </w:tcPr>
          <w:p w14:paraId="05E6624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324" w:type="pct"/>
          </w:tcPr>
          <w:p w14:paraId="7253E34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r>
      <w:tr w:rsidR="00C038AF" w:rsidRPr="00A828B2" w14:paraId="2885628E" w14:textId="77777777" w:rsidTr="008C30BD">
        <w:trPr>
          <w:trHeight w:val="322"/>
        </w:trPr>
        <w:tc>
          <w:tcPr>
            <w:tcW w:w="762" w:type="pct"/>
          </w:tcPr>
          <w:p w14:paraId="231C99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с.Адзитарово</w:t>
            </w:r>
          </w:p>
        </w:tc>
        <w:tc>
          <w:tcPr>
            <w:tcW w:w="277" w:type="pct"/>
          </w:tcPr>
          <w:p w14:paraId="1B28EF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0C6F4E6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520A6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709412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7BA3C4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54A43F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C26B33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c>
          <w:tcPr>
            <w:tcW w:w="277" w:type="pct"/>
          </w:tcPr>
          <w:p w14:paraId="33B5A7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52,8</w:t>
            </w:r>
          </w:p>
        </w:tc>
        <w:tc>
          <w:tcPr>
            <w:tcW w:w="346" w:type="pct"/>
          </w:tcPr>
          <w:p w14:paraId="5AE61DF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w:t>
            </w:r>
          </w:p>
        </w:tc>
        <w:tc>
          <w:tcPr>
            <w:tcW w:w="208" w:type="pct"/>
          </w:tcPr>
          <w:p w14:paraId="4918DDE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5A06D2B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08" w:type="pct"/>
          </w:tcPr>
          <w:p w14:paraId="52CDCB5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3BFE5F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44" w:type="pct"/>
          </w:tcPr>
          <w:p w14:paraId="28A0F4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41D8782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4B30410B" w14:textId="77777777" w:rsidTr="008C30BD">
        <w:trPr>
          <w:trHeight w:val="322"/>
        </w:trPr>
        <w:tc>
          <w:tcPr>
            <w:tcW w:w="762" w:type="pct"/>
          </w:tcPr>
          <w:p w14:paraId="2022AFE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МОБУ СОШ с.Камышлинка</w:t>
            </w:r>
          </w:p>
        </w:tc>
        <w:tc>
          <w:tcPr>
            <w:tcW w:w="277" w:type="pct"/>
          </w:tcPr>
          <w:p w14:paraId="6DC26A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56707B4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436CD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35797EB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10FFAF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BF19E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3F53018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E6FA2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46" w:type="pct"/>
          </w:tcPr>
          <w:p w14:paraId="4BA74FD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6CAEC3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07928B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8" w:type="pct"/>
          </w:tcPr>
          <w:p w14:paraId="1C0E66D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6F8C80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44" w:type="pct"/>
          </w:tcPr>
          <w:p w14:paraId="7C3151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0B154CC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0BD6DD52" w14:textId="77777777" w:rsidTr="008C30BD">
        <w:trPr>
          <w:trHeight w:val="322"/>
        </w:trPr>
        <w:tc>
          <w:tcPr>
            <w:tcW w:w="762" w:type="pct"/>
          </w:tcPr>
          <w:p w14:paraId="153C246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277" w:type="pct"/>
          </w:tcPr>
          <w:p w14:paraId="3F4D625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81" w:type="pct"/>
          </w:tcPr>
          <w:p w14:paraId="16C2F5D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505EA0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81" w:type="pct"/>
          </w:tcPr>
          <w:p w14:paraId="5936EB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81" w:type="pct"/>
          </w:tcPr>
          <w:p w14:paraId="2AFC34A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398" w:type="pct"/>
          </w:tcPr>
          <w:p w14:paraId="287D88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96,15</w:t>
            </w:r>
          </w:p>
        </w:tc>
        <w:tc>
          <w:tcPr>
            <w:tcW w:w="277" w:type="pct"/>
          </w:tcPr>
          <w:p w14:paraId="72F3CE3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84,62</w:t>
            </w:r>
          </w:p>
        </w:tc>
        <w:tc>
          <w:tcPr>
            <w:tcW w:w="277" w:type="pct"/>
          </w:tcPr>
          <w:p w14:paraId="0E3A209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71,38</w:t>
            </w:r>
          </w:p>
        </w:tc>
        <w:tc>
          <w:tcPr>
            <w:tcW w:w="346" w:type="pct"/>
          </w:tcPr>
          <w:p w14:paraId="670125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4,15</w:t>
            </w:r>
          </w:p>
        </w:tc>
        <w:tc>
          <w:tcPr>
            <w:tcW w:w="208" w:type="pct"/>
          </w:tcPr>
          <w:p w14:paraId="31FC5E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77" w:type="pct"/>
          </w:tcPr>
          <w:p w14:paraId="39B7D55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27</w:t>
            </w:r>
          </w:p>
        </w:tc>
        <w:tc>
          <w:tcPr>
            <w:tcW w:w="208" w:type="pct"/>
          </w:tcPr>
          <w:p w14:paraId="5C7FAD7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292E7FA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w:t>
            </w:r>
          </w:p>
        </w:tc>
        <w:tc>
          <w:tcPr>
            <w:tcW w:w="244" w:type="pct"/>
          </w:tcPr>
          <w:p w14:paraId="77E4FAB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324" w:type="pct"/>
          </w:tcPr>
          <w:p w14:paraId="2672594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r>
      <w:tr w:rsidR="00C038AF" w:rsidRPr="00A828B2" w14:paraId="402FA288" w14:textId="77777777" w:rsidTr="008C30BD">
        <w:trPr>
          <w:trHeight w:val="322"/>
        </w:trPr>
        <w:tc>
          <w:tcPr>
            <w:tcW w:w="762" w:type="pct"/>
          </w:tcPr>
          <w:p w14:paraId="4CF549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77" w:type="pct"/>
          </w:tcPr>
          <w:p w14:paraId="79224A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337F30E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3184150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3327010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7A5F94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3FC38CD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4BFFB4F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BCDD7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64</w:t>
            </w:r>
          </w:p>
        </w:tc>
        <w:tc>
          <w:tcPr>
            <w:tcW w:w="346" w:type="pct"/>
          </w:tcPr>
          <w:p w14:paraId="12C1A77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08" w:type="pct"/>
          </w:tcPr>
          <w:p w14:paraId="2A430BE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77" w:type="pct"/>
          </w:tcPr>
          <w:p w14:paraId="692B63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08" w:type="pct"/>
          </w:tcPr>
          <w:p w14:paraId="408E1D8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27107F1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44" w:type="pct"/>
          </w:tcPr>
          <w:p w14:paraId="3EE974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1D14C0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4EA2479E" w14:textId="77777777" w:rsidTr="008C30BD">
        <w:trPr>
          <w:trHeight w:val="322"/>
        </w:trPr>
        <w:tc>
          <w:tcPr>
            <w:tcW w:w="762" w:type="pct"/>
          </w:tcPr>
          <w:p w14:paraId="7E7B09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77" w:type="pct"/>
          </w:tcPr>
          <w:p w14:paraId="5124B7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08B3639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81" w:type="pct"/>
          </w:tcPr>
          <w:p w14:paraId="65015DC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007813D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199D991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4E07B2F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86AAE3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66,67</w:t>
            </w:r>
          </w:p>
        </w:tc>
        <w:tc>
          <w:tcPr>
            <w:tcW w:w="277" w:type="pct"/>
          </w:tcPr>
          <w:p w14:paraId="4FAAB11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54,67</w:t>
            </w:r>
          </w:p>
        </w:tc>
        <w:tc>
          <w:tcPr>
            <w:tcW w:w="346" w:type="pct"/>
          </w:tcPr>
          <w:p w14:paraId="6258F7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3,67</w:t>
            </w:r>
          </w:p>
        </w:tc>
        <w:tc>
          <w:tcPr>
            <w:tcW w:w="208" w:type="pct"/>
          </w:tcPr>
          <w:p w14:paraId="0A1FC1E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7F5DED5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08" w:type="pct"/>
          </w:tcPr>
          <w:p w14:paraId="5168091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77" w:type="pct"/>
          </w:tcPr>
          <w:p w14:paraId="1F30837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83</w:t>
            </w:r>
          </w:p>
        </w:tc>
        <w:tc>
          <w:tcPr>
            <w:tcW w:w="244" w:type="pct"/>
          </w:tcPr>
          <w:p w14:paraId="232FCE6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7C0E60B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F11E9D6" w14:textId="77777777" w:rsidTr="008C30BD">
        <w:trPr>
          <w:trHeight w:val="322"/>
        </w:trPr>
        <w:tc>
          <w:tcPr>
            <w:tcW w:w="762" w:type="pct"/>
          </w:tcPr>
          <w:p w14:paraId="42A256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с.Подлубово</w:t>
            </w:r>
          </w:p>
        </w:tc>
        <w:tc>
          <w:tcPr>
            <w:tcW w:w="277" w:type="pct"/>
          </w:tcPr>
          <w:p w14:paraId="68CF391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81" w:type="pct"/>
          </w:tcPr>
          <w:p w14:paraId="70CEAA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435FC95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81" w:type="pct"/>
          </w:tcPr>
          <w:p w14:paraId="4CBBBCB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59427A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6666A83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0B50DF6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86,67</w:t>
            </w:r>
          </w:p>
        </w:tc>
        <w:tc>
          <w:tcPr>
            <w:tcW w:w="277" w:type="pct"/>
          </w:tcPr>
          <w:p w14:paraId="3897A24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69,87</w:t>
            </w:r>
          </w:p>
        </w:tc>
        <w:tc>
          <w:tcPr>
            <w:tcW w:w="346" w:type="pct"/>
          </w:tcPr>
          <w:p w14:paraId="2C393D2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4,13</w:t>
            </w:r>
          </w:p>
        </w:tc>
        <w:tc>
          <w:tcPr>
            <w:tcW w:w="208" w:type="pct"/>
          </w:tcPr>
          <w:p w14:paraId="2AED012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77" w:type="pct"/>
          </w:tcPr>
          <w:p w14:paraId="6152F1A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08" w:type="pct"/>
          </w:tcPr>
          <w:p w14:paraId="460DEA3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77" w:type="pct"/>
          </w:tcPr>
          <w:p w14:paraId="1EDE0EB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44" w:type="pct"/>
          </w:tcPr>
          <w:p w14:paraId="47E6CC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24" w:type="pct"/>
          </w:tcPr>
          <w:p w14:paraId="7C2D408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r>
      <w:tr w:rsidR="00C038AF" w:rsidRPr="00A828B2" w14:paraId="02BC29AB" w14:textId="77777777" w:rsidTr="008C30BD">
        <w:trPr>
          <w:trHeight w:val="322"/>
        </w:trPr>
        <w:tc>
          <w:tcPr>
            <w:tcW w:w="762" w:type="pct"/>
          </w:tcPr>
          <w:p w14:paraId="1D44B2C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77" w:type="pct"/>
          </w:tcPr>
          <w:p w14:paraId="6F8A3AE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81" w:type="pct"/>
          </w:tcPr>
          <w:p w14:paraId="250290E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6E7CBD0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426BFB8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81" w:type="pct"/>
          </w:tcPr>
          <w:p w14:paraId="439E139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2262204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297D4C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46E2911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w:t>
            </w:r>
          </w:p>
        </w:tc>
        <w:tc>
          <w:tcPr>
            <w:tcW w:w="346" w:type="pct"/>
          </w:tcPr>
          <w:p w14:paraId="7CE4B30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3,75</w:t>
            </w:r>
          </w:p>
        </w:tc>
        <w:tc>
          <w:tcPr>
            <w:tcW w:w="208" w:type="pct"/>
          </w:tcPr>
          <w:p w14:paraId="6CB63DE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77" w:type="pct"/>
          </w:tcPr>
          <w:p w14:paraId="2670F59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08" w:type="pct"/>
          </w:tcPr>
          <w:p w14:paraId="568BAB9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77" w:type="pct"/>
          </w:tcPr>
          <w:p w14:paraId="474320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244" w:type="pct"/>
          </w:tcPr>
          <w:p w14:paraId="754DCA2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324" w:type="pct"/>
          </w:tcPr>
          <w:p w14:paraId="44516C7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r>
      <w:tr w:rsidR="00C038AF" w:rsidRPr="00A828B2" w14:paraId="3C26DD30" w14:textId="77777777" w:rsidTr="008C30BD">
        <w:trPr>
          <w:trHeight w:val="322"/>
        </w:trPr>
        <w:tc>
          <w:tcPr>
            <w:tcW w:w="762" w:type="pct"/>
          </w:tcPr>
          <w:p w14:paraId="07973D5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77" w:type="pct"/>
          </w:tcPr>
          <w:p w14:paraId="50182F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39</w:t>
            </w:r>
          </w:p>
        </w:tc>
        <w:tc>
          <w:tcPr>
            <w:tcW w:w="281" w:type="pct"/>
          </w:tcPr>
          <w:p w14:paraId="4AD4181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5ADB7A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81" w:type="pct"/>
          </w:tcPr>
          <w:p w14:paraId="346B2E1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81" w:type="pct"/>
          </w:tcPr>
          <w:p w14:paraId="0ED46A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98" w:type="pct"/>
          </w:tcPr>
          <w:p w14:paraId="05FDB63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94,87</w:t>
            </w:r>
          </w:p>
        </w:tc>
        <w:tc>
          <w:tcPr>
            <w:tcW w:w="277" w:type="pct"/>
          </w:tcPr>
          <w:p w14:paraId="7143BA4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53,85</w:t>
            </w:r>
          </w:p>
        </w:tc>
        <w:tc>
          <w:tcPr>
            <w:tcW w:w="277" w:type="pct"/>
          </w:tcPr>
          <w:p w14:paraId="4E4D803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51,9</w:t>
            </w:r>
          </w:p>
        </w:tc>
        <w:tc>
          <w:tcPr>
            <w:tcW w:w="346" w:type="pct"/>
          </w:tcPr>
          <w:p w14:paraId="0E3CC32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3,54</w:t>
            </w:r>
          </w:p>
        </w:tc>
        <w:tc>
          <w:tcPr>
            <w:tcW w:w="208" w:type="pct"/>
          </w:tcPr>
          <w:p w14:paraId="4C169A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77" w:type="pct"/>
          </w:tcPr>
          <w:p w14:paraId="1A26DF9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28</w:t>
            </w:r>
          </w:p>
        </w:tc>
        <w:tc>
          <w:tcPr>
            <w:tcW w:w="208" w:type="pct"/>
          </w:tcPr>
          <w:p w14:paraId="605B57E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w:t>
            </w:r>
          </w:p>
        </w:tc>
        <w:tc>
          <w:tcPr>
            <w:tcW w:w="277" w:type="pct"/>
          </w:tcPr>
          <w:p w14:paraId="2B48026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67</w:t>
            </w:r>
          </w:p>
        </w:tc>
        <w:tc>
          <w:tcPr>
            <w:tcW w:w="244" w:type="pct"/>
          </w:tcPr>
          <w:p w14:paraId="0491CA5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24" w:type="pct"/>
          </w:tcPr>
          <w:p w14:paraId="680C550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r>
      <w:tr w:rsidR="00C038AF" w:rsidRPr="00A828B2" w14:paraId="0856E9CC" w14:textId="77777777" w:rsidTr="008C30BD">
        <w:trPr>
          <w:trHeight w:val="322"/>
        </w:trPr>
        <w:tc>
          <w:tcPr>
            <w:tcW w:w="762" w:type="pct"/>
          </w:tcPr>
          <w:p w14:paraId="3A0046A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СОШ им.С.Т.Аксакова д.Старые Киешки</w:t>
            </w:r>
          </w:p>
        </w:tc>
        <w:tc>
          <w:tcPr>
            <w:tcW w:w="277" w:type="pct"/>
          </w:tcPr>
          <w:p w14:paraId="37A2D10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81" w:type="pct"/>
          </w:tcPr>
          <w:p w14:paraId="7C38DB8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2C4A541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81" w:type="pct"/>
          </w:tcPr>
          <w:p w14:paraId="3A8890A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24224D8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53042AD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61ECB0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77" w:type="pct"/>
          </w:tcPr>
          <w:p w14:paraId="5040FC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58,4</w:t>
            </w:r>
          </w:p>
        </w:tc>
        <w:tc>
          <w:tcPr>
            <w:tcW w:w="346" w:type="pct"/>
          </w:tcPr>
          <w:p w14:paraId="6827CAA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w:t>
            </w:r>
          </w:p>
        </w:tc>
        <w:tc>
          <w:tcPr>
            <w:tcW w:w="208" w:type="pct"/>
          </w:tcPr>
          <w:p w14:paraId="59957A2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567BE0B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08" w:type="pct"/>
          </w:tcPr>
          <w:p w14:paraId="6968AF4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77" w:type="pct"/>
          </w:tcPr>
          <w:p w14:paraId="701A59F0"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80</w:t>
            </w:r>
          </w:p>
        </w:tc>
        <w:tc>
          <w:tcPr>
            <w:tcW w:w="244" w:type="pct"/>
          </w:tcPr>
          <w:p w14:paraId="3DF9502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2084239C"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4E363F1" w14:textId="77777777" w:rsidTr="008C30BD">
        <w:trPr>
          <w:trHeight w:val="322"/>
        </w:trPr>
        <w:tc>
          <w:tcPr>
            <w:tcW w:w="762" w:type="pct"/>
          </w:tcPr>
          <w:p w14:paraId="0953ED9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МОБУ ООШ с.Ильтуганово</w:t>
            </w:r>
          </w:p>
        </w:tc>
        <w:tc>
          <w:tcPr>
            <w:tcW w:w="277" w:type="pct"/>
          </w:tcPr>
          <w:p w14:paraId="73CE48F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81" w:type="pct"/>
          </w:tcPr>
          <w:p w14:paraId="4BD306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281" w:type="pct"/>
          </w:tcPr>
          <w:p w14:paraId="79A488B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381DB3C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81" w:type="pct"/>
          </w:tcPr>
          <w:p w14:paraId="6687280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98" w:type="pct"/>
          </w:tcPr>
          <w:p w14:paraId="6A17274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c>
          <w:tcPr>
            <w:tcW w:w="277" w:type="pct"/>
          </w:tcPr>
          <w:p w14:paraId="154A920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77" w:type="pct"/>
          </w:tcPr>
          <w:p w14:paraId="68D00794"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346" w:type="pct"/>
          </w:tcPr>
          <w:p w14:paraId="0FBFA318"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08" w:type="pct"/>
          </w:tcPr>
          <w:p w14:paraId="45E0798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4FA31785"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08" w:type="pct"/>
          </w:tcPr>
          <w:p w14:paraId="3ECA1D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77" w:type="pct"/>
          </w:tcPr>
          <w:p w14:paraId="6AD0716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c>
          <w:tcPr>
            <w:tcW w:w="244" w:type="pct"/>
          </w:tcPr>
          <w:p w14:paraId="599C01E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c>
          <w:tcPr>
            <w:tcW w:w="324" w:type="pct"/>
          </w:tcPr>
          <w:p w14:paraId="51026B83"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0</w:t>
            </w:r>
          </w:p>
        </w:tc>
      </w:tr>
      <w:tr w:rsidR="00C038AF" w:rsidRPr="00A828B2" w14:paraId="63AA7DA5" w14:textId="77777777" w:rsidTr="008C30BD">
        <w:trPr>
          <w:trHeight w:val="322"/>
        </w:trPr>
        <w:tc>
          <w:tcPr>
            <w:tcW w:w="762" w:type="pct"/>
          </w:tcPr>
          <w:p w14:paraId="027E0F36"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ИТОГО</w:t>
            </w:r>
          </w:p>
        </w:tc>
        <w:tc>
          <w:tcPr>
            <w:tcW w:w="277" w:type="pct"/>
          </w:tcPr>
          <w:p w14:paraId="391A4B5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203</w:t>
            </w:r>
          </w:p>
        </w:tc>
        <w:tc>
          <w:tcPr>
            <w:tcW w:w="281" w:type="pct"/>
          </w:tcPr>
          <w:p w14:paraId="40C9B98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35</w:t>
            </w:r>
          </w:p>
        </w:tc>
        <w:tc>
          <w:tcPr>
            <w:tcW w:w="281" w:type="pct"/>
          </w:tcPr>
          <w:p w14:paraId="15DE535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103</w:t>
            </w:r>
          </w:p>
        </w:tc>
        <w:tc>
          <w:tcPr>
            <w:tcW w:w="281" w:type="pct"/>
          </w:tcPr>
          <w:p w14:paraId="0D311E42"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66</w:t>
            </w:r>
          </w:p>
        </w:tc>
        <w:tc>
          <w:tcPr>
            <w:tcW w:w="281" w:type="pct"/>
          </w:tcPr>
          <w:p w14:paraId="30628D0A"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398" w:type="pct"/>
          </w:tcPr>
          <w:p w14:paraId="4FC981E9"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99,18364</w:t>
            </w:r>
          </w:p>
        </w:tc>
        <w:tc>
          <w:tcPr>
            <w:tcW w:w="277" w:type="pct"/>
          </w:tcPr>
          <w:p w14:paraId="0089BA3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72,55091</w:t>
            </w:r>
          </w:p>
        </w:tc>
        <w:tc>
          <w:tcPr>
            <w:tcW w:w="277" w:type="pct"/>
          </w:tcPr>
          <w:p w14:paraId="3EB9790B"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59,51091</w:t>
            </w:r>
          </w:p>
        </w:tc>
        <w:tc>
          <w:tcPr>
            <w:tcW w:w="346" w:type="pct"/>
          </w:tcPr>
          <w:p w14:paraId="6C65632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3,810909</w:t>
            </w:r>
          </w:p>
        </w:tc>
        <w:tc>
          <w:tcPr>
            <w:tcW w:w="208" w:type="pct"/>
          </w:tcPr>
          <w:p w14:paraId="0899B167"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56</w:t>
            </w:r>
          </w:p>
        </w:tc>
        <w:tc>
          <w:tcPr>
            <w:tcW w:w="277" w:type="pct"/>
          </w:tcPr>
          <w:p w14:paraId="0B3774FE"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31,72727</w:t>
            </w:r>
          </w:p>
        </w:tc>
        <w:tc>
          <w:tcPr>
            <w:tcW w:w="208" w:type="pct"/>
          </w:tcPr>
          <w:p w14:paraId="698FED11"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127</w:t>
            </w:r>
          </w:p>
        </w:tc>
        <w:tc>
          <w:tcPr>
            <w:tcW w:w="277" w:type="pct"/>
          </w:tcPr>
          <w:p w14:paraId="5186993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62,09091</w:t>
            </w:r>
          </w:p>
        </w:tc>
        <w:tc>
          <w:tcPr>
            <w:tcW w:w="244" w:type="pct"/>
          </w:tcPr>
          <w:p w14:paraId="33B1A0DD"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324" w:type="pct"/>
          </w:tcPr>
          <w:p w14:paraId="407500BF" w14:textId="77777777" w:rsidR="00B25D5C" w:rsidRPr="00A828B2" w:rsidRDefault="00B25D5C"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6,181818</w:t>
            </w:r>
          </w:p>
        </w:tc>
      </w:tr>
    </w:tbl>
    <w:p w14:paraId="1EA3101D" w14:textId="77777777" w:rsidR="00B25D5C" w:rsidRPr="00A828B2" w:rsidRDefault="00B25D5C" w:rsidP="00D16D1F">
      <w:pPr>
        <w:spacing w:after="0" w:line="240" w:lineRule="auto"/>
        <w:contextualSpacing/>
        <w:jc w:val="center"/>
        <w:rPr>
          <w:rFonts w:ascii="Times New Roman" w:hAnsi="Times New Roman" w:cs="Times New Roman"/>
          <w:b/>
          <w:sz w:val="24"/>
          <w:szCs w:val="24"/>
          <w:u w:val="single"/>
        </w:rPr>
      </w:pPr>
    </w:p>
    <w:p w14:paraId="33F825D6" w14:textId="4922FEEF" w:rsidR="00F71E36" w:rsidRPr="00A828B2" w:rsidRDefault="00C038AF"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 xml:space="preserve">ВПР по русскому языку в 4 кл. </w:t>
      </w:r>
    </w:p>
    <w:p w14:paraId="57EC6700" w14:textId="75600FE7" w:rsidR="00C038AF" w:rsidRPr="00A828B2" w:rsidRDefault="00F71E36"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 xml:space="preserve">                                                                                                              Таблица 129</w:t>
      </w:r>
    </w:p>
    <w:p w14:paraId="419390C4" w14:textId="77777777" w:rsidR="00F71E36" w:rsidRPr="00A828B2" w:rsidRDefault="00F71E36" w:rsidP="00D16D1F">
      <w:pPr>
        <w:spacing w:after="0" w:line="240" w:lineRule="auto"/>
        <w:jc w:val="center"/>
        <w:rPr>
          <w:rFonts w:ascii="Times New Roman" w:hAnsi="Times New Roman"/>
          <w:b/>
          <w:sz w:val="24"/>
          <w:szCs w:val="24"/>
        </w:rPr>
      </w:pPr>
    </w:p>
    <w:tbl>
      <w:tblPr>
        <w:tblW w:w="0" w:type="auto"/>
        <w:tblInd w:w="-5" w:type="dxa"/>
        <w:tblLook w:val="04A0" w:firstRow="1" w:lastRow="0" w:firstColumn="1" w:lastColumn="0" w:noHBand="0" w:noVBand="1"/>
      </w:tblPr>
      <w:tblGrid>
        <w:gridCol w:w="3470"/>
        <w:gridCol w:w="958"/>
        <w:gridCol w:w="576"/>
        <w:gridCol w:w="576"/>
        <w:gridCol w:w="576"/>
        <w:gridCol w:w="887"/>
        <w:gridCol w:w="791"/>
        <w:gridCol w:w="793"/>
        <w:gridCol w:w="775"/>
        <w:gridCol w:w="670"/>
        <w:gridCol w:w="810"/>
        <w:gridCol w:w="756"/>
        <w:gridCol w:w="727"/>
        <w:gridCol w:w="756"/>
        <w:gridCol w:w="727"/>
        <w:gridCol w:w="717"/>
      </w:tblGrid>
      <w:tr w:rsidR="00D63D6F" w:rsidRPr="00D63D6F" w14:paraId="0DDD59D2" w14:textId="77777777" w:rsidTr="00D63D6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680BF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0C03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Кол-во уч-ся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FA55D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B255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4627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1F2E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074F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усп-ть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3000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кач-во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56C5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СОУ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6AA81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ср. б.</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C03E3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подтвердили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31EDFF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повысили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2825AA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понизили</w:t>
            </w:r>
          </w:p>
        </w:tc>
      </w:tr>
      <w:tr w:rsidR="00D63D6F" w:rsidRPr="00D63D6F" w14:paraId="79F1C3A7" w14:textId="77777777" w:rsidTr="00D63D6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B7EF7"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2B3FB"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F6D89"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A1A4D"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EDC9"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234DA"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025A58"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0E949"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29786"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BA8D9"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66997D5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296B9F1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0C43A8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23065E2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657DE5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33F931A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r>
      <w:tr w:rsidR="00D63D6F" w:rsidRPr="00D63D6F" w14:paraId="6226CBCB" w14:textId="77777777" w:rsidTr="00D63D6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EBD98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lastRenderedPageBreak/>
              <w:t>Филиал МОБУ СОШ д. Кабаково ООШ с. Ильтеряково</w:t>
            </w:r>
          </w:p>
        </w:tc>
        <w:tc>
          <w:tcPr>
            <w:tcW w:w="0" w:type="auto"/>
            <w:tcBorders>
              <w:top w:val="nil"/>
              <w:left w:val="nil"/>
              <w:bottom w:val="single" w:sz="4" w:space="0" w:color="auto"/>
              <w:right w:val="single" w:sz="4" w:space="0" w:color="auto"/>
            </w:tcBorders>
            <w:shd w:val="clear" w:color="auto" w:fill="auto"/>
            <w:vAlign w:val="center"/>
            <w:hideMark/>
          </w:tcPr>
          <w:p w14:paraId="5504CD4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3443462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3E8071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4764AF8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CAFCF3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FAE9CF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8C8C45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73,3</w:t>
            </w:r>
          </w:p>
        </w:tc>
        <w:tc>
          <w:tcPr>
            <w:tcW w:w="0" w:type="auto"/>
            <w:tcBorders>
              <w:top w:val="nil"/>
              <w:left w:val="nil"/>
              <w:bottom w:val="single" w:sz="4" w:space="0" w:color="auto"/>
              <w:right w:val="single" w:sz="4" w:space="0" w:color="auto"/>
            </w:tcBorders>
            <w:shd w:val="clear" w:color="auto" w:fill="auto"/>
            <w:vAlign w:val="center"/>
            <w:hideMark/>
          </w:tcPr>
          <w:p w14:paraId="7920126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58,9</w:t>
            </w:r>
          </w:p>
        </w:tc>
        <w:tc>
          <w:tcPr>
            <w:tcW w:w="0" w:type="auto"/>
            <w:tcBorders>
              <w:top w:val="nil"/>
              <w:left w:val="nil"/>
              <w:bottom w:val="single" w:sz="4" w:space="0" w:color="auto"/>
              <w:right w:val="single" w:sz="4" w:space="0" w:color="auto"/>
            </w:tcBorders>
            <w:shd w:val="clear" w:color="auto" w:fill="auto"/>
            <w:vAlign w:val="center"/>
            <w:hideMark/>
          </w:tcPr>
          <w:p w14:paraId="5E6E84A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50E4047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568BFE2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53A11AF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669473E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13,33</w:t>
            </w:r>
          </w:p>
        </w:tc>
        <w:tc>
          <w:tcPr>
            <w:tcW w:w="0" w:type="auto"/>
            <w:tcBorders>
              <w:top w:val="nil"/>
              <w:left w:val="nil"/>
              <w:bottom w:val="single" w:sz="4" w:space="0" w:color="auto"/>
              <w:right w:val="single" w:sz="4" w:space="0" w:color="auto"/>
            </w:tcBorders>
            <w:shd w:val="clear" w:color="auto" w:fill="auto"/>
            <w:vAlign w:val="center"/>
            <w:hideMark/>
          </w:tcPr>
          <w:p w14:paraId="682F86F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025A6D7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6,67</w:t>
            </w:r>
          </w:p>
        </w:tc>
      </w:tr>
      <w:tr w:rsidR="00D63D6F" w:rsidRPr="00D63D6F" w14:paraId="5D28069B"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6508D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с. Прибельский</w:t>
            </w:r>
          </w:p>
        </w:tc>
        <w:tc>
          <w:tcPr>
            <w:tcW w:w="0" w:type="auto"/>
            <w:tcBorders>
              <w:top w:val="nil"/>
              <w:left w:val="nil"/>
              <w:bottom w:val="single" w:sz="4" w:space="0" w:color="auto"/>
              <w:right w:val="single" w:sz="4" w:space="0" w:color="auto"/>
            </w:tcBorders>
            <w:shd w:val="clear" w:color="auto" w:fill="auto"/>
            <w:vAlign w:val="center"/>
            <w:hideMark/>
          </w:tcPr>
          <w:p w14:paraId="1011AFC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88</w:t>
            </w:r>
          </w:p>
        </w:tc>
        <w:tc>
          <w:tcPr>
            <w:tcW w:w="0" w:type="auto"/>
            <w:tcBorders>
              <w:top w:val="nil"/>
              <w:left w:val="nil"/>
              <w:bottom w:val="single" w:sz="4" w:space="0" w:color="auto"/>
              <w:right w:val="single" w:sz="4" w:space="0" w:color="auto"/>
            </w:tcBorders>
            <w:shd w:val="clear" w:color="auto" w:fill="auto"/>
            <w:vAlign w:val="center"/>
            <w:hideMark/>
          </w:tcPr>
          <w:p w14:paraId="1191F0B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26CC5A8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43</w:t>
            </w:r>
          </w:p>
        </w:tc>
        <w:tc>
          <w:tcPr>
            <w:tcW w:w="0" w:type="auto"/>
            <w:tcBorders>
              <w:top w:val="nil"/>
              <w:left w:val="nil"/>
              <w:bottom w:val="single" w:sz="4" w:space="0" w:color="auto"/>
              <w:right w:val="single" w:sz="4" w:space="0" w:color="auto"/>
            </w:tcBorders>
            <w:shd w:val="clear" w:color="auto" w:fill="auto"/>
            <w:vAlign w:val="center"/>
            <w:hideMark/>
          </w:tcPr>
          <w:p w14:paraId="08B9897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14:paraId="50DA87D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A995FF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95,4</w:t>
            </w:r>
          </w:p>
        </w:tc>
        <w:tc>
          <w:tcPr>
            <w:tcW w:w="0" w:type="auto"/>
            <w:tcBorders>
              <w:top w:val="nil"/>
              <w:left w:val="nil"/>
              <w:bottom w:val="single" w:sz="4" w:space="0" w:color="auto"/>
              <w:right w:val="single" w:sz="4" w:space="0" w:color="auto"/>
            </w:tcBorders>
            <w:shd w:val="clear" w:color="auto" w:fill="auto"/>
            <w:vAlign w:val="center"/>
            <w:hideMark/>
          </w:tcPr>
          <w:p w14:paraId="1903C7C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65,6</w:t>
            </w:r>
          </w:p>
        </w:tc>
        <w:tc>
          <w:tcPr>
            <w:tcW w:w="0" w:type="auto"/>
            <w:tcBorders>
              <w:top w:val="nil"/>
              <w:left w:val="nil"/>
              <w:bottom w:val="single" w:sz="4" w:space="0" w:color="auto"/>
              <w:right w:val="single" w:sz="4" w:space="0" w:color="auto"/>
            </w:tcBorders>
            <w:shd w:val="clear" w:color="auto" w:fill="auto"/>
            <w:vAlign w:val="center"/>
            <w:hideMark/>
          </w:tcPr>
          <w:p w14:paraId="4112C0A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59,5</w:t>
            </w:r>
          </w:p>
        </w:tc>
        <w:tc>
          <w:tcPr>
            <w:tcW w:w="0" w:type="auto"/>
            <w:tcBorders>
              <w:top w:val="nil"/>
              <w:left w:val="nil"/>
              <w:bottom w:val="single" w:sz="4" w:space="0" w:color="auto"/>
              <w:right w:val="single" w:sz="4" w:space="0" w:color="auto"/>
            </w:tcBorders>
            <w:shd w:val="clear" w:color="auto" w:fill="auto"/>
            <w:vAlign w:val="center"/>
            <w:hideMark/>
          </w:tcPr>
          <w:p w14:paraId="0774BCF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248195A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81</w:t>
            </w:r>
          </w:p>
        </w:tc>
        <w:tc>
          <w:tcPr>
            <w:tcW w:w="0" w:type="auto"/>
            <w:tcBorders>
              <w:top w:val="nil"/>
              <w:left w:val="nil"/>
              <w:bottom w:val="single" w:sz="4" w:space="0" w:color="auto"/>
              <w:right w:val="single" w:sz="4" w:space="0" w:color="auto"/>
            </w:tcBorders>
            <w:shd w:val="clear" w:color="auto" w:fill="auto"/>
            <w:vAlign w:val="center"/>
            <w:hideMark/>
          </w:tcPr>
          <w:p w14:paraId="1A57570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auto" w:fill="auto"/>
            <w:vAlign w:val="center"/>
            <w:hideMark/>
          </w:tcPr>
          <w:p w14:paraId="23B1765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A15AB3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C554A7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4F17BFD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w:t>
            </w:r>
          </w:p>
        </w:tc>
      </w:tr>
      <w:tr w:rsidR="00D63D6F" w:rsidRPr="00D63D6F" w14:paraId="2344ADCF"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923E2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им. С.М. Чугункина с. Кармаскалы</w:t>
            </w:r>
          </w:p>
        </w:tc>
        <w:tc>
          <w:tcPr>
            <w:tcW w:w="0" w:type="auto"/>
            <w:tcBorders>
              <w:top w:val="nil"/>
              <w:left w:val="nil"/>
              <w:bottom w:val="single" w:sz="4" w:space="0" w:color="auto"/>
              <w:right w:val="single" w:sz="4" w:space="0" w:color="auto"/>
            </w:tcBorders>
            <w:shd w:val="clear" w:color="auto" w:fill="auto"/>
            <w:vAlign w:val="center"/>
            <w:hideMark/>
          </w:tcPr>
          <w:p w14:paraId="7C68245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47</w:t>
            </w:r>
          </w:p>
        </w:tc>
        <w:tc>
          <w:tcPr>
            <w:tcW w:w="0" w:type="auto"/>
            <w:tcBorders>
              <w:top w:val="nil"/>
              <w:left w:val="nil"/>
              <w:bottom w:val="single" w:sz="4" w:space="0" w:color="auto"/>
              <w:right w:val="single" w:sz="4" w:space="0" w:color="auto"/>
            </w:tcBorders>
            <w:shd w:val="clear" w:color="auto" w:fill="auto"/>
            <w:vAlign w:val="center"/>
            <w:hideMark/>
          </w:tcPr>
          <w:p w14:paraId="42469E8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2A3B9B9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14:paraId="4BCD032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12FF402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54C95C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61A879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66</w:t>
            </w:r>
          </w:p>
        </w:tc>
        <w:tc>
          <w:tcPr>
            <w:tcW w:w="0" w:type="auto"/>
            <w:tcBorders>
              <w:top w:val="nil"/>
              <w:left w:val="nil"/>
              <w:bottom w:val="single" w:sz="4" w:space="0" w:color="auto"/>
              <w:right w:val="single" w:sz="4" w:space="0" w:color="auto"/>
            </w:tcBorders>
            <w:shd w:val="clear" w:color="auto" w:fill="auto"/>
            <w:vAlign w:val="center"/>
            <w:hideMark/>
          </w:tcPr>
          <w:p w14:paraId="02D0DB0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59</w:t>
            </w:r>
          </w:p>
        </w:tc>
        <w:tc>
          <w:tcPr>
            <w:tcW w:w="0" w:type="auto"/>
            <w:tcBorders>
              <w:top w:val="nil"/>
              <w:left w:val="nil"/>
              <w:bottom w:val="single" w:sz="4" w:space="0" w:color="auto"/>
              <w:right w:val="single" w:sz="4" w:space="0" w:color="auto"/>
            </w:tcBorders>
            <w:shd w:val="clear" w:color="auto" w:fill="auto"/>
            <w:vAlign w:val="center"/>
            <w:hideMark/>
          </w:tcPr>
          <w:p w14:paraId="216FDC0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3,79</w:t>
            </w:r>
          </w:p>
        </w:tc>
        <w:tc>
          <w:tcPr>
            <w:tcW w:w="0" w:type="auto"/>
            <w:tcBorders>
              <w:top w:val="nil"/>
              <w:left w:val="nil"/>
              <w:bottom w:val="single" w:sz="4" w:space="0" w:color="auto"/>
              <w:right w:val="single" w:sz="4" w:space="0" w:color="auto"/>
            </w:tcBorders>
            <w:shd w:val="clear" w:color="auto" w:fill="auto"/>
            <w:vAlign w:val="center"/>
            <w:hideMark/>
          </w:tcPr>
          <w:p w14:paraId="5B59111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14:paraId="02F1D60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68,09</w:t>
            </w:r>
          </w:p>
        </w:tc>
        <w:tc>
          <w:tcPr>
            <w:tcW w:w="0" w:type="auto"/>
            <w:tcBorders>
              <w:top w:val="nil"/>
              <w:left w:val="nil"/>
              <w:bottom w:val="single" w:sz="4" w:space="0" w:color="auto"/>
              <w:right w:val="single" w:sz="4" w:space="0" w:color="auto"/>
            </w:tcBorders>
            <w:shd w:val="clear" w:color="auto" w:fill="auto"/>
            <w:vAlign w:val="center"/>
            <w:hideMark/>
          </w:tcPr>
          <w:p w14:paraId="12ACC49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8FF1DA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25,53</w:t>
            </w:r>
          </w:p>
        </w:tc>
        <w:tc>
          <w:tcPr>
            <w:tcW w:w="0" w:type="auto"/>
            <w:tcBorders>
              <w:top w:val="nil"/>
              <w:left w:val="nil"/>
              <w:bottom w:val="single" w:sz="4" w:space="0" w:color="auto"/>
              <w:right w:val="single" w:sz="4" w:space="0" w:color="auto"/>
            </w:tcBorders>
            <w:shd w:val="clear" w:color="auto" w:fill="auto"/>
            <w:vAlign w:val="center"/>
            <w:hideMark/>
          </w:tcPr>
          <w:p w14:paraId="3E21EBC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3660310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6,38</w:t>
            </w:r>
          </w:p>
        </w:tc>
      </w:tr>
      <w:tr w:rsidR="00D63D6F" w:rsidRPr="00D63D6F" w14:paraId="5005FFBD"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CCABC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ООШ д.Малаево</w:t>
            </w:r>
          </w:p>
        </w:tc>
        <w:tc>
          <w:tcPr>
            <w:tcW w:w="0" w:type="auto"/>
            <w:tcBorders>
              <w:top w:val="nil"/>
              <w:left w:val="nil"/>
              <w:bottom w:val="single" w:sz="4" w:space="0" w:color="auto"/>
              <w:right w:val="single" w:sz="4" w:space="0" w:color="auto"/>
            </w:tcBorders>
            <w:shd w:val="clear" w:color="auto" w:fill="auto"/>
            <w:vAlign w:val="center"/>
            <w:hideMark/>
          </w:tcPr>
          <w:p w14:paraId="72E5BE8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72CA98A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14F429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8BB7C4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B9C1B5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ED2C1F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668BC6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B10D64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64</w:t>
            </w:r>
          </w:p>
        </w:tc>
        <w:tc>
          <w:tcPr>
            <w:tcW w:w="0" w:type="auto"/>
            <w:tcBorders>
              <w:top w:val="nil"/>
              <w:left w:val="nil"/>
              <w:bottom w:val="single" w:sz="4" w:space="0" w:color="auto"/>
              <w:right w:val="single" w:sz="4" w:space="0" w:color="auto"/>
            </w:tcBorders>
            <w:shd w:val="clear" w:color="auto" w:fill="auto"/>
            <w:vAlign w:val="center"/>
            <w:hideMark/>
          </w:tcPr>
          <w:p w14:paraId="3FF9E67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10B60A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C880FC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6AD2442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F8D2D2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06096E9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2E32B6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2E9B13F3"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30DB4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ООШ с. Утяганово</w:t>
            </w:r>
          </w:p>
        </w:tc>
        <w:tc>
          <w:tcPr>
            <w:tcW w:w="0" w:type="auto"/>
            <w:tcBorders>
              <w:top w:val="nil"/>
              <w:left w:val="nil"/>
              <w:bottom w:val="single" w:sz="4" w:space="0" w:color="auto"/>
              <w:right w:val="single" w:sz="4" w:space="0" w:color="auto"/>
            </w:tcBorders>
            <w:shd w:val="clear" w:color="auto" w:fill="auto"/>
            <w:vAlign w:val="center"/>
            <w:hideMark/>
          </w:tcPr>
          <w:p w14:paraId="1A587ED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007E93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A8A78E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D4E4B2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FA516D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B6923F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B96BFD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60</w:t>
            </w:r>
          </w:p>
        </w:tc>
        <w:tc>
          <w:tcPr>
            <w:tcW w:w="0" w:type="auto"/>
            <w:tcBorders>
              <w:top w:val="nil"/>
              <w:left w:val="nil"/>
              <w:bottom w:val="single" w:sz="4" w:space="0" w:color="auto"/>
              <w:right w:val="single" w:sz="4" w:space="0" w:color="auto"/>
            </w:tcBorders>
            <w:shd w:val="clear" w:color="auto" w:fill="auto"/>
            <w:vAlign w:val="center"/>
            <w:hideMark/>
          </w:tcPr>
          <w:p w14:paraId="014A323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52</w:t>
            </w:r>
          </w:p>
        </w:tc>
        <w:tc>
          <w:tcPr>
            <w:tcW w:w="0" w:type="auto"/>
            <w:tcBorders>
              <w:top w:val="nil"/>
              <w:left w:val="nil"/>
              <w:bottom w:val="single" w:sz="4" w:space="0" w:color="auto"/>
              <w:right w:val="single" w:sz="4" w:space="0" w:color="auto"/>
            </w:tcBorders>
            <w:shd w:val="clear" w:color="auto" w:fill="auto"/>
            <w:vAlign w:val="center"/>
            <w:hideMark/>
          </w:tcPr>
          <w:p w14:paraId="16740CD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vAlign w:val="center"/>
            <w:hideMark/>
          </w:tcPr>
          <w:p w14:paraId="7D1C7C4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48D97B2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A56CCC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EF9E16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34A003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8F7343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370DBE8B"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90F5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 Шарипкулово</w:t>
            </w:r>
          </w:p>
        </w:tc>
        <w:tc>
          <w:tcPr>
            <w:tcW w:w="0" w:type="auto"/>
            <w:tcBorders>
              <w:top w:val="nil"/>
              <w:left w:val="nil"/>
              <w:bottom w:val="single" w:sz="4" w:space="0" w:color="auto"/>
              <w:right w:val="single" w:sz="4" w:space="0" w:color="auto"/>
            </w:tcBorders>
            <w:shd w:val="clear" w:color="auto" w:fill="auto"/>
            <w:vAlign w:val="center"/>
            <w:hideMark/>
          </w:tcPr>
          <w:p w14:paraId="09AD7F8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600317F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1BC47F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F21764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21C3F17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51424D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20D75E6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57,1</w:t>
            </w:r>
          </w:p>
        </w:tc>
        <w:tc>
          <w:tcPr>
            <w:tcW w:w="0" w:type="auto"/>
            <w:tcBorders>
              <w:top w:val="nil"/>
              <w:left w:val="nil"/>
              <w:bottom w:val="single" w:sz="4" w:space="0" w:color="auto"/>
              <w:right w:val="single" w:sz="4" w:space="0" w:color="auto"/>
            </w:tcBorders>
            <w:shd w:val="clear" w:color="auto" w:fill="auto"/>
            <w:vAlign w:val="center"/>
            <w:hideMark/>
          </w:tcPr>
          <w:p w14:paraId="014D2B6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59,4</w:t>
            </w:r>
          </w:p>
        </w:tc>
        <w:tc>
          <w:tcPr>
            <w:tcW w:w="0" w:type="auto"/>
            <w:tcBorders>
              <w:top w:val="nil"/>
              <w:left w:val="nil"/>
              <w:bottom w:val="single" w:sz="4" w:space="0" w:color="auto"/>
              <w:right w:val="single" w:sz="4" w:space="0" w:color="auto"/>
            </w:tcBorders>
            <w:shd w:val="clear" w:color="auto" w:fill="auto"/>
            <w:vAlign w:val="center"/>
            <w:hideMark/>
          </w:tcPr>
          <w:p w14:paraId="0885BDD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0DCFE0C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7AEE2BA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1E0EB96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5EC223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EE8E0A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700717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28,6</w:t>
            </w:r>
          </w:p>
        </w:tc>
      </w:tr>
      <w:tr w:rsidR="00D63D6F" w:rsidRPr="00D63D6F" w14:paraId="7EA61F30"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3ABF2" w14:textId="77777777" w:rsidR="00D63D6F" w:rsidRPr="00D63D6F" w:rsidRDefault="00D63D6F" w:rsidP="00D63D6F">
            <w:pPr>
              <w:spacing w:after="0" w:line="240" w:lineRule="auto"/>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с.Адзитарово</w:t>
            </w:r>
          </w:p>
        </w:tc>
        <w:tc>
          <w:tcPr>
            <w:tcW w:w="0" w:type="auto"/>
            <w:tcBorders>
              <w:top w:val="nil"/>
              <w:left w:val="nil"/>
              <w:bottom w:val="single" w:sz="4" w:space="0" w:color="auto"/>
              <w:right w:val="single" w:sz="4" w:space="0" w:color="auto"/>
            </w:tcBorders>
            <w:shd w:val="clear" w:color="auto" w:fill="auto"/>
            <w:vAlign w:val="center"/>
            <w:hideMark/>
          </w:tcPr>
          <w:p w14:paraId="15F8276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6C0C4EA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F31DA9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269AE99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FFFCB1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31F735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898DB1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7B19352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59</w:t>
            </w:r>
          </w:p>
        </w:tc>
        <w:tc>
          <w:tcPr>
            <w:tcW w:w="0" w:type="auto"/>
            <w:tcBorders>
              <w:top w:val="nil"/>
              <w:left w:val="nil"/>
              <w:bottom w:val="single" w:sz="4" w:space="0" w:color="auto"/>
              <w:right w:val="single" w:sz="4" w:space="0" w:color="auto"/>
            </w:tcBorders>
            <w:shd w:val="clear" w:color="auto" w:fill="auto"/>
            <w:vAlign w:val="center"/>
            <w:hideMark/>
          </w:tcPr>
          <w:p w14:paraId="1118FD6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06BEF39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669311F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78</w:t>
            </w:r>
          </w:p>
        </w:tc>
        <w:tc>
          <w:tcPr>
            <w:tcW w:w="0" w:type="auto"/>
            <w:tcBorders>
              <w:top w:val="nil"/>
              <w:left w:val="nil"/>
              <w:bottom w:val="single" w:sz="4" w:space="0" w:color="auto"/>
              <w:right w:val="single" w:sz="4" w:space="0" w:color="auto"/>
            </w:tcBorders>
            <w:shd w:val="clear" w:color="auto" w:fill="auto"/>
            <w:vAlign w:val="center"/>
            <w:hideMark/>
          </w:tcPr>
          <w:p w14:paraId="3325EA9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0A6120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14:paraId="0E0E689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9CF3EB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0BA73884"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7686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 Савалеево</w:t>
            </w:r>
          </w:p>
        </w:tc>
        <w:tc>
          <w:tcPr>
            <w:tcW w:w="0" w:type="auto"/>
            <w:tcBorders>
              <w:top w:val="nil"/>
              <w:left w:val="nil"/>
              <w:bottom w:val="single" w:sz="4" w:space="0" w:color="auto"/>
              <w:right w:val="single" w:sz="4" w:space="0" w:color="auto"/>
            </w:tcBorders>
            <w:shd w:val="clear" w:color="auto" w:fill="auto"/>
            <w:vAlign w:val="center"/>
            <w:hideMark/>
          </w:tcPr>
          <w:p w14:paraId="253DFE5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5652C97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10791C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5A6F637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7E46C71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C50531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090408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64,71</w:t>
            </w:r>
          </w:p>
        </w:tc>
        <w:tc>
          <w:tcPr>
            <w:tcW w:w="0" w:type="auto"/>
            <w:tcBorders>
              <w:top w:val="nil"/>
              <w:left w:val="nil"/>
              <w:bottom w:val="single" w:sz="4" w:space="0" w:color="auto"/>
              <w:right w:val="single" w:sz="4" w:space="0" w:color="auto"/>
            </w:tcBorders>
            <w:shd w:val="clear" w:color="auto" w:fill="auto"/>
            <w:vAlign w:val="center"/>
            <w:hideMark/>
          </w:tcPr>
          <w:p w14:paraId="2908EE5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58, 35</w:t>
            </w:r>
          </w:p>
        </w:tc>
        <w:tc>
          <w:tcPr>
            <w:tcW w:w="0" w:type="auto"/>
            <w:tcBorders>
              <w:top w:val="nil"/>
              <w:left w:val="nil"/>
              <w:bottom w:val="single" w:sz="4" w:space="0" w:color="auto"/>
              <w:right w:val="single" w:sz="4" w:space="0" w:color="auto"/>
            </w:tcBorders>
            <w:shd w:val="clear" w:color="auto" w:fill="auto"/>
            <w:vAlign w:val="center"/>
            <w:hideMark/>
          </w:tcPr>
          <w:p w14:paraId="56AC2AE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3,76</w:t>
            </w:r>
          </w:p>
        </w:tc>
        <w:tc>
          <w:tcPr>
            <w:tcW w:w="0" w:type="auto"/>
            <w:tcBorders>
              <w:top w:val="nil"/>
              <w:left w:val="nil"/>
              <w:bottom w:val="single" w:sz="4" w:space="0" w:color="auto"/>
              <w:right w:val="single" w:sz="4" w:space="0" w:color="auto"/>
            </w:tcBorders>
            <w:shd w:val="clear" w:color="auto" w:fill="auto"/>
            <w:vAlign w:val="center"/>
            <w:hideMark/>
          </w:tcPr>
          <w:p w14:paraId="25F72C6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166F134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88</w:t>
            </w:r>
          </w:p>
        </w:tc>
        <w:tc>
          <w:tcPr>
            <w:tcW w:w="0" w:type="auto"/>
            <w:tcBorders>
              <w:top w:val="nil"/>
              <w:left w:val="nil"/>
              <w:bottom w:val="single" w:sz="4" w:space="0" w:color="auto"/>
              <w:right w:val="single" w:sz="4" w:space="0" w:color="auto"/>
            </w:tcBorders>
            <w:shd w:val="clear" w:color="auto" w:fill="auto"/>
            <w:vAlign w:val="center"/>
            <w:hideMark/>
          </w:tcPr>
          <w:p w14:paraId="3E437CE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E1BC29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A062EA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6A38447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w:t>
            </w:r>
          </w:p>
        </w:tc>
      </w:tr>
      <w:tr w:rsidR="00D63D6F" w:rsidRPr="00D63D6F" w14:paraId="68629DC4" w14:textId="77777777" w:rsidTr="00D63D6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FC4A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 xml:space="preserve">Филиал МОБУ гимназия с. Кармаскалы СОШ с. Николаевка </w:t>
            </w:r>
          </w:p>
        </w:tc>
        <w:tc>
          <w:tcPr>
            <w:tcW w:w="0" w:type="auto"/>
            <w:tcBorders>
              <w:top w:val="nil"/>
              <w:left w:val="nil"/>
              <w:bottom w:val="single" w:sz="4" w:space="0" w:color="auto"/>
              <w:right w:val="single" w:sz="4" w:space="0" w:color="auto"/>
            </w:tcBorders>
            <w:shd w:val="clear" w:color="auto" w:fill="auto"/>
            <w:vAlign w:val="center"/>
            <w:hideMark/>
          </w:tcPr>
          <w:p w14:paraId="2898AE1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45C47C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633A94C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96B71C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9F9FD4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 (ОВЗ)</w:t>
            </w:r>
          </w:p>
        </w:tc>
        <w:tc>
          <w:tcPr>
            <w:tcW w:w="0" w:type="auto"/>
            <w:tcBorders>
              <w:top w:val="nil"/>
              <w:left w:val="nil"/>
              <w:bottom w:val="single" w:sz="4" w:space="0" w:color="auto"/>
              <w:right w:val="single" w:sz="4" w:space="0" w:color="auto"/>
            </w:tcBorders>
            <w:shd w:val="clear" w:color="auto" w:fill="auto"/>
            <w:vAlign w:val="center"/>
            <w:hideMark/>
          </w:tcPr>
          <w:p w14:paraId="56762F8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0F0B659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4344B66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61</w:t>
            </w:r>
          </w:p>
        </w:tc>
        <w:tc>
          <w:tcPr>
            <w:tcW w:w="0" w:type="auto"/>
            <w:tcBorders>
              <w:top w:val="nil"/>
              <w:left w:val="nil"/>
              <w:bottom w:val="single" w:sz="4" w:space="0" w:color="auto"/>
              <w:right w:val="single" w:sz="4" w:space="0" w:color="auto"/>
            </w:tcBorders>
            <w:shd w:val="clear" w:color="auto" w:fill="auto"/>
            <w:vAlign w:val="center"/>
            <w:hideMark/>
          </w:tcPr>
          <w:p w14:paraId="3E1787B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3,85</w:t>
            </w:r>
          </w:p>
        </w:tc>
        <w:tc>
          <w:tcPr>
            <w:tcW w:w="0" w:type="auto"/>
            <w:tcBorders>
              <w:top w:val="nil"/>
              <w:left w:val="nil"/>
              <w:bottom w:val="single" w:sz="4" w:space="0" w:color="auto"/>
              <w:right w:val="single" w:sz="4" w:space="0" w:color="auto"/>
            </w:tcBorders>
            <w:shd w:val="clear" w:color="auto" w:fill="auto"/>
            <w:vAlign w:val="center"/>
            <w:hideMark/>
          </w:tcPr>
          <w:p w14:paraId="27BEEEB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2D9D8B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5A5CFC8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3C511C3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28,5</w:t>
            </w:r>
          </w:p>
        </w:tc>
        <w:tc>
          <w:tcPr>
            <w:tcW w:w="0" w:type="auto"/>
            <w:tcBorders>
              <w:top w:val="nil"/>
              <w:left w:val="nil"/>
              <w:bottom w:val="single" w:sz="4" w:space="0" w:color="auto"/>
              <w:right w:val="single" w:sz="4" w:space="0" w:color="auto"/>
            </w:tcBorders>
            <w:shd w:val="clear" w:color="auto" w:fill="auto"/>
            <w:vAlign w:val="center"/>
            <w:hideMark/>
          </w:tcPr>
          <w:p w14:paraId="0EB43AE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344905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14,2</w:t>
            </w:r>
          </w:p>
        </w:tc>
      </w:tr>
      <w:tr w:rsidR="00D63D6F" w:rsidRPr="00D63D6F" w14:paraId="5B070BDA"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B569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им.Ф.Асянова с.Бузовьязы</w:t>
            </w:r>
          </w:p>
        </w:tc>
        <w:tc>
          <w:tcPr>
            <w:tcW w:w="0" w:type="auto"/>
            <w:tcBorders>
              <w:top w:val="nil"/>
              <w:left w:val="nil"/>
              <w:bottom w:val="single" w:sz="4" w:space="0" w:color="auto"/>
              <w:right w:val="single" w:sz="4" w:space="0" w:color="auto"/>
            </w:tcBorders>
            <w:shd w:val="clear" w:color="auto" w:fill="auto"/>
            <w:vAlign w:val="center"/>
            <w:hideMark/>
          </w:tcPr>
          <w:p w14:paraId="27450E3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1F3FDC8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FFCF55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565E29C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7575C9A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2C4F58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90B7C2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68A5DA2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69,6</w:t>
            </w:r>
          </w:p>
        </w:tc>
        <w:tc>
          <w:tcPr>
            <w:tcW w:w="0" w:type="auto"/>
            <w:tcBorders>
              <w:top w:val="nil"/>
              <w:left w:val="nil"/>
              <w:bottom w:val="single" w:sz="4" w:space="0" w:color="auto"/>
              <w:right w:val="single" w:sz="4" w:space="0" w:color="auto"/>
            </w:tcBorders>
            <w:shd w:val="clear" w:color="auto" w:fill="auto"/>
            <w:vAlign w:val="center"/>
            <w:hideMark/>
          </w:tcPr>
          <w:p w14:paraId="3DAECDA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4,3</w:t>
            </w:r>
          </w:p>
        </w:tc>
        <w:tc>
          <w:tcPr>
            <w:tcW w:w="0" w:type="auto"/>
            <w:tcBorders>
              <w:top w:val="nil"/>
              <w:left w:val="nil"/>
              <w:bottom w:val="single" w:sz="4" w:space="0" w:color="auto"/>
              <w:right w:val="single" w:sz="4" w:space="0" w:color="auto"/>
            </w:tcBorders>
            <w:shd w:val="clear" w:color="auto" w:fill="auto"/>
            <w:vAlign w:val="center"/>
            <w:hideMark/>
          </w:tcPr>
          <w:p w14:paraId="761558E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2C01C90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5B89E34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3E16E3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0A4F0AA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5578E9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15</w:t>
            </w:r>
          </w:p>
        </w:tc>
      </w:tr>
      <w:tr w:rsidR="00D63D6F" w:rsidRPr="00D63D6F" w14:paraId="0D1AD5B2"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5E9CD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МОЬУ СОШ д.Нижний Тюкунь</w:t>
            </w:r>
          </w:p>
        </w:tc>
        <w:tc>
          <w:tcPr>
            <w:tcW w:w="0" w:type="auto"/>
            <w:tcBorders>
              <w:top w:val="nil"/>
              <w:left w:val="nil"/>
              <w:bottom w:val="single" w:sz="4" w:space="0" w:color="auto"/>
              <w:right w:val="single" w:sz="4" w:space="0" w:color="auto"/>
            </w:tcBorders>
            <w:shd w:val="clear" w:color="auto" w:fill="auto"/>
            <w:vAlign w:val="center"/>
            <w:hideMark/>
          </w:tcPr>
          <w:p w14:paraId="20B3942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446C6C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A438AE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C34303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9294F5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0D6B04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7345EB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1F21852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14:paraId="63FE866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3,75</w:t>
            </w:r>
          </w:p>
        </w:tc>
        <w:tc>
          <w:tcPr>
            <w:tcW w:w="0" w:type="auto"/>
            <w:tcBorders>
              <w:top w:val="nil"/>
              <w:left w:val="nil"/>
              <w:bottom w:val="single" w:sz="4" w:space="0" w:color="auto"/>
              <w:right w:val="single" w:sz="4" w:space="0" w:color="auto"/>
            </w:tcBorders>
            <w:shd w:val="clear" w:color="auto" w:fill="auto"/>
            <w:vAlign w:val="center"/>
            <w:hideMark/>
          </w:tcPr>
          <w:p w14:paraId="3678129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76CE7A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8005E4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12E2E8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3BC9FC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649825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4083B406" w14:textId="77777777" w:rsidTr="00D63D6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4D21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Филиал МОБУ СОШ д.Сахаево СОШ с. Новые Киешки</w:t>
            </w:r>
          </w:p>
        </w:tc>
        <w:tc>
          <w:tcPr>
            <w:tcW w:w="0" w:type="auto"/>
            <w:tcBorders>
              <w:top w:val="nil"/>
              <w:left w:val="nil"/>
              <w:bottom w:val="single" w:sz="4" w:space="0" w:color="auto"/>
              <w:right w:val="single" w:sz="4" w:space="0" w:color="auto"/>
            </w:tcBorders>
            <w:shd w:val="clear" w:color="auto" w:fill="auto"/>
            <w:vAlign w:val="center"/>
            <w:hideMark/>
          </w:tcPr>
          <w:p w14:paraId="577BF68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49AD416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6B3EF2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FE99A7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FD8443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6BCC7A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344C9F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41057A8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65</w:t>
            </w:r>
          </w:p>
        </w:tc>
        <w:tc>
          <w:tcPr>
            <w:tcW w:w="0" w:type="auto"/>
            <w:tcBorders>
              <w:top w:val="nil"/>
              <w:left w:val="nil"/>
              <w:bottom w:val="single" w:sz="4" w:space="0" w:color="auto"/>
              <w:right w:val="single" w:sz="4" w:space="0" w:color="auto"/>
            </w:tcBorders>
            <w:shd w:val="clear" w:color="auto" w:fill="auto"/>
            <w:vAlign w:val="center"/>
            <w:hideMark/>
          </w:tcPr>
          <w:p w14:paraId="0A3A467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8AD15C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232913A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9E4263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09AF46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3A001E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C75712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003219CC"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9E1A9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 xml:space="preserve">МОБУ СОШ с. Камышлинка </w:t>
            </w:r>
          </w:p>
        </w:tc>
        <w:tc>
          <w:tcPr>
            <w:tcW w:w="0" w:type="auto"/>
            <w:tcBorders>
              <w:top w:val="nil"/>
              <w:left w:val="nil"/>
              <w:bottom w:val="single" w:sz="4" w:space="0" w:color="auto"/>
              <w:right w:val="single" w:sz="4" w:space="0" w:color="auto"/>
            </w:tcBorders>
            <w:shd w:val="clear" w:color="auto" w:fill="auto"/>
            <w:vAlign w:val="center"/>
            <w:hideMark/>
          </w:tcPr>
          <w:p w14:paraId="276E75C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53A9679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4F75E2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0E3B94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B480B6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5EB094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4CF909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66,7</w:t>
            </w:r>
          </w:p>
        </w:tc>
        <w:tc>
          <w:tcPr>
            <w:tcW w:w="0" w:type="auto"/>
            <w:tcBorders>
              <w:top w:val="nil"/>
              <w:left w:val="nil"/>
              <w:bottom w:val="single" w:sz="4" w:space="0" w:color="auto"/>
              <w:right w:val="single" w:sz="4" w:space="0" w:color="auto"/>
            </w:tcBorders>
            <w:shd w:val="clear" w:color="auto" w:fill="auto"/>
            <w:vAlign w:val="center"/>
            <w:hideMark/>
          </w:tcPr>
          <w:p w14:paraId="59EA68E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54,7</w:t>
            </w:r>
          </w:p>
        </w:tc>
        <w:tc>
          <w:tcPr>
            <w:tcW w:w="0" w:type="auto"/>
            <w:tcBorders>
              <w:top w:val="nil"/>
              <w:left w:val="nil"/>
              <w:bottom w:val="single" w:sz="4" w:space="0" w:color="auto"/>
              <w:right w:val="single" w:sz="4" w:space="0" w:color="auto"/>
            </w:tcBorders>
            <w:shd w:val="clear" w:color="auto" w:fill="auto"/>
            <w:vAlign w:val="center"/>
            <w:hideMark/>
          </w:tcPr>
          <w:p w14:paraId="10C7A94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56B5110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7B5C3C3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C8027E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B86F1A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2F06FE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D00BBD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6856A411" w14:textId="77777777" w:rsidTr="00D63D6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45B9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им. С.Т. Аксакова. Д. Старые Киешки</w:t>
            </w:r>
          </w:p>
        </w:tc>
        <w:tc>
          <w:tcPr>
            <w:tcW w:w="0" w:type="auto"/>
            <w:tcBorders>
              <w:top w:val="nil"/>
              <w:left w:val="nil"/>
              <w:bottom w:val="single" w:sz="4" w:space="0" w:color="auto"/>
              <w:right w:val="single" w:sz="4" w:space="0" w:color="auto"/>
            </w:tcBorders>
            <w:shd w:val="clear" w:color="auto" w:fill="auto"/>
            <w:vAlign w:val="center"/>
            <w:hideMark/>
          </w:tcPr>
          <w:p w14:paraId="31095C7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F2DD99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D022A5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71EF7F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A1B869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D0709B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20DDBB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8B415C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82</w:t>
            </w:r>
          </w:p>
        </w:tc>
        <w:tc>
          <w:tcPr>
            <w:tcW w:w="0" w:type="auto"/>
            <w:tcBorders>
              <w:top w:val="nil"/>
              <w:left w:val="nil"/>
              <w:bottom w:val="single" w:sz="4" w:space="0" w:color="auto"/>
              <w:right w:val="single" w:sz="4" w:space="0" w:color="auto"/>
            </w:tcBorders>
            <w:shd w:val="clear" w:color="auto" w:fill="auto"/>
            <w:vAlign w:val="center"/>
            <w:hideMark/>
          </w:tcPr>
          <w:p w14:paraId="4FB4B35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14:paraId="6250B29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CE1696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E96A1D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3CB78C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FE4D1F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856E33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568CC2CE"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E1152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lastRenderedPageBreak/>
              <w:t>СОШ д.Старомусино</w:t>
            </w:r>
          </w:p>
        </w:tc>
        <w:tc>
          <w:tcPr>
            <w:tcW w:w="0" w:type="auto"/>
            <w:tcBorders>
              <w:top w:val="nil"/>
              <w:left w:val="nil"/>
              <w:bottom w:val="single" w:sz="4" w:space="0" w:color="auto"/>
              <w:right w:val="single" w:sz="4" w:space="0" w:color="auto"/>
            </w:tcBorders>
            <w:shd w:val="clear" w:color="auto" w:fill="auto"/>
            <w:vAlign w:val="center"/>
            <w:hideMark/>
          </w:tcPr>
          <w:p w14:paraId="7BF4CE4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799B8A6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5F1AA72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C8B737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2CDA409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BED24A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63A3997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16436E0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54</w:t>
            </w:r>
          </w:p>
        </w:tc>
        <w:tc>
          <w:tcPr>
            <w:tcW w:w="0" w:type="auto"/>
            <w:tcBorders>
              <w:top w:val="nil"/>
              <w:left w:val="nil"/>
              <w:bottom w:val="single" w:sz="4" w:space="0" w:color="auto"/>
              <w:right w:val="single" w:sz="4" w:space="0" w:color="auto"/>
            </w:tcBorders>
            <w:shd w:val="clear" w:color="auto" w:fill="auto"/>
            <w:vAlign w:val="center"/>
            <w:hideMark/>
          </w:tcPr>
          <w:p w14:paraId="33E0EFC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14:paraId="575BEBC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7C71117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41</w:t>
            </w:r>
          </w:p>
        </w:tc>
        <w:tc>
          <w:tcPr>
            <w:tcW w:w="0" w:type="auto"/>
            <w:tcBorders>
              <w:top w:val="nil"/>
              <w:left w:val="nil"/>
              <w:bottom w:val="single" w:sz="4" w:space="0" w:color="auto"/>
              <w:right w:val="single" w:sz="4" w:space="0" w:color="auto"/>
            </w:tcBorders>
            <w:shd w:val="clear" w:color="auto" w:fill="auto"/>
            <w:vAlign w:val="center"/>
            <w:hideMark/>
          </w:tcPr>
          <w:p w14:paraId="18B93E0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58D8D5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274845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7B06FFB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58</w:t>
            </w:r>
          </w:p>
        </w:tc>
      </w:tr>
      <w:tr w:rsidR="00D63D6F" w:rsidRPr="00D63D6F" w14:paraId="69723130" w14:textId="77777777" w:rsidTr="00D63D6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1A430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 Константиновка</w:t>
            </w:r>
          </w:p>
        </w:tc>
        <w:tc>
          <w:tcPr>
            <w:tcW w:w="0" w:type="auto"/>
            <w:tcBorders>
              <w:top w:val="nil"/>
              <w:left w:val="nil"/>
              <w:bottom w:val="single" w:sz="4" w:space="0" w:color="auto"/>
              <w:right w:val="single" w:sz="4" w:space="0" w:color="auto"/>
            </w:tcBorders>
            <w:shd w:val="clear" w:color="auto" w:fill="auto"/>
            <w:vAlign w:val="center"/>
            <w:hideMark/>
          </w:tcPr>
          <w:p w14:paraId="17898C5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12D93BE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32DAAD2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0A32AF6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557EE4C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001B2CD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D92F9D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14:paraId="7A874B2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61</w:t>
            </w:r>
          </w:p>
        </w:tc>
        <w:tc>
          <w:tcPr>
            <w:tcW w:w="0" w:type="auto"/>
            <w:tcBorders>
              <w:top w:val="nil"/>
              <w:left w:val="nil"/>
              <w:bottom w:val="single" w:sz="4" w:space="0" w:color="auto"/>
              <w:right w:val="single" w:sz="4" w:space="0" w:color="auto"/>
            </w:tcBorders>
            <w:shd w:val="clear" w:color="auto" w:fill="auto"/>
            <w:vAlign w:val="center"/>
            <w:hideMark/>
          </w:tcPr>
          <w:p w14:paraId="335AF92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3,85</w:t>
            </w:r>
          </w:p>
        </w:tc>
        <w:tc>
          <w:tcPr>
            <w:tcW w:w="0" w:type="auto"/>
            <w:tcBorders>
              <w:top w:val="nil"/>
              <w:left w:val="nil"/>
              <w:bottom w:val="single" w:sz="4" w:space="0" w:color="auto"/>
              <w:right w:val="single" w:sz="4" w:space="0" w:color="auto"/>
            </w:tcBorders>
            <w:shd w:val="clear" w:color="auto" w:fill="auto"/>
            <w:vAlign w:val="center"/>
            <w:hideMark/>
          </w:tcPr>
          <w:p w14:paraId="4415FD4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1AA3578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55,7</w:t>
            </w:r>
          </w:p>
        </w:tc>
        <w:tc>
          <w:tcPr>
            <w:tcW w:w="0" w:type="auto"/>
            <w:tcBorders>
              <w:top w:val="nil"/>
              <w:left w:val="nil"/>
              <w:bottom w:val="single" w:sz="4" w:space="0" w:color="auto"/>
              <w:right w:val="single" w:sz="4" w:space="0" w:color="auto"/>
            </w:tcBorders>
            <w:shd w:val="clear" w:color="auto" w:fill="auto"/>
            <w:vAlign w:val="center"/>
            <w:hideMark/>
          </w:tcPr>
          <w:p w14:paraId="0761A6B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4846928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44,25</w:t>
            </w:r>
          </w:p>
        </w:tc>
        <w:tc>
          <w:tcPr>
            <w:tcW w:w="0" w:type="auto"/>
            <w:tcBorders>
              <w:top w:val="nil"/>
              <w:left w:val="nil"/>
              <w:bottom w:val="single" w:sz="4" w:space="0" w:color="auto"/>
              <w:right w:val="single" w:sz="4" w:space="0" w:color="auto"/>
            </w:tcBorders>
            <w:shd w:val="clear" w:color="auto" w:fill="auto"/>
            <w:vAlign w:val="center"/>
            <w:hideMark/>
          </w:tcPr>
          <w:p w14:paraId="567108A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966024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w:t>
            </w:r>
          </w:p>
        </w:tc>
      </w:tr>
      <w:tr w:rsidR="00D63D6F" w:rsidRPr="00D63D6F" w14:paraId="440C1458"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D5DEA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д.Улукулево</w:t>
            </w:r>
          </w:p>
        </w:tc>
        <w:tc>
          <w:tcPr>
            <w:tcW w:w="0" w:type="auto"/>
            <w:tcBorders>
              <w:top w:val="nil"/>
              <w:left w:val="nil"/>
              <w:bottom w:val="single" w:sz="4" w:space="0" w:color="auto"/>
              <w:right w:val="single" w:sz="4" w:space="0" w:color="auto"/>
            </w:tcBorders>
            <w:shd w:val="clear" w:color="auto" w:fill="auto"/>
            <w:vAlign w:val="center"/>
            <w:hideMark/>
          </w:tcPr>
          <w:p w14:paraId="13CB427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77</w:t>
            </w:r>
          </w:p>
        </w:tc>
        <w:tc>
          <w:tcPr>
            <w:tcW w:w="0" w:type="auto"/>
            <w:tcBorders>
              <w:top w:val="nil"/>
              <w:left w:val="nil"/>
              <w:bottom w:val="single" w:sz="4" w:space="0" w:color="auto"/>
              <w:right w:val="single" w:sz="4" w:space="0" w:color="auto"/>
            </w:tcBorders>
            <w:shd w:val="clear" w:color="auto" w:fill="auto"/>
            <w:vAlign w:val="center"/>
            <w:hideMark/>
          </w:tcPr>
          <w:p w14:paraId="77C1F05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662D8E3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7CB5F41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6B6269A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97C0E3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91,3</w:t>
            </w:r>
          </w:p>
        </w:tc>
        <w:tc>
          <w:tcPr>
            <w:tcW w:w="0" w:type="auto"/>
            <w:tcBorders>
              <w:top w:val="nil"/>
              <w:left w:val="nil"/>
              <w:bottom w:val="single" w:sz="4" w:space="0" w:color="auto"/>
              <w:right w:val="single" w:sz="4" w:space="0" w:color="auto"/>
            </w:tcBorders>
            <w:shd w:val="clear" w:color="auto" w:fill="auto"/>
            <w:vAlign w:val="center"/>
            <w:hideMark/>
          </w:tcPr>
          <w:p w14:paraId="67398EF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62</w:t>
            </w:r>
          </w:p>
        </w:tc>
        <w:tc>
          <w:tcPr>
            <w:tcW w:w="0" w:type="auto"/>
            <w:tcBorders>
              <w:top w:val="nil"/>
              <w:left w:val="nil"/>
              <w:bottom w:val="single" w:sz="4" w:space="0" w:color="auto"/>
              <w:right w:val="single" w:sz="4" w:space="0" w:color="auto"/>
            </w:tcBorders>
            <w:shd w:val="clear" w:color="auto" w:fill="auto"/>
            <w:vAlign w:val="center"/>
            <w:hideMark/>
          </w:tcPr>
          <w:p w14:paraId="262EB52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57,9</w:t>
            </w:r>
          </w:p>
        </w:tc>
        <w:tc>
          <w:tcPr>
            <w:tcW w:w="0" w:type="auto"/>
            <w:tcBorders>
              <w:top w:val="nil"/>
              <w:left w:val="nil"/>
              <w:bottom w:val="single" w:sz="4" w:space="0" w:color="auto"/>
              <w:right w:val="single" w:sz="4" w:space="0" w:color="auto"/>
            </w:tcBorders>
            <w:shd w:val="clear" w:color="auto" w:fill="auto"/>
            <w:vAlign w:val="center"/>
            <w:hideMark/>
          </w:tcPr>
          <w:p w14:paraId="68E7A88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3,74</w:t>
            </w:r>
          </w:p>
        </w:tc>
        <w:tc>
          <w:tcPr>
            <w:tcW w:w="0" w:type="auto"/>
            <w:tcBorders>
              <w:top w:val="nil"/>
              <w:left w:val="nil"/>
              <w:bottom w:val="single" w:sz="4" w:space="0" w:color="auto"/>
              <w:right w:val="single" w:sz="4" w:space="0" w:color="auto"/>
            </w:tcBorders>
            <w:shd w:val="clear" w:color="auto" w:fill="auto"/>
            <w:vAlign w:val="center"/>
            <w:hideMark/>
          </w:tcPr>
          <w:p w14:paraId="1A3A02D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70</w:t>
            </w:r>
          </w:p>
        </w:tc>
        <w:tc>
          <w:tcPr>
            <w:tcW w:w="0" w:type="auto"/>
            <w:tcBorders>
              <w:top w:val="nil"/>
              <w:left w:val="nil"/>
              <w:bottom w:val="single" w:sz="4" w:space="0" w:color="auto"/>
              <w:right w:val="single" w:sz="4" w:space="0" w:color="auto"/>
            </w:tcBorders>
            <w:shd w:val="clear" w:color="auto" w:fill="auto"/>
            <w:vAlign w:val="center"/>
            <w:hideMark/>
          </w:tcPr>
          <w:p w14:paraId="3E8BAED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90</w:t>
            </w:r>
          </w:p>
        </w:tc>
        <w:tc>
          <w:tcPr>
            <w:tcW w:w="0" w:type="auto"/>
            <w:tcBorders>
              <w:top w:val="nil"/>
              <w:left w:val="nil"/>
              <w:bottom w:val="single" w:sz="4" w:space="0" w:color="auto"/>
              <w:right w:val="single" w:sz="4" w:space="0" w:color="auto"/>
            </w:tcBorders>
            <w:shd w:val="clear" w:color="auto" w:fill="auto"/>
            <w:vAlign w:val="center"/>
            <w:hideMark/>
          </w:tcPr>
          <w:p w14:paraId="0FC086C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67FEDA4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3709B8A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0AFDC21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14,2</w:t>
            </w:r>
          </w:p>
        </w:tc>
      </w:tr>
      <w:tr w:rsidR="00D63D6F" w:rsidRPr="00D63D6F" w14:paraId="69AFDFE0" w14:textId="77777777" w:rsidTr="00D63D6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7556F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Филиал МОБУ СОШ № 2 с. Кармаскалы СОШ д. Старобабичево</w:t>
            </w:r>
          </w:p>
        </w:tc>
        <w:tc>
          <w:tcPr>
            <w:tcW w:w="0" w:type="auto"/>
            <w:tcBorders>
              <w:top w:val="nil"/>
              <w:left w:val="nil"/>
              <w:bottom w:val="single" w:sz="4" w:space="0" w:color="auto"/>
              <w:right w:val="single" w:sz="4" w:space="0" w:color="auto"/>
            </w:tcBorders>
            <w:shd w:val="clear" w:color="auto" w:fill="auto"/>
            <w:vAlign w:val="center"/>
            <w:hideMark/>
          </w:tcPr>
          <w:p w14:paraId="1695801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005FEE1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B3CB16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26DC0B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2786F2B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F192B5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03A0ADE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64,2</w:t>
            </w:r>
          </w:p>
        </w:tc>
        <w:tc>
          <w:tcPr>
            <w:tcW w:w="0" w:type="auto"/>
            <w:tcBorders>
              <w:top w:val="nil"/>
              <w:left w:val="nil"/>
              <w:bottom w:val="single" w:sz="4" w:space="0" w:color="auto"/>
              <w:right w:val="single" w:sz="4" w:space="0" w:color="auto"/>
            </w:tcBorders>
            <w:shd w:val="clear" w:color="auto" w:fill="auto"/>
            <w:vAlign w:val="center"/>
            <w:hideMark/>
          </w:tcPr>
          <w:p w14:paraId="463C562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50,8</w:t>
            </w:r>
          </w:p>
        </w:tc>
        <w:tc>
          <w:tcPr>
            <w:tcW w:w="0" w:type="auto"/>
            <w:tcBorders>
              <w:top w:val="nil"/>
              <w:left w:val="nil"/>
              <w:bottom w:val="single" w:sz="4" w:space="0" w:color="auto"/>
              <w:right w:val="single" w:sz="4" w:space="0" w:color="auto"/>
            </w:tcBorders>
            <w:shd w:val="clear" w:color="auto" w:fill="auto"/>
            <w:vAlign w:val="center"/>
            <w:hideMark/>
          </w:tcPr>
          <w:p w14:paraId="13C1EAD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115AF753"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69CEEDF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78,5</w:t>
            </w:r>
          </w:p>
        </w:tc>
        <w:tc>
          <w:tcPr>
            <w:tcW w:w="0" w:type="auto"/>
            <w:tcBorders>
              <w:top w:val="nil"/>
              <w:left w:val="nil"/>
              <w:bottom w:val="single" w:sz="4" w:space="0" w:color="auto"/>
              <w:right w:val="single" w:sz="4" w:space="0" w:color="auto"/>
            </w:tcBorders>
            <w:shd w:val="clear" w:color="auto" w:fill="auto"/>
            <w:vAlign w:val="center"/>
            <w:hideMark/>
          </w:tcPr>
          <w:p w14:paraId="428CDDA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12001D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3F4965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9374DC8"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21,4</w:t>
            </w:r>
          </w:p>
        </w:tc>
      </w:tr>
      <w:tr w:rsidR="00D63D6F" w:rsidRPr="00D63D6F" w14:paraId="24FBABB4"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2C75A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 Кабаково</w:t>
            </w:r>
          </w:p>
        </w:tc>
        <w:tc>
          <w:tcPr>
            <w:tcW w:w="0" w:type="auto"/>
            <w:tcBorders>
              <w:top w:val="nil"/>
              <w:left w:val="nil"/>
              <w:bottom w:val="single" w:sz="4" w:space="0" w:color="auto"/>
              <w:right w:val="single" w:sz="4" w:space="0" w:color="auto"/>
            </w:tcBorders>
            <w:shd w:val="clear" w:color="auto" w:fill="auto"/>
            <w:vAlign w:val="center"/>
            <w:hideMark/>
          </w:tcPr>
          <w:p w14:paraId="13A998D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vAlign w:val="center"/>
            <w:hideMark/>
          </w:tcPr>
          <w:p w14:paraId="6C59A43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45FE5EC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4A85B43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065F2189"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A9634CD"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95,58</w:t>
            </w:r>
          </w:p>
        </w:tc>
        <w:tc>
          <w:tcPr>
            <w:tcW w:w="0" w:type="auto"/>
            <w:tcBorders>
              <w:top w:val="nil"/>
              <w:left w:val="nil"/>
              <w:bottom w:val="single" w:sz="4" w:space="0" w:color="auto"/>
              <w:right w:val="single" w:sz="4" w:space="0" w:color="auto"/>
            </w:tcBorders>
            <w:shd w:val="clear" w:color="auto" w:fill="auto"/>
            <w:vAlign w:val="center"/>
            <w:hideMark/>
          </w:tcPr>
          <w:p w14:paraId="3F74608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70,58</w:t>
            </w:r>
          </w:p>
        </w:tc>
        <w:tc>
          <w:tcPr>
            <w:tcW w:w="0" w:type="auto"/>
            <w:tcBorders>
              <w:top w:val="nil"/>
              <w:left w:val="nil"/>
              <w:bottom w:val="single" w:sz="4" w:space="0" w:color="auto"/>
              <w:right w:val="single" w:sz="4" w:space="0" w:color="auto"/>
            </w:tcBorders>
            <w:shd w:val="clear" w:color="auto" w:fill="auto"/>
            <w:vAlign w:val="center"/>
            <w:hideMark/>
          </w:tcPr>
          <w:p w14:paraId="6EA7325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60,17</w:t>
            </w:r>
          </w:p>
        </w:tc>
        <w:tc>
          <w:tcPr>
            <w:tcW w:w="0" w:type="auto"/>
            <w:tcBorders>
              <w:top w:val="nil"/>
              <w:left w:val="nil"/>
              <w:bottom w:val="single" w:sz="4" w:space="0" w:color="auto"/>
              <w:right w:val="single" w:sz="4" w:space="0" w:color="auto"/>
            </w:tcBorders>
            <w:shd w:val="clear" w:color="auto" w:fill="auto"/>
            <w:vAlign w:val="center"/>
            <w:hideMark/>
          </w:tcPr>
          <w:p w14:paraId="1F44238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1412E04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46</w:t>
            </w:r>
          </w:p>
        </w:tc>
        <w:tc>
          <w:tcPr>
            <w:tcW w:w="0" w:type="auto"/>
            <w:tcBorders>
              <w:top w:val="nil"/>
              <w:left w:val="nil"/>
              <w:bottom w:val="single" w:sz="4" w:space="0" w:color="auto"/>
              <w:right w:val="single" w:sz="4" w:space="0" w:color="auto"/>
            </w:tcBorders>
            <w:shd w:val="clear" w:color="auto" w:fill="auto"/>
            <w:vAlign w:val="center"/>
            <w:hideMark/>
          </w:tcPr>
          <w:p w14:paraId="33340560"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vAlign w:val="center"/>
            <w:hideMark/>
          </w:tcPr>
          <w:p w14:paraId="6DBF031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53E5C98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3170B01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13</w:t>
            </w:r>
          </w:p>
        </w:tc>
        <w:tc>
          <w:tcPr>
            <w:tcW w:w="0" w:type="auto"/>
            <w:tcBorders>
              <w:top w:val="nil"/>
              <w:left w:val="nil"/>
              <w:bottom w:val="single" w:sz="4" w:space="0" w:color="auto"/>
              <w:right w:val="single" w:sz="4" w:space="0" w:color="auto"/>
            </w:tcBorders>
            <w:shd w:val="clear" w:color="auto" w:fill="auto"/>
            <w:vAlign w:val="center"/>
            <w:hideMark/>
          </w:tcPr>
          <w:p w14:paraId="4B1FFB6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19</w:t>
            </w:r>
          </w:p>
        </w:tc>
      </w:tr>
      <w:tr w:rsidR="00D63D6F" w:rsidRPr="00D63D6F" w14:paraId="51A65C63"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F6EEB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МОБУ СОШ д.Сахаево</w:t>
            </w:r>
          </w:p>
        </w:tc>
        <w:tc>
          <w:tcPr>
            <w:tcW w:w="0" w:type="auto"/>
            <w:tcBorders>
              <w:top w:val="nil"/>
              <w:left w:val="nil"/>
              <w:bottom w:val="single" w:sz="4" w:space="0" w:color="auto"/>
              <w:right w:val="single" w:sz="4" w:space="0" w:color="auto"/>
            </w:tcBorders>
            <w:shd w:val="clear" w:color="auto" w:fill="auto"/>
            <w:vAlign w:val="center"/>
            <w:hideMark/>
          </w:tcPr>
          <w:p w14:paraId="4D30792F"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vAlign w:val="center"/>
            <w:hideMark/>
          </w:tcPr>
          <w:p w14:paraId="57A5DB56"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10DC553A"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FBE438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71314105"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99858D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49461C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56</w:t>
            </w:r>
          </w:p>
        </w:tc>
        <w:tc>
          <w:tcPr>
            <w:tcW w:w="0" w:type="auto"/>
            <w:tcBorders>
              <w:top w:val="nil"/>
              <w:left w:val="nil"/>
              <w:bottom w:val="single" w:sz="4" w:space="0" w:color="auto"/>
              <w:right w:val="single" w:sz="4" w:space="0" w:color="auto"/>
            </w:tcBorders>
            <w:shd w:val="clear" w:color="auto" w:fill="auto"/>
            <w:vAlign w:val="center"/>
            <w:hideMark/>
          </w:tcPr>
          <w:p w14:paraId="3B78FCCB"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2B86D33C"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6E627651"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14:paraId="5261F33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96</w:t>
            </w:r>
          </w:p>
        </w:tc>
        <w:tc>
          <w:tcPr>
            <w:tcW w:w="0" w:type="auto"/>
            <w:tcBorders>
              <w:top w:val="nil"/>
              <w:left w:val="nil"/>
              <w:bottom w:val="single" w:sz="4" w:space="0" w:color="auto"/>
              <w:right w:val="single" w:sz="4" w:space="0" w:color="auto"/>
            </w:tcBorders>
            <w:shd w:val="clear" w:color="auto" w:fill="auto"/>
            <w:vAlign w:val="center"/>
            <w:hideMark/>
          </w:tcPr>
          <w:p w14:paraId="12BD6812"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074E2627"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C1A4EB4"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84A337E" w14:textId="77777777" w:rsidR="00D63D6F" w:rsidRPr="00D63D6F" w:rsidRDefault="00D63D6F" w:rsidP="00D63D6F">
            <w:pPr>
              <w:spacing w:after="0" w:line="240" w:lineRule="auto"/>
              <w:jc w:val="center"/>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0</w:t>
            </w:r>
          </w:p>
        </w:tc>
      </w:tr>
      <w:tr w:rsidR="00D63D6F" w:rsidRPr="00D63D6F" w14:paraId="07F771A9" w14:textId="77777777" w:rsidTr="00D63D6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3264A" w14:textId="77777777" w:rsidR="00D63D6F" w:rsidRPr="00D63D6F" w:rsidRDefault="00D63D6F" w:rsidP="00D63D6F">
            <w:pPr>
              <w:spacing w:after="0" w:line="240" w:lineRule="auto"/>
              <w:jc w:val="right"/>
              <w:rPr>
                <w:rFonts w:ascii="Times New Roman" w:eastAsia="Times New Roman" w:hAnsi="Times New Roman" w:cs="Times New Roman"/>
                <w:color w:val="000000"/>
                <w:sz w:val="24"/>
                <w:szCs w:val="24"/>
              </w:rPr>
            </w:pPr>
            <w:r w:rsidRPr="00D63D6F">
              <w:rPr>
                <w:rFonts w:ascii="Times New Roman" w:eastAsia="Times New Roman" w:hAnsi="Times New Roman" w:cs="Times New Roman"/>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2350ED67"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459</w:t>
            </w:r>
          </w:p>
        </w:tc>
        <w:tc>
          <w:tcPr>
            <w:tcW w:w="0" w:type="auto"/>
            <w:tcBorders>
              <w:top w:val="nil"/>
              <w:left w:val="nil"/>
              <w:bottom w:val="single" w:sz="4" w:space="0" w:color="auto"/>
              <w:right w:val="single" w:sz="4" w:space="0" w:color="auto"/>
            </w:tcBorders>
            <w:shd w:val="clear" w:color="auto" w:fill="auto"/>
            <w:noWrap/>
            <w:vAlign w:val="center"/>
            <w:hideMark/>
          </w:tcPr>
          <w:p w14:paraId="72B06075"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72</w:t>
            </w:r>
          </w:p>
        </w:tc>
        <w:tc>
          <w:tcPr>
            <w:tcW w:w="0" w:type="auto"/>
            <w:tcBorders>
              <w:top w:val="nil"/>
              <w:left w:val="nil"/>
              <w:bottom w:val="single" w:sz="4" w:space="0" w:color="auto"/>
              <w:right w:val="single" w:sz="4" w:space="0" w:color="auto"/>
            </w:tcBorders>
            <w:shd w:val="clear" w:color="auto" w:fill="auto"/>
            <w:noWrap/>
            <w:vAlign w:val="center"/>
            <w:hideMark/>
          </w:tcPr>
          <w:p w14:paraId="737152C0"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234</w:t>
            </w:r>
          </w:p>
        </w:tc>
        <w:tc>
          <w:tcPr>
            <w:tcW w:w="0" w:type="auto"/>
            <w:tcBorders>
              <w:top w:val="nil"/>
              <w:left w:val="nil"/>
              <w:bottom w:val="single" w:sz="4" w:space="0" w:color="auto"/>
              <w:right w:val="single" w:sz="4" w:space="0" w:color="auto"/>
            </w:tcBorders>
            <w:shd w:val="clear" w:color="auto" w:fill="auto"/>
            <w:noWrap/>
            <w:vAlign w:val="center"/>
            <w:hideMark/>
          </w:tcPr>
          <w:p w14:paraId="5D807F77"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135</w:t>
            </w:r>
          </w:p>
        </w:tc>
        <w:tc>
          <w:tcPr>
            <w:tcW w:w="0" w:type="auto"/>
            <w:tcBorders>
              <w:top w:val="nil"/>
              <w:left w:val="nil"/>
              <w:bottom w:val="single" w:sz="4" w:space="0" w:color="auto"/>
              <w:right w:val="single" w:sz="4" w:space="0" w:color="auto"/>
            </w:tcBorders>
            <w:shd w:val="clear" w:color="auto" w:fill="auto"/>
            <w:noWrap/>
            <w:vAlign w:val="center"/>
            <w:hideMark/>
          </w:tcPr>
          <w:p w14:paraId="25A6F1D7"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19</w:t>
            </w:r>
          </w:p>
        </w:tc>
        <w:tc>
          <w:tcPr>
            <w:tcW w:w="0" w:type="auto"/>
            <w:tcBorders>
              <w:top w:val="nil"/>
              <w:left w:val="nil"/>
              <w:bottom w:val="single" w:sz="4" w:space="0" w:color="auto"/>
              <w:right w:val="single" w:sz="4" w:space="0" w:color="auto"/>
            </w:tcBorders>
            <w:shd w:val="clear" w:color="auto" w:fill="auto"/>
            <w:noWrap/>
            <w:vAlign w:val="center"/>
            <w:hideMark/>
          </w:tcPr>
          <w:p w14:paraId="10989761"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95,72</w:t>
            </w:r>
          </w:p>
        </w:tc>
        <w:tc>
          <w:tcPr>
            <w:tcW w:w="0" w:type="auto"/>
            <w:tcBorders>
              <w:top w:val="nil"/>
              <w:left w:val="nil"/>
              <w:bottom w:val="single" w:sz="4" w:space="0" w:color="auto"/>
              <w:right w:val="single" w:sz="4" w:space="0" w:color="auto"/>
            </w:tcBorders>
            <w:shd w:val="clear" w:color="auto" w:fill="auto"/>
            <w:noWrap/>
            <w:vAlign w:val="center"/>
            <w:hideMark/>
          </w:tcPr>
          <w:p w14:paraId="48F428A6"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67,56</w:t>
            </w:r>
          </w:p>
        </w:tc>
        <w:tc>
          <w:tcPr>
            <w:tcW w:w="0" w:type="auto"/>
            <w:tcBorders>
              <w:top w:val="nil"/>
              <w:left w:val="nil"/>
              <w:bottom w:val="single" w:sz="4" w:space="0" w:color="auto"/>
              <w:right w:val="single" w:sz="4" w:space="0" w:color="auto"/>
            </w:tcBorders>
            <w:shd w:val="clear" w:color="auto" w:fill="auto"/>
            <w:noWrap/>
            <w:vAlign w:val="center"/>
            <w:hideMark/>
          </w:tcPr>
          <w:p w14:paraId="59C83BEC"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60,16</w:t>
            </w:r>
          </w:p>
        </w:tc>
        <w:tc>
          <w:tcPr>
            <w:tcW w:w="0" w:type="auto"/>
            <w:tcBorders>
              <w:top w:val="nil"/>
              <w:left w:val="nil"/>
              <w:bottom w:val="single" w:sz="4" w:space="0" w:color="auto"/>
              <w:right w:val="single" w:sz="4" w:space="0" w:color="auto"/>
            </w:tcBorders>
            <w:shd w:val="clear" w:color="auto" w:fill="auto"/>
            <w:noWrap/>
            <w:vAlign w:val="center"/>
            <w:hideMark/>
          </w:tcPr>
          <w:p w14:paraId="71AFC1D8"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3,83</w:t>
            </w:r>
          </w:p>
        </w:tc>
        <w:tc>
          <w:tcPr>
            <w:tcW w:w="0" w:type="auto"/>
            <w:tcBorders>
              <w:top w:val="nil"/>
              <w:left w:val="nil"/>
              <w:bottom w:val="single" w:sz="4" w:space="0" w:color="auto"/>
              <w:right w:val="single" w:sz="4" w:space="0" w:color="auto"/>
            </w:tcBorders>
            <w:shd w:val="clear" w:color="auto" w:fill="auto"/>
            <w:noWrap/>
            <w:vAlign w:val="center"/>
            <w:hideMark/>
          </w:tcPr>
          <w:p w14:paraId="7EAC77FF"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368</w:t>
            </w:r>
          </w:p>
        </w:tc>
        <w:tc>
          <w:tcPr>
            <w:tcW w:w="0" w:type="auto"/>
            <w:tcBorders>
              <w:top w:val="nil"/>
              <w:left w:val="nil"/>
              <w:bottom w:val="single" w:sz="4" w:space="0" w:color="auto"/>
              <w:right w:val="single" w:sz="4" w:space="0" w:color="auto"/>
            </w:tcBorders>
            <w:shd w:val="clear" w:color="auto" w:fill="auto"/>
            <w:noWrap/>
            <w:vAlign w:val="center"/>
            <w:hideMark/>
          </w:tcPr>
          <w:p w14:paraId="39846DA5"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76,63</w:t>
            </w:r>
          </w:p>
        </w:tc>
        <w:tc>
          <w:tcPr>
            <w:tcW w:w="0" w:type="auto"/>
            <w:tcBorders>
              <w:top w:val="nil"/>
              <w:left w:val="nil"/>
              <w:bottom w:val="single" w:sz="4" w:space="0" w:color="auto"/>
              <w:right w:val="single" w:sz="4" w:space="0" w:color="auto"/>
            </w:tcBorders>
            <w:shd w:val="clear" w:color="auto" w:fill="auto"/>
            <w:noWrap/>
            <w:vAlign w:val="center"/>
            <w:hideMark/>
          </w:tcPr>
          <w:p w14:paraId="286F1E19"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42</w:t>
            </w:r>
          </w:p>
        </w:tc>
        <w:tc>
          <w:tcPr>
            <w:tcW w:w="0" w:type="auto"/>
            <w:tcBorders>
              <w:top w:val="nil"/>
              <w:left w:val="nil"/>
              <w:bottom w:val="single" w:sz="4" w:space="0" w:color="auto"/>
              <w:right w:val="single" w:sz="4" w:space="0" w:color="auto"/>
            </w:tcBorders>
            <w:shd w:val="clear" w:color="auto" w:fill="auto"/>
            <w:noWrap/>
            <w:vAlign w:val="center"/>
            <w:hideMark/>
          </w:tcPr>
          <w:p w14:paraId="49E25FAD"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14,52</w:t>
            </w:r>
          </w:p>
        </w:tc>
        <w:tc>
          <w:tcPr>
            <w:tcW w:w="0" w:type="auto"/>
            <w:tcBorders>
              <w:top w:val="nil"/>
              <w:left w:val="nil"/>
              <w:bottom w:val="single" w:sz="4" w:space="0" w:color="auto"/>
              <w:right w:val="single" w:sz="4" w:space="0" w:color="auto"/>
            </w:tcBorders>
            <w:shd w:val="clear" w:color="auto" w:fill="auto"/>
            <w:noWrap/>
            <w:vAlign w:val="center"/>
            <w:hideMark/>
          </w:tcPr>
          <w:p w14:paraId="0C7D4B57"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57</w:t>
            </w:r>
          </w:p>
        </w:tc>
        <w:tc>
          <w:tcPr>
            <w:tcW w:w="0" w:type="auto"/>
            <w:tcBorders>
              <w:top w:val="nil"/>
              <w:left w:val="nil"/>
              <w:bottom w:val="single" w:sz="4" w:space="0" w:color="auto"/>
              <w:right w:val="single" w:sz="4" w:space="0" w:color="auto"/>
            </w:tcBorders>
            <w:shd w:val="clear" w:color="auto" w:fill="auto"/>
            <w:noWrap/>
            <w:vAlign w:val="center"/>
            <w:hideMark/>
          </w:tcPr>
          <w:p w14:paraId="3DBFF3C4" w14:textId="77777777" w:rsidR="00D63D6F" w:rsidRPr="00D63D6F" w:rsidRDefault="00D63D6F" w:rsidP="00D63D6F">
            <w:pPr>
              <w:spacing w:after="0" w:line="240" w:lineRule="auto"/>
              <w:jc w:val="center"/>
              <w:rPr>
                <w:rFonts w:ascii="Calibri" w:eastAsia="Times New Roman" w:hAnsi="Calibri" w:cs="Calibri"/>
                <w:color w:val="000000"/>
              </w:rPr>
            </w:pPr>
            <w:r w:rsidRPr="00D63D6F">
              <w:rPr>
                <w:rFonts w:ascii="Calibri" w:eastAsia="Times New Roman" w:hAnsi="Calibri" w:cs="Calibri"/>
                <w:color w:val="000000"/>
              </w:rPr>
              <w:t>10,39</w:t>
            </w:r>
          </w:p>
        </w:tc>
      </w:tr>
    </w:tbl>
    <w:p w14:paraId="4795B783" w14:textId="77777777" w:rsidR="00C038AF" w:rsidRPr="00A828B2" w:rsidRDefault="00C038AF" w:rsidP="00D16D1F">
      <w:pPr>
        <w:spacing w:after="0" w:line="240" w:lineRule="auto"/>
        <w:jc w:val="center"/>
        <w:rPr>
          <w:rFonts w:ascii="Times New Roman" w:hAnsi="Times New Roman"/>
          <w:b/>
          <w:sz w:val="24"/>
          <w:szCs w:val="24"/>
          <w:u w:val="single"/>
        </w:rPr>
      </w:pPr>
    </w:p>
    <w:p w14:paraId="592FF719" w14:textId="7A824ABE" w:rsidR="00F71E36" w:rsidRPr="00A828B2" w:rsidRDefault="00C038AF"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 xml:space="preserve">ВПР по математике 4 кл. </w:t>
      </w:r>
    </w:p>
    <w:p w14:paraId="0F96F755" w14:textId="00936654" w:rsidR="00C038AF" w:rsidRPr="00A828B2" w:rsidRDefault="00F71E36"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 xml:space="preserve">                                                                                                              Таблица 130</w:t>
      </w:r>
    </w:p>
    <w:p w14:paraId="32A45ABE" w14:textId="77777777" w:rsidR="00F71E36" w:rsidRPr="00A828B2" w:rsidRDefault="00F71E36" w:rsidP="00D16D1F">
      <w:pPr>
        <w:spacing w:after="0" w:line="240" w:lineRule="auto"/>
        <w:jc w:val="center"/>
        <w:rPr>
          <w:rFonts w:ascii="Times New Roman" w:hAnsi="Times New Roman"/>
          <w:b/>
          <w:sz w:val="24"/>
          <w:szCs w:val="24"/>
        </w:rPr>
      </w:pPr>
    </w:p>
    <w:tbl>
      <w:tblPr>
        <w:tblW w:w="0" w:type="auto"/>
        <w:tblInd w:w="-5" w:type="dxa"/>
        <w:tblLook w:val="04A0" w:firstRow="1" w:lastRow="0" w:firstColumn="1" w:lastColumn="0" w:noHBand="0" w:noVBand="1"/>
      </w:tblPr>
      <w:tblGrid>
        <w:gridCol w:w="3429"/>
        <w:gridCol w:w="935"/>
        <w:gridCol w:w="576"/>
        <w:gridCol w:w="576"/>
        <w:gridCol w:w="576"/>
        <w:gridCol w:w="882"/>
        <w:gridCol w:w="788"/>
        <w:gridCol w:w="790"/>
        <w:gridCol w:w="773"/>
        <w:gridCol w:w="725"/>
        <w:gridCol w:w="807"/>
        <w:gridCol w:w="756"/>
        <w:gridCol w:w="720"/>
        <w:gridCol w:w="756"/>
        <w:gridCol w:w="720"/>
        <w:gridCol w:w="756"/>
      </w:tblGrid>
      <w:tr w:rsidR="00FC6774" w:rsidRPr="00FC6774" w14:paraId="45238CBC" w14:textId="77777777" w:rsidTr="00FC677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313C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A459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Кол-во уч-ся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C36E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20FC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5494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8CA7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AF38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усп-ть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CFE1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кач-во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BE0C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СОУ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A8C1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ср. б.</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74CC30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подтвердили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6E3468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повысили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8147D9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понизили</w:t>
            </w:r>
          </w:p>
        </w:tc>
      </w:tr>
      <w:tr w:rsidR="00FC6774" w:rsidRPr="00FC6774" w14:paraId="0C9A7DA3" w14:textId="77777777" w:rsidTr="00FC677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AD1A6"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9C6D8"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3DF18E"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8D16C"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6C106"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7E423"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7EE35"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A126A"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137F5"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CAED7" w14:textId="77777777" w:rsidR="00FC6774" w:rsidRPr="00FC6774" w:rsidRDefault="00FC6774" w:rsidP="00FC6774">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529C12E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488DBC2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0077D94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10D7E3C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4549C80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3A8B49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w:t>
            </w:r>
          </w:p>
        </w:tc>
      </w:tr>
      <w:tr w:rsidR="00FC6774" w:rsidRPr="00FC6774" w14:paraId="2113EAFD" w14:textId="77777777" w:rsidTr="00FC677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D292F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Филиал МОБУ СОШ д.Кабаково ООШ с.Ильтеряково</w:t>
            </w:r>
          </w:p>
        </w:tc>
        <w:tc>
          <w:tcPr>
            <w:tcW w:w="0" w:type="auto"/>
            <w:tcBorders>
              <w:top w:val="nil"/>
              <w:left w:val="nil"/>
              <w:bottom w:val="single" w:sz="4" w:space="0" w:color="auto"/>
              <w:right w:val="single" w:sz="4" w:space="0" w:color="auto"/>
            </w:tcBorders>
            <w:shd w:val="clear" w:color="auto" w:fill="auto"/>
            <w:vAlign w:val="center"/>
            <w:hideMark/>
          </w:tcPr>
          <w:p w14:paraId="325D8CF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49F4A04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8B60D3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0B2540F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F39D24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8445DA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1CADA6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6E2903A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66,3</w:t>
            </w:r>
          </w:p>
        </w:tc>
        <w:tc>
          <w:tcPr>
            <w:tcW w:w="0" w:type="auto"/>
            <w:tcBorders>
              <w:top w:val="nil"/>
              <w:left w:val="nil"/>
              <w:bottom w:val="single" w:sz="4" w:space="0" w:color="auto"/>
              <w:right w:val="single" w:sz="4" w:space="0" w:color="auto"/>
            </w:tcBorders>
            <w:shd w:val="clear" w:color="auto" w:fill="auto"/>
            <w:vAlign w:val="center"/>
            <w:hideMark/>
          </w:tcPr>
          <w:p w14:paraId="367EB30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5A7E45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04EFF00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71,43</w:t>
            </w:r>
          </w:p>
        </w:tc>
        <w:tc>
          <w:tcPr>
            <w:tcW w:w="0" w:type="auto"/>
            <w:tcBorders>
              <w:top w:val="nil"/>
              <w:left w:val="nil"/>
              <w:bottom w:val="single" w:sz="4" w:space="0" w:color="auto"/>
              <w:right w:val="single" w:sz="4" w:space="0" w:color="auto"/>
            </w:tcBorders>
            <w:shd w:val="clear" w:color="auto" w:fill="auto"/>
            <w:vAlign w:val="center"/>
            <w:hideMark/>
          </w:tcPr>
          <w:p w14:paraId="03D7A07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2330AD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21,43</w:t>
            </w:r>
          </w:p>
        </w:tc>
        <w:tc>
          <w:tcPr>
            <w:tcW w:w="0" w:type="auto"/>
            <w:tcBorders>
              <w:top w:val="nil"/>
              <w:left w:val="nil"/>
              <w:bottom w:val="single" w:sz="4" w:space="0" w:color="auto"/>
              <w:right w:val="single" w:sz="4" w:space="0" w:color="auto"/>
            </w:tcBorders>
            <w:shd w:val="clear" w:color="auto" w:fill="auto"/>
            <w:vAlign w:val="center"/>
            <w:hideMark/>
          </w:tcPr>
          <w:p w14:paraId="7B3369E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E731C5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7,14</w:t>
            </w:r>
          </w:p>
        </w:tc>
      </w:tr>
      <w:tr w:rsidR="00FC6774" w:rsidRPr="00FC6774" w14:paraId="2B4A26B7"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2A9F3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с.Прибельский</w:t>
            </w:r>
          </w:p>
        </w:tc>
        <w:tc>
          <w:tcPr>
            <w:tcW w:w="0" w:type="auto"/>
            <w:tcBorders>
              <w:top w:val="nil"/>
              <w:left w:val="nil"/>
              <w:bottom w:val="single" w:sz="4" w:space="0" w:color="auto"/>
              <w:right w:val="single" w:sz="4" w:space="0" w:color="auto"/>
            </w:tcBorders>
            <w:shd w:val="clear" w:color="auto" w:fill="auto"/>
            <w:vAlign w:val="center"/>
            <w:hideMark/>
          </w:tcPr>
          <w:p w14:paraId="422BAAE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87</w:t>
            </w:r>
          </w:p>
        </w:tc>
        <w:tc>
          <w:tcPr>
            <w:tcW w:w="0" w:type="auto"/>
            <w:tcBorders>
              <w:top w:val="nil"/>
              <w:left w:val="nil"/>
              <w:bottom w:val="single" w:sz="4" w:space="0" w:color="auto"/>
              <w:right w:val="single" w:sz="4" w:space="0" w:color="auto"/>
            </w:tcBorders>
            <w:shd w:val="clear" w:color="auto" w:fill="auto"/>
            <w:vAlign w:val="center"/>
            <w:hideMark/>
          </w:tcPr>
          <w:p w14:paraId="2047F4D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vAlign w:val="center"/>
            <w:hideMark/>
          </w:tcPr>
          <w:p w14:paraId="0388102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vAlign w:val="center"/>
            <w:hideMark/>
          </w:tcPr>
          <w:p w14:paraId="15DF94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14:paraId="3D5BB1D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1C2889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EFF73A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72,2</w:t>
            </w:r>
          </w:p>
        </w:tc>
        <w:tc>
          <w:tcPr>
            <w:tcW w:w="0" w:type="auto"/>
            <w:tcBorders>
              <w:top w:val="nil"/>
              <w:left w:val="nil"/>
              <w:bottom w:val="single" w:sz="4" w:space="0" w:color="auto"/>
              <w:right w:val="single" w:sz="4" w:space="0" w:color="auto"/>
            </w:tcBorders>
            <w:shd w:val="clear" w:color="auto" w:fill="auto"/>
            <w:vAlign w:val="center"/>
            <w:hideMark/>
          </w:tcPr>
          <w:p w14:paraId="4905BE1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66,4</w:t>
            </w:r>
          </w:p>
        </w:tc>
        <w:tc>
          <w:tcPr>
            <w:tcW w:w="0" w:type="auto"/>
            <w:tcBorders>
              <w:top w:val="nil"/>
              <w:left w:val="nil"/>
              <w:bottom w:val="single" w:sz="4" w:space="0" w:color="auto"/>
              <w:right w:val="single" w:sz="4" w:space="0" w:color="auto"/>
            </w:tcBorders>
            <w:shd w:val="clear" w:color="auto" w:fill="auto"/>
            <w:vAlign w:val="center"/>
            <w:hideMark/>
          </w:tcPr>
          <w:p w14:paraId="7C5A6E1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43D69B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81</w:t>
            </w:r>
          </w:p>
        </w:tc>
        <w:tc>
          <w:tcPr>
            <w:tcW w:w="0" w:type="auto"/>
            <w:tcBorders>
              <w:top w:val="nil"/>
              <w:left w:val="nil"/>
              <w:bottom w:val="single" w:sz="4" w:space="0" w:color="auto"/>
              <w:right w:val="single" w:sz="4" w:space="0" w:color="auto"/>
            </w:tcBorders>
            <w:shd w:val="clear" w:color="auto" w:fill="auto"/>
            <w:vAlign w:val="center"/>
            <w:hideMark/>
          </w:tcPr>
          <w:p w14:paraId="330DDF9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93</w:t>
            </w:r>
          </w:p>
        </w:tc>
        <w:tc>
          <w:tcPr>
            <w:tcW w:w="0" w:type="auto"/>
            <w:tcBorders>
              <w:top w:val="nil"/>
              <w:left w:val="nil"/>
              <w:bottom w:val="single" w:sz="4" w:space="0" w:color="auto"/>
              <w:right w:val="single" w:sz="4" w:space="0" w:color="auto"/>
            </w:tcBorders>
            <w:shd w:val="clear" w:color="auto" w:fill="auto"/>
            <w:vAlign w:val="center"/>
            <w:hideMark/>
          </w:tcPr>
          <w:p w14:paraId="364831C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AA9509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C849EE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26D0975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r>
      <w:tr w:rsidR="00FC6774" w:rsidRPr="00FC6774" w14:paraId="7D053EAB" w14:textId="77777777" w:rsidTr="00FC67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C12F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им. С.М. Чугункина с. Кармаскалы</w:t>
            </w:r>
          </w:p>
        </w:tc>
        <w:tc>
          <w:tcPr>
            <w:tcW w:w="0" w:type="auto"/>
            <w:tcBorders>
              <w:top w:val="nil"/>
              <w:left w:val="nil"/>
              <w:bottom w:val="single" w:sz="4" w:space="0" w:color="auto"/>
              <w:right w:val="single" w:sz="4" w:space="0" w:color="auto"/>
            </w:tcBorders>
            <w:shd w:val="clear" w:color="auto" w:fill="auto"/>
            <w:vAlign w:val="center"/>
            <w:hideMark/>
          </w:tcPr>
          <w:p w14:paraId="0830A1C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47</w:t>
            </w:r>
          </w:p>
        </w:tc>
        <w:tc>
          <w:tcPr>
            <w:tcW w:w="0" w:type="auto"/>
            <w:tcBorders>
              <w:top w:val="nil"/>
              <w:left w:val="nil"/>
              <w:bottom w:val="single" w:sz="4" w:space="0" w:color="auto"/>
              <w:right w:val="single" w:sz="4" w:space="0" w:color="auto"/>
            </w:tcBorders>
            <w:shd w:val="clear" w:color="auto" w:fill="auto"/>
            <w:vAlign w:val="center"/>
            <w:hideMark/>
          </w:tcPr>
          <w:p w14:paraId="4CBB993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53F20D8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31</w:t>
            </w:r>
          </w:p>
        </w:tc>
        <w:tc>
          <w:tcPr>
            <w:tcW w:w="0" w:type="auto"/>
            <w:tcBorders>
              <w:top w:val="nil"/>
              <w:left w:val="nil"/>
              <w:bottom w:val="single" w:sz="4" w:space="0" w:color="auto"/>
              <w:right w:val="single" w:sz="4" w:space="0" w:color="auto"/>
            </w:tcBorders>
            <w:shd w:val="clear" w:color="auto" w:fill="auto"/>
            <w:vAlign w:val="center"/>
            <w:hideMark/>
          </w:tcPr>
          <w:p w14:paraId="07FEBF0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52F2489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3D8217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588FD8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82,98</w:t>
            </w:r>
          </w:p>
        </w:tc>
        <w:tc>
          <w:tcPr>
            <w:tcW w:w="0" w:type="auto"/>
            <w:tcBorders>
              <w:top w:val="nil"/>
              <w:left w:val="nil"/>
              <w:bottom w:val="single" w:sz="4" w:space="0" w:color="auto"/>
              <w:right w:val="single" w:sz="4" w:space="0" w:color="auto"/>
            </w:tcBorders>
            <w:shd w:val="clear" w:color="auto" w:fill="auto"/>
            <w:vAlign w:val="center"/>
            <w:hideMark/>
          </w:tcPr>
          <w:p w14:paraId="737293A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65,36</w:t>
            </w:r>
          </w:p>
        </w:tc>
        <w:tc>
          <w:tcPr>
            <w:tcW w:w="0" w:type="auto"/>
            <w:tcBorders>
              <w:top w:val="nil"/>
              <w:left w:val="nil"/>
              <w:bottom w:val="single" w:sz="4" w:space="0" w:color="auto"/>
              <w:right w:val="single" w:sz="4" w:space="0" w:color="auto"/>
            </w:tcBorders>
            <w:shd w:val="clear" w:color="auto" w:fill="auto"/>
            <w:vAlign w:val="center"/>
            <w:hideMark/>
          </w:tcPr>
          <w:p w14:paraId="0D96902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425345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14:paraId="0256817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44,68</w:t>
            </w:r>
          </w:p>
        </w:tc>
        <w:tc>
          <w:tcPr>
            <w:tcW w:w="0" w:type="auto"/>
            <w:tcBorders>
              <w:top w:val="nil"/>
              <w:left w:val="nil"/>
              <w:bottom w:val="single" w:sz="4" w:space="0" w:color="auto"/>
              <w:right w:val="single" w:sz="4" w:space="0" w:color="auto"/>
            </w:tcBorders>
            <w:shd w:val="clear" w:color="auto" w:fill="auto"/>
            <w:vAlign w:val="center"/>
            <w:hideMark/>
          </w:tcPr>
          <w:p w14:paraId="4BB290F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1C705DE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12,77</w:t>
            </w:r>
          </w:p>
        </w:tc>
        <w:tc>
          <w:tcPr>
            <w:tcW w:w="0" w:type="auto"/>
            <w:tcBorders>
              <w:top w:val="nil"/>
              <w:left w:val="nil"/>
              <w:bottom w:val="single" w:sz="4" w:space="0" w:color="auto"/>
              <w:right w:val="single" w:sz="4" w:space="0" w:color="auto"/>
            </w:tcBorders>
            <w:shd w:val="clear" w:color="auto" w:fill="auto"/>
            <w:vAlign w:val="center"/>
            <w:hideMark/>
          </w:tcPr>
          <w:p w14:paraId="1DCF2F4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3056624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42,55</w:t>
            </w:r>
          </w:p>
        </w:tc>
      </w:tr>
      <w:tr w:rsidR="00FC6774" w:rsidRPr="00FC6774" w14:paraId="650AE185"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2102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ООШ д.Малаево</w:t>
            </w:r>
          </w:p>
        </w:tc>
        <w:tc>
          <w:tcPr>
            <w:tcW w:w="0" w:type="auto"/>
            <w:tcBorders>
              <w:top w:val="nil"/>
              <w:left w:val="nil"/>
              <w:bottom w:val="single" w:sz="4" w:space="0" w:color="auto"/>
              <w:right w:val="single" w:sz="4" w:space="0" w:color="auto"/>
            </w:tcBorders>
            <w:shd w:val="clear" w:color="auto" w:fill="auto"/>
            <w:vAlign w:val="center"/>
            <w:hideMark/>
          </w:tcPr>
          <w:p w14:paraId="7A72362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0A955B4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EDB813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5FA082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418B2B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28BEBF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CE76CD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6548653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255F639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577C80A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E61717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B4AF5C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65C32CA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B9400D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7F0341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 </w:t>
            </w:r>
          </w:p>
        </w:tc>
      </w:tr>
      <w:tr w:rsidR="00FC6774" w:rsidRPr="00FC6774" w14:paraId="557F71B9"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A87A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ООШ с. Утяганово</w:t>
            </w:r>
          </w:p>
        </w:tc>
        <w:tc>
          <w:tcPr>
            <w:tcW w:w="0" w:type="auto"/>
            <w:tcBorders>
              <w:top w:val="nil"/>
              <w:left w:val="nil"/>
              <w:bottom w:val="single" w:sz="4" w:space="0" w:color="auto"/>
              <w:right w:val="single" w:sz="4" w:space="0" w:color="auto"/>
            </w:tcBorders>
            <w:shd w:val="clear" w:color="auto" w:fill="auto"/>
            <w:vAlign w:val="center"/>
            <w:hideMark/>
          </w:tcPr>
          <w:p w14:paraId="10B1FCF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174147C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E6A4BF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EF0496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33D8B2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B10259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57FFF0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6A68A21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4B1E21D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5E043F3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63FB121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vAlign w:val="center"/>
            <w:hideMark/>
          </w:tcPr>
          <w:p w14:paraId="31F159F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315244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40</w:t>
            </w:r>
          </w:p>
        </w:tc>
        <w:tc>
          <w:tcPr>
            <w:tcW w:w="0" w:type="auto"/>
            <w:tcBorders>
              <w:top w:val="nil"/>
              <w:left w:val="nil"/>
              <w:bottom w:val="single" w:sz="4" w:space="0" w:color="auto"/>
              <w:right w:val="single" w:sz="4" w:space="0" w:color="auto"/>
            </w:tcBorders>
            <w:shd w:val="clear" w:color="auto" w:fill="auto"/>
            <w:vAlign w:val="center"/>
            <w:hideMark/>
          </w:tcPr>
          <w:p w14:paraId="2D1CD56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6340A6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20</w:t>
            </w:r>
          </w:p>
        </w:tc>
      </w:tr>
      <w:tr w:rsidR="00FC6774" w:rsidRPr="00FC6774" w14:paraId="5622500D"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3AA66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д.Шарипкулово</w:t>
            </w:r>
          </w:p>
        </w:tc>
        <w:tc>
          <w:tcPr>
            <w:tcW w:w="0" w:type="auto"/>
            <w:tcBorders>
              <w:top w:val="nil"/>
              <w:left w:val="nil"/>
              <w:bottom w:val="single" w:sz="4" w:space="0" w:color="auto"/>
              <w:right w:val="single" w:sz="4" w:space="0" w:color="auto"/>
            </w:tcBorders>
            <w:shd w:val="clear" w:color="auto" w:fill="auto"/>
            <w:vAlign w:val="center"/>
            <w:hideMark/>
          </w:tcPr>
          <w:p w14:paraId="060F130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B5A3B0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1F965D1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667D4ED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047272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4B6368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0D576D0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6DFD989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34D4329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14:paraId="4BA5EBB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75117B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57,1</w:t>
            </w:r>
          </w:p>
        </w:tc>
        <w:tc>
          <w:tcPr>
            <w:tcW w:w="0" w:type="auto"/>
            <w:tcBorders>
              <w:top w:val="nil"/>
              <w:left w:val="nil"/>
              <w:bottom w:val="single" w:sz="4" w:space="0" w:color="auto"/>
              <w:right w:val="single" w:sz="4" w:space="0" w:color="auto"/>
            </w:tcBorders>
            <w:shd w:val="clear" w:color="auto" w:fill="auto"/>
            <w:vAlign w:val="center"/>
            <w:hideMark/>
          </w:tcPr>
          <w:p w14:paraId="3D0866F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663834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42,9</w:t>
            </w:r>
          </w:p>
        </w:tc>
        <w:tc>
          <w:tcPr>
            <w:tcW w:w="0" w:type="auto"/>
            <w:tcBorders>
              <w:top w:val="nil"/>
              <w:left w:val="nil"/>
              <w:bottom w:val="single" w:sz="4" w:space="0" w:color="auto"/>
              <w:right w:val="single" w:sz="4" w:space="0" w:color="auto"/>
            </w:tcBorders>
            <w:shd w:val="clear" w:color="auto" w:fill="auto"/>
            <w:vAlign w:val="center"/>
            <w:hideMark/>
          </w:tcPr>
          <w:p w14:paraId="32B0EBD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853E91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r>
      <w:tr w:rsidR="00FC6774" w:rsidRPr="00FC6774" w14:paraId="68E6027D"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5F91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с.Адзитарово</w:t>
            </w:r>
          </w:p>
        </w:tc>
        <w:tc>
          <w:tcPr>
            <w:tcW w:w="0" w:type="auto"/>
            <w:tcBorders>
              <w:top w:val="nil"/>
              <w:left w:val="nil"/>
              <w:bottom w:val="single" w:sz="4" w:space="0" w:color="auto"/>
              <w:right w:val="single" w:sz="4" w:space="0" w:color="auto"/>
            </w:tcBorders>
            <w:shd w:val="clear" w:color="auto" w:fill="auto"/>
            <w:vAlign w:val="center"/>
            <w:hideMark/>
          </w:tcPr>
          <w:p w14:paraId="4C1280B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7CE0A25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0C1478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21E241E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006899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5DA384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FAEF43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w:t>
            </w:r>
          </w:p>
        </w:tc>
        <w:tc>
          <w:tcPr>
            <w:tcW w:w="0" w:type="auto"/>
            <w:tcBorders>
              <w:top w:val="nil"/>
              <w:left w:val="nil"/>
              <w:bottom w:val="single" w:sz="4" w:space="0" w:color="auto"/>
              <w:right w:val="single" w:sz="4" w:space="0" w:color="auto"/>
            </w:tcBorders>
            <w:shd w:val="clear" w:color="auto" w:fill="auto"/>
            <w:vAlign w:val="center"/>
            <w:hideMark/>
          </w:tcPr>
          <w:p w14:paraId="25DC788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66</w:t>
            </w:r>
          </w:p>
        </w:tc>
        <w:tc>
          <w:tcPr>
            <w:tcW w:w="0" w:type="auto"/>
            <w:tcBorders>
              <w:top w:val="nil"/>
              <w:left w:val="nil"/>
              <w:bottom w:val="single" w:sz="4" w:space="0" w:color="auto"/>
              <w:right w:val="single" w:sz="4" w:space="0" w:color="auto"/>
            </w:tcBorders>
            <w:shd w:val="clear" w:color="auto" w:fill="auto"/>
            <w:vAlign w:val="center"/>
            <w:hideMark/>
          </w:tcPr>
          <w:p w14:paraId="1607EB6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8DF39B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36B522A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5DFE407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DFC2E7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4E8F29C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65437B8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22</w:t>
            </w:r>
          </w:p>
        </w:tc>
      </w:tr>
      <w:tr w:rsidR="00FC6774" w:rsidRPr="00FC6774" w14:paraId="43818E78"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A749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 Савалеево</w:t>
            </w:r>
          </w:p>
        </w:tc>
        <w:tc>
          <w:tcPr>
            <w:tcW w:w="0" w:type="auto"/>
            <w:tcBorders>
              <w:top w:val="nil"/>
              <w:left w:val="nil"/>
              <w:bottom w:val="single" w:sz="4" w:space="0" w:color="auto"/>
              <w:right w:val="single" w:sz="4" w:space="0" w:color="auto"/>
            </w:tcBorders>
            <w:shd w:val="clear" w:color="auto" w:fill="auto"/>
            <w:vAlign w:val="center"/>
            <w:hideMark/>
          </w:tcPr>
          <w:p w14:paraId="55569B8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769903A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672ECCD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0974B7D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5DBE3A6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5D3663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A0471C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70, 59</w:t>
            </w:r>
          </w:p>
        </w:tc>
        <w:tc>
          <w:tcPr>
            <w:tcW w:w="0" w:type="auto"/>
            <w:tcBorders>
              <w:top w:val="nil"/>
              <w:left w:val="nil"/>
              <w:bottom w:val="single" w:sz="4" w:space="0" w:color="auto"/>
              <w:right w:val="single" w:sz="4" w:space="0" w:color="auto"/>
            </w:tcBorders>
            <w:shd w:val="clear" w:color="auto" w:fill="auto"/>
            <w:vAlign w:val="center"/>
            <w:hideMark/>
          </w:tcPr>
          <w:p w14:paraId="178D51B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68, 47</w:t>
            </w:r>
          </w:p>
        </w:tc>
        <w:tc>
          <w:tcPr>
            <w:tcW w:w="0" w:type="auto"/>
            <w:tcBorders>
              <w:top w:val="nil"/>
              <w:left w:val="nil"/>
              <w:bottom w:val="single" w:sz="4" w:space="0" w:color="auto"/>
              <w:right w:val="single" w:sz="4" w:space="0" w:color="auto"/>
            </w:tcBorders>
            <w:shd w:val="clear" w:color="auto" w:fill="auto"/>
            <w:vAlign w:val="center"/>
            <w:hideMark/>
          </w:tcPr>
          <w:p w14:paraId="2385519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4,06</w:t>
            </w:r>
          </w:p>
        </w:tc>
        <w:tc>
          <w:tcPr>
            <w:tcW w:w="0" w:type="auto"/>
            <w:tcBorders>
              <w:top w:val="nil"/>
              <w:left w:val="nil"/>
              <w:bottom w:val="single" w:sz="4" w:space="0" w:color="auto"/>
              <w:right w:val="single" w:sz="4" w:space="0" w:color="auto"/>
            </w:tcBorders>
            <w:shd w:val="clear" w:color="auto" w:fill="auto"/>
            <w:vAlign w:val="center"/>
            <w:hideMark/>
          </w:tcPr>
          <w:p w14:paraId="4C97115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5A807B5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41</w:t>
            </w:r>
          </w:p>
        </w:tc>
        <w:tc>
          <w:tcPr>
            <w:tcW w:w="0" w:type="auto"/>
            <w:tcBorders>
              <w:top w:val="nil"/>
              <w:left w:val="nil"/>
              <w:bottom w:val="single" w:sz="4" w:space="0" w:color="auto"/>
              <w:right w:val="single" w:sz="4" w:space="0" w:color="auto"/>
            </w:tcBorders>
            <w:shd w:val="clear" w:color="auto" w:fill="auto"/>
            <w:vAlign w:val="center"/>
            <w:hideMark/>
          </w:tcPr>
          <w:p w14:paraId="0E08787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76017DF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14:paraId="324A2A5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246719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24</w:t>
            </w:r>
          </w:p>
        </w:tc>
      </w:tr>
      <w:tr w:rsidR="00FC6774" w:rsidRPr="00FC6774" w14:paraId="7AA69EC7" w14:textId="77777777" w:rsidTr="00FC67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363C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lastRenderedPageBreak/>
              <w:t>Филиал МОБУ гимназия с. Кармаскалы СОШ с.Николаевка</w:t>
            </w:r>
          </w:p>
        </w:tc>
        <w:tc>
          <w:tcPr>
            <w:tcW w:w="0" w:type="auto"/>
            <w:tcBorders>
              <w:top w:val="nil"/>
              <w:left w:val="nil"/>
              <w:bottom w:val="single" w:sz="4" w:space="0" w:color="auto"/>
              <w:right w:val="single" w:sz="4" w:space="0" w:color="auto"/>
            </w:tcBorders>
            <w:shd w:val="clear" w:color="auto" w:fill="auto"/>
            <w:vAlign w:val="center"/>
            <w:hideMark/>
          </w:tcPr>
          <w:p w14:paraId="2058203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6FD7A92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F82181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CE2DDD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665060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 (ОВЗ)</w:t>
            </w:r>
          </w:p>
        </w:tc>
        <w:tc>
          <w:tcPr>
            <w:tcW w:w="0" w:type="auto"/>
            <w:tcBorders>
              <w:top w:val="nil"/>
              <w:left w:val="nil"/>
              <w:bottom w:val="single" w:sz="4" w:space="0" w:color="auto"/>
              <w:right w:val="single" w:sz="4" w:space="0" w:color="auto"/>
            </w:tcBorders>
            <w:shd w:val="clear" w:color="auto" w:fill="auto"/>
            <w:vAlign w:val="center"/>
            <w:hideMark/>
          </w:tcPr>
          <w:p w14:paraId="0CA5FA4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567EB88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42,5</w:t>
            </w:r>
          </w:p>
        </w:tc>
        <w:tc>
          <w:tcPr>
            <w:tcW w:w="0" w:type="auto"/>
            <w:tcBorders>
              <w:top w:val="nil"/>
              <w:left w:val="nil"/>
              <w:bottom w:val="single" w:sz="4" w:space="0" w:color="auto"/>
              <w:right w:val="single" w:sz="4" w:space="0" w:color="auto"/>
            </w:tcBorders>
            <w:shd w:val="clear" w:color="auto" w:fill="auto"/>
            <w:vAlign w:val="center"/>
            <w:hideMark/>
          </w:tcPr>
          <w:p w14:paraId="5678F05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53,14</w:t>
            </w:r>
          </w:p>
        </w:tc>
        <w:tc>
          <w:tcPr>
            <w:tcW w:w="0" w:type="auto"/>
            <w:tcBorders>
              <w:top w:val="nil"/>
              <w:left w:val="nil"/>
              <w:bottom w:val="single" w:sz="4" w:space="0" w:color="auto"/>
              <w:right w:val="single" w:sz="4" w:space="0" w:color="auto"/>
            </w:tcBorders>
            <w:shd w:val="clear" w:color="auto" w:fill="auto"/>
            <w:vAlign w:val="center"/>
            <w:hideMark/>
          </w:tcPr>
          <w:p w14:paraId="78AA5F9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14:paraId="3B2270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334DA0C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42,8</w:t>
            </w:r>
          </w:p>
        </w:tc>
        <w:tc>
          <w:tcPr>
            <w:tcW w:w="0" w:type="auto"/>
            <w:tcBorders>
              <w:top w:val="nil"/>
              <w:left w:val="nil"/>
              <w:bottom w:val="single" w:sz="4" w:space="0" w:color="auto"/>
              <w:right w:val="single" w:sz="4" w:space="0" w:color="auto"/>
            </w:tcBorders>
            <w:shd w:val="clear" w:color="auto" w:fill="auto"/>
            <w:vAlign w:val="center"/>
            <w:hideMark/>
          </w:tcPr>
          <w:p w14:paraId="441D5F9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35E7E16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28,5</w:t>
            </w:r>
          </w:p>
        </w:tc>
        <w:tc>
          <w:tcPr>
            <w:tcW w:w="0" w:type="auto"/>
            <w:tcBorders>
              <w:top w:val="nil"/>
              <w:left w:val="nil"/>
              <w:bottom w:val="single" w:sz="4" w:space="0" w:color="auto"/>
              <w:right w:val="single" w:sz="4" w:space="0" w:color="auto"/>
            </w:tcBorders>
            <w:shd w:val="clear" w:color="auto" w:fill="auto"/>
            <w:vAlign w:val="center"/>
            <w:hideMark/>
          </w:tcPr>
          <w:p w14:paraId="1BBF920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F50D27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42,8</w:t>
            </w:r>
          </w:p>
        </w:tc>
      </w:tr>
      <w:tr w:rsidR="00FC6774" w:rsidRPr="00FC6774" w14:paraId="25D1809B" w14:textId="77777777" w:rsidTr="00FC67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6350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им.Ф.Асянова с.Бузовьязы</w:t>
            </w:r>
          </w:p>
        </w:tc>
        <w:tc>
          <w:tcPr>
            <w:tcW w:w="0" w:type="auto"/>
            <w:tcBorders>
              <w:top w:val="nil"/>
              <w:left w:val="nil"/>
              <w:bottom w:val="single" w:sz="4" w:space="0" w:color="auto"/>
              <w:right w:val="single" w:sz="4" w:space="0" w:color="auto"/>
            </w:tcBorders>
            <w:shd w:val="clear" w:color="auto" w:fill="auto"/>
            <w:vAlign w:val="center"/>
            <w:hideMark/>
          </w:tcPr>
          <w:p w14:paraId="05CDF7D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49A9847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74C8EA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1F09249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CCE584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31C787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645AE8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3A44D68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68,6</w:t>
            </w:r>
          </w:p>
        </w:tc>
        <w:tc>
          <w:tcPr>
            <w:tcW w:w="0" w:type="auto"/>
            <w:tcBorders>
              <w:top w:val="nil"/>
              <w:left w:val="nil"/>
              <w:bottom w:val="single" w:sz="4" w:space="0" w:color="auto"/>
              <w:right w:val="single" w:sz="4" w:space="0" w:color="auto"/>
            </w:tcBorders>
            <w:shd w:val="clear" w:color="auto" w:fill="auto"/>
            <w:vAlign w:val="center"/>
            <w:hideMark/>
          </w:tcPr>
          <w:p w14:paraId="7DE67A9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4,1</w:t>
            </w:r>
          </w:p>
        </w:tc>
        <w:tc>
          <w:tcPr>
            <w:tcW w:w="0" w:type="auto"/>
            <w:tcBorders>
              <w:top w:val="nil"/>
              <w:left w:val="nil"/>
              <w:bottom w:val="single" w:sz="4" w:space="0" w:color="auto"/>
              <w:right w:val="single" w:sz="4" w:space="0" w:color="auto"/>
            </w:tcBorders>
            <w:shd w:val="clear" w:color="auto" w:fill="auto"/>
            <w:vAlign w:val="center"/>
            <w:hideMark/>
          </w:tcPr>
          <w:p w14:paraId="0DFAD21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6A5BB71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5B8CDB2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5C05E8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7FF7487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CA30A5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w:t>
            </w:r>
          </w:p>
        </w:tc>
      </w:tr>
      <w:tr w:rsidR="00FC6774" w:rsidRPr="00FC6774" w14:paraId="1D95CBAC" w14:textId="77777777" w:rsidTr="00FC67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3F869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Филиал МОБУ СОШ д. Сахаево СОШ с. Новые Киешки</w:t>
            </w:r>
          </w:p>
        </w:tc>
        <w:tc>
          <w:tcPr>
            <w:tcW w:w="0" w:type="auto"/>
            <w:tcBorders>
              <w:top w:val="nil"/>
              <w:left w:val="nil"/>
              <w:bottom w:val="single" w:sz="4" w:space="0" w:color="auto"/>
              <w:right w:val="single" w:sz="4" w:space="0" w:color="auto"/>
            </w:tcBorders>
            <w:shd w:val="clear" w:color="auto" w:fill="auto"/>
            <w:vAlign w:val="center"/>
            <w:hideMark/>
          </w:tcPr>
          <w:p w14:paraId="2D1AFEE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7FB10E9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4688FB8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025AFD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0D7065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41A5B5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2300E5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8A3471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78,5</w:t>
            </w:r>
          </w:p>
        </w:tc>
        <w:tc>
          <w:tcPr>
            <w:tcW w:w="0" w:type="auto"/>
            <w:tcBorders>
              <w:top w:val="nil"/>
              <w:left w:val="nil"/>
              <w:bottom w:val="single" w:sz="4" w:space="0" w:color="auto"/>
              <w:right w:val="single" w:sz="4" w:space="0" w:color="auto"/>
            </w:tcBorders>
            <w:shd w:val="clear" w:color="auto" w:fill="auto"/>
            <w:vAlign w:val="center"/>
            <w:hideMark/>
          </w:tcPr>
          <w:p w14:paraId="1AEA561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4,37</w:t>
            </w:r>
          </w:p>
        </w:tc>
        <w:tc>
          <w:tcPr>
            <w:tcW w:w="0" w:type="auto"/>
            <w:tcBorders>
              <w:top w:val="nil"/>
              <w:left w:val="nil"/>
              <w:bottom w:val="single" w:sz="4" w:space="0" w:color="auto"/>
              <w:right w:val="single" w:sz="4" w:space="0" w:color="auto"/>
            </w:tcBorders>
            <w:shd w:val="clear" w:color="auto" w:fill="auto"/>
            <w:vAlign w:val="center"/>
            <w:hideMark/>
          </w:tcPr>
          <w:p w14:paraId="2AF6181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E07BCE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62,5</w:t>
            </w:r>
          </w:p>
        </w:tc>
        <w:tc>
          <w:tcPr>
            <w:tcW w:w="0" w:type="auto"/>
            <w:tcBorders>
              <w:top w:val="nil"/>
              <w:left w:val="nil"/>
              <w:bottom w:val="single" w:sz="4" w:space="0" w:color="auto"/>
              <w:right w:val="single" w:sz="4" w:space="0" w:color="auto"/>
            </w:tcBorders>
            <w:shd w:val="clear" w:color="auto" w:fill="auto"/>
            <w:vAlign w:val="center"/>
            <w:hideMark/>
          </w:tcPr>
          <w:p w14:paraId="49E6650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6BF5E9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69DA46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38B89E1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37,5</w:t>
            </w:r>
          </w:p>
        </w:tc>
      </w:tr>
      <w:tr w:rsidR="00FC6774" w:rsidRPr="00FC6774" w14:paraId="43C56855"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4DD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 xml:space="preserve">МОБУ СОШ с. Камышлинка </w:t>
            </w:r>
          </w:p>
        </w:tc>
        <w:tc>
          <w:tcPr>
            <w:tcW w:w="0" w:type="auto"/>
            <w:tcBorders>
              <w:top w:val="nil"/>
              <w:left w:val="nil"/>
              <w:bottom w:val="single" w:sz="4" w:space="0" w:color="auto"/>
              <w:right w:val="single" w:sz="4" w:space="0" w:color="auto"/>
            </w:tcBorders>
            <w:shd w:val="clear" w:color="auto" w:fill="auto"/>
            <w:vAlign w:val="center"/>
            <w:hideMark/>
          </w:tcPr>
          <w:p w14:paraId="77BF02F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75E14B8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F1AF0F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279B818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3C6238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34D4D4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799895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66,7</w:t>
            </w:r>
          </w:p>
        </w:tc>
        <w:tc>
          <w:tcPr>
            <w:tcW w:w="0" w:type="auto"/>
            <w:tcBorders>
              <w:top w:val="nil"/>
              <w:left w:val="nil"/>
              <w:bottom w:val="single" w:sz="4" w:space="0" w:color="auto"/>
              <w:right w:val="single" w:sz="4" w:space="0" w:color="auto"/>
            </w:tcBorders>
            <w:shd w:val="clear" w:color="auto" w:fill="auto"/>
            <w:vAlign w:val="center"/>
            <w:hideMark/>
          </w:tcPr>
          <w:p w14:paraId="1836701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54,7</w:t>
            </w:r>
          </w:p>
        </w:tc>
        <w:tc>
          <w:tcPr>
            <w:tcW w:w="0" w:type="auto"/>
            <w:tcBorders>
              <w:top w:val="nil"/>
              <w:left w:val="nil"/>
              <w:bottom w:val="single" w:sz="4" w:space="0" w:color="auto"/>
              <w:right w:val="single" w:sz="4" w:space="0" w:color="auto"/>
            </w:tcBorders>
            <w:shd w:val="clear" w:color="auto" w:fill="auto"/>
            <w:vAlign w:val="center"/>
            <w:hideMark/>
          </w:tcPr>
          <w:p w14:paraId="7B77505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2B51EA9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0A1FD6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183EC2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D077EC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39802E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9B3DA2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r>
      <w:tr w:rsidR="00FC6774" w:rsidRPr="00FC6774" w14:paraId="75ECF3D3" w14:textId="77777777" w:rsidTr="00FC677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404E0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им. С.Т.Аксакова. Д. Старые Киешки</w:t>
            </w:r>
          </w:p>
        </w:tc>
        <w:tc>
          <w:tcPr>
            <w:tcW w:w="0" w:type="auto"/>
            <w:tcBorders>
              <w:top w:val="nil"/>
              <w:left w:val="nil"/>
              <w:bottom w:val="single" w:sz="4" w:space="0" w:color="auto"/>
              <w:right w:val="single" w:sz="4" w:space="0" w:color="auto"/>
            </w:tcBorders>
            <w:shd w:val="clear" w:color="auto" w:fill="auto"/>
            <w:vAlign w:val="center"/>
            <w:hideMark/>
          </w:tcPr>
          <w:p w14:paraId="48FD875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13E85B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69CF7F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EE20FA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617E7D3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C9665C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0CB18A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4A7D693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vAlign w:val="center"/>
            <w:hideMark/>
          </w:tcPr>
          <w:p w14:paraId="483AB68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F7843F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3D3163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240744F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5EEB36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7164EB7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7AA939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r>
      <w:tr w:rsidR="00FC6774" w:rsidRPr="00FC6774" w14:paraId="32641474"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52DC0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СОШ д.Старомусино</w:t>
            </w:r>
          </w:p>
        </w:tc>
        <w:tc>
          <w:tcPr>
            <w:tcW w:w="0" w:type="auto"/>
            <w:tcBorders>
              <w:top w:val="nil"/>
              <w:left w:val="nil"/>
              <w:bottom w:val="single" w:sz="4" w:space="0" w:color="auto"/>
              <w:right w:val="single" w:sz="4" w:space="0" w:color="auto"/>
            </w:tcBorders>
            <w:shd w:val="clear" w:color="auto" w:fill="auto"/>
            <w:vAlign w:val="center"/>
            <w:hideMark/>
          </w:tcPr>
          <w:p w14:paraId="6BD0452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2FFA852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38D2C67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9149DE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6FA2B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66EB6C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auto" w:fill="auto"/>
            <w:vAlign w:val="center"/>
            <w:hideMark/>
          </w:tcPr>
          <w:p w14:paraId="1067CF2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83</w:t>
            </w:r>
          </w:p>
        </w:tc>
        <w:tc>
          <w:tcPr>
            <w:tcW w:w="0" w:type="auto"/>
            <w:tcBorders>
              <w:top w:val="nil"/>
              <w:left w:val="nil"/>
              <w:bottom w:val="single" w:sz="4" w:space="0" w:color="auto"/>
              <w:right w:val="single" w:sz="4" w:space="0" w:color="auto"/>
            </w:tcBorders>
            <w:shd w:val="clear" w:color="auto" w:fill="auto"/>
            <w:vAlign w:val="center"/>
            <w:hideMark/>
          </w:tcPr>
          <w:p w14:paraId="7984098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w:t>
            </w:r>
          </w:p>
        </w:tc>
        <w:tc>
          <w:tcPr>
            <w:tcW w:w="0" w:type="auto"/>
            <w:tcBorders>
              <w:top w:val="nil"/>
              <w:left w:val="nil"/>
              <w:bottom w:val="single" w:sz="4" w:space="0" w:color="auto"/>
              <w:right w:val="single" w:sz="4" w:space="0" w:color="auto"/>
            </w:tcBorders>
            <w:shd w:val="clear" w:color="auto" w:fill="auto"/>
            <w:vAlign w:val="center"/>
            <w:hideMark/>
          </w:tcPr>
          <w:p w14:paraId="596E568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4,33</w:t>
            </w:r>
          </w:p>
        </w:tc>
        <w:tc>
          <w:tcPr>
            <w:tcW w:w="0" w:type="auto"/>
            <w:tcBorders>
              <w:top w:val="nil"/>
              <w:left w:val="nil"/>
              <w:bottom w:val="single" w:sz="4" w:space="0" w:color="auto"/>
              <w:right w:val="single" w:sz="4" w:space="0" w:color="auto"/>
            </w:tcBorders>
            <w:shd w:val="clear" w:color="auto" w:fill="auto"/>
            <w:vAlign w:val="center"/>
            <w:hideMark/>
          </w:tcPr>
          <w:p w14:paraId="78F9AAB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1D181BF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47</w:t>
            </w:r>
          </w:p>
        </w:tc>
        <w:tc>
          <w:tcPr>
            <w:tcW w:w="0" w:type="auto"/>
            <w:tcBorders>
              <w:top w:val="nil"/>
              <w:left w:val="nil"/>
              <w:bottom w:val="single" w:sz="4" w:space="0" w:color="auto"/>
              <w:right w:val="single" w:sz="4" w:space="0" w:color="auto"/>
            </w:tcBorders>
            <w:shd w:val="clear" w:color="auto" w:fill="auto"/>
            <w:vAlign w:val="center"/>
            <w:hideMark/>
          </w:tcPr>
          <w:p w14:paraId="40F647D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32E22B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5BF7E2F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FCACE9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8,3</w:t>
            </w:r>
          </w:p>
        </w:tc>
      </w:tr>
      <w:tr w:rsidR="00FC6774" w:rsidRPr="00FC6774" w14:paraId="312809A9"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1765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д.Константиновка</w:t>
            </w:r>
          </w:p>
        </w:tc>
        <w:tc>
          <w:tcPr>
            <w:tcW w:w="0" w:type="auto"/>
            <w:tcBorders>
              <w:top w:val="nil"/>
              <w:left w:val="nil"/>
              <w:bottom w:val="single" w:sz="4" w:space="0" w:color="auto"/>
              <w:right w:val="single" w:sz="4" w:space="0" w:color="auto"/>
            </w:tcBorders>
            <w:shd w:val="clear" w:color="auto" w:fill="auto"/>
            <w:vAlign w:val="center"/>
            <w:hideMark/>
          </w:tcPr>
          <w:p w14:paraId="4FD4C28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23</w:t>
            </w:r>
          </w:p>
        </w:tc>
        <w:tc>
          <w:tcPr>
            <w:tcW w:w="0" w:type="auto"/>
            <w:tcBorders>
              <w:top w:val="nil"/>
              <w:left w:val="nil"/>
              <w:bottom w:val="single" w:sz="4" w:space="0" w:color="auto"/>
              <w:right w:val="single" w:sz="4" w:space="0" w:color="auto"/>
            </w:tcBorders>
            <w:shd w:val="clear" w:color="auto" w:fill="auto"/>
            <w:vAlign w:val="center"/>
            <w:hideMark/>
          </w:tcPr>
          <w:p w14:paraId="3037FC0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6ECD695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594F410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507E0D9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0EDC639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7E4D2B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74</w:t>
            </w:r>
          </w:p>
        </w:tc>
        <w:tc>
          <w:tcPr>
            <w:tcW w:w="0" w:type="auto"/>
            <w:tcBorders>
              <w:top w:val="nil"/>
              <w:left w:val="nil"/>
              <w:bottom w:val="single" w:sz="4" w:space="0" w:color="auto"/>
              <w:right w:val="single" w:sz="4" w:space="0" w:color="auto"/>
            </w:tcBorders>
            <w:shd w:val="clear" w:color="auto" w:fill="auto"/>
            <w:vAlign w:val="center"/>
            <w:hideMark/>
          </w:tcPr>
          <w:p w14:paraId="6073DDC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72,2</w:t>
            </w:r>
          </w:p>
        </w:tc>
        <w:tc>
          <w:tcPr>
            <w:tcW w:w="0" w:type="auto"/>
            <w:tcBorders>
              <w:top w:val="nil"/>
              <w:left w:val="nil"/>
              <w:bottom w:val="single" w:sz="4" w:space="0" w:color="auto"/>
              <w:right w:val="single" w:sz="4" w:space="0" w:color="auto"/>
            </w:tcBorders>
            <w:shd w:val="clear" w:color="auto" w:fill="auto"/>
            <w:vAlign w:val="center"/>
            <w:hideMark/>
          </w:tcPr>
          <w:p w14:paraId="580F7FA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4,15</w:t>
            </w:r>
          </w:p>
        </w:tc>
        <w:tc>
          <w:tcPr>
            <w:tcW w:w="0" w:type="auto"/>
            <w:tcBorders>
              <w:top w:val="nil"/>
              <w:left w:val="nil"/>
              <w:bottom w:val="single" w:sz="4" w:space="0" w:color="auto"/>
              <w:right w:val="single" w:sz="4" w:space="0" w:color="auto"/>
            </w:tcBorders>
            <w:shd w:val="clear" w:color="auto" w:fill="auto"/>
            <w:vAlign w:val="center"/>
            <w:hideMark/>
          </w:tcPr>
          <w:p w14:paraId="65A0B5C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616B8A0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49,95</w:t>
            </w:r>
          </w:p>
        </w:tc>
        <w:tc>
          <w:tcPr>
            <w:tcW w:w="0" w:type="auto"/>
            <w:tcBorders>
              <w:top w:val="nil"/>
              <w:left w:val="nil"/>
              <w:bottom w:val="single" w:sz="4" w:space="0" w:color="auto"/>
              <w:right w:val="single" w:sz="4" w:space="0" w:color="auto"/>
            </w:tcBorders>
            <w:shd w:val="clear" w:color="auto" w:fill="auto"/>
            <w:vAlign w:val="center"/>
            <w:hideMark/>
          </w:tcPr>
          <w:p w14:paraId="759A575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3D14FAD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41,6</w:t>
            </w:r>
          </w:p>
        </w:tc>
        <w:tc>
          <w:tcPr>
            <w:tcW w:w="0" w:type="auto"/>
            <w:tcBorders>
              <w:top w:val="nil"/>
              <w:left w:val="nil"/>
              <w:bottom w:val="single" w:sz="4" w:space="0" w:color="auto"/>
              <w:right w:val="single" w:sz="4" w:space="0" w:color="auto"/>
            </w:tcBorders>
            <w:shd w:val="clear" w:color="auto" w:fill="auto"/>
            <w:vAlign w:val="center"/>
            <w:hideMark/>
          </w:tcPr>
          <w:p w14:paraId="68E9104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5021863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4,5</w:t>
            </w:r>
          </w:p>
        </w:tc>
      </w:tr>
      <w:tr w:rsidR="00FC6774" w:rsidRPr="00FC6774" w14:paraId="34F0D31D"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76C0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д.Улукулево</w:t>
            </w:r>
          </w:p>
        </w:tc>
        <w:tc>
          <w:tcPr>
            <w:tcW w:w="0" w:type="auto"/>
            <w:tcBorders>
              <w:top w:val="nil"/>
              <w:left w:val="nil"/>
              <w:bottom w:val="single" w:sz="4" w:space="0" w:color="auto"/>
              <w:right w:val="single" w:sz="4" w:space="0" w:color="auto"/>
            </w:tcBorders>
            <w:shd w:val="clear" w:color="auto" w:fill="auto"/>
            <w:vAlign w:val="center"/>
            <w:hideMark/>
          </w:tcPr>
          <w:p w14:paraId="7FC7A43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77</w:t>
            </w:r>
          </w:p>
        </w:tc>
        <w:tc>
          <w:tcPr>
            <w:tcW w:w="0" w:type="auto"/>
            <w:tcBorders>
              <w:top w:val="nil"/>
              <w:left w:val="nil"/>
              <w:bottom w:val="single" w:sz="4" w:space="0" w:color="auto"/>
              <w:right w:val="single" w:sz="4" w:space="0" w:color="auto"/>
            </w:tcBorders>
            <w:shd w:val="clear" w:color="auto" w:fill="auto"/>
            <w:vAlign w:val="center"/>
            <w:hideMark/>
          </w:tcPr>
          <w:p w14:paraId="28F3350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vAlign w:val="center"/>
            <w:hideMark/>
          </w:tcPr>
          <w:p w14:paraId="1547561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33</w:t>
            </w:r>
          </w:p>
        </w:tc>
        <w:tc>
          <w:tcPr>
            <w:tcW w:w="0" w:type="auto"/>
            <w:tcBorders>
              <w:top w:val="nil"/>
              <w:left w:val="nil"/>
              <w:bottom w:val="single" w:sz="4" w:space="0" w:color="auto"/>
              <w:right w:val="single" w:sz="4" w:space="0" w:color="auto"/>
            </w:tcBorders>
            <w:shd w:val="clear" w:color="auto" w:fill="auto"/>
            <w:vAlign w:val="center"/>
            <w:hideMark/>
          </w:tcPr>
          <w:p w14:paraId="6CBEA1C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6851E91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96843C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FFC8E5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79,6</w:t>
            </w:r>
          </w:p>
        </w:tc>
        <w:tc>
          <w:tcPr>
            <w:tcW w:w="0" w:type="auto"/>
            <w:tcBorders>
              <w:top w:val="nil"/>
              <w:left w:val="nil"/>
              <w:bottom w:val="single" w:sz="4" w:space="0" w:color="auto"/>
              <w:right w:val="single" w:sz="4" w:space="0" w:color="auto"/>
            </w:tcBorders>
            <w:shd w:val="clear" w:color="auto" w:fill="auto"/>
            <w:vAlign w:val="center"/>
            <w:hideMark/>
          </w:tcPr>
          <w:p w14:paraId="36ECAAA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70</w:t>
            </w:r>
          </w:p>
        </w:tc>
        <w:tc>
          <w:tcPr>
            <w:tcW w:w="0" w:type="auto"/>
            <w:tcBorders>
              <w:top w:val="nil"/>
              <w:left w:val="nil"/>
              <w:bottom w:val="single" w:sz="4" w:space="0" w:color="auto"/>
              <w:right w:val="single" w:sz="4" w:space="0" w:color="auto"/>
            </w:tcBorders>
            <w:shd w:val="clear" w:color="auto" w:fill="auto"/>
            <w:vAlign w:val="center"/>
            <w:hideMark/>
          </w:tcPr>
          <w:p w14:paraId="305B410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vAlign w:val="center"/>
            <w:hideMark/>
          </w:tcPr>
          <w:p w14:paraId="37DA6F2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51E6FB3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auto" w:fill="auto"/>
            <w:vAlign w:val="center"/>
            <w:hideMark/>
          </w:tcPr>
          <w:p w14:paraId="253F605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0B5FC5C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w:t>
            </w:r>
          </w:p>
        </w:tc>
        <w:tc>
          <w:tcPr>
            <w:tcW w:w="0" w:type="auto"/>
            <w:tcBorders>
              <w:top w:val="nil"/>
              <w:left w:val="nil"/>
              <w:bottom w:val="single" w:sz="4" w:space="0" w:color="auto"/>
              <w:right w:val="single" w:sz="4" w:space="0" w:color="auto"/>
            </w:tcBorders>
            <w:shd w:val="clear" w:color="auto" w:fill="auto"/>
            <w:vAlign w:val="center"/>
            <w:hideMark/>
          </w:tcPr>
          <w:p w14:paraId="7432DA1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5DE4FDF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w:t>
            </w:r>
          </w:p>
        </w:tc>
      </w:tr>
      <w:tr w:rsidR="00FC6774" w:rsidRPr="00FC6774" w14:paraId="525C1679"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DFD13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д.Нижний Тюкунь</w:t>
            </w:r>
          </w:p>
        </w:tc>
        <w:tc>
          <w:tcPr>
            <w:tcW w:w="0" w:type="auto"/>
            <w:tcBorders>
              <w:top w:val="nil"/>
              <w:left w:val="nil"/>
              <w:bottom w:val="single" w:sz="4" w:space="0" w:color="auto"/>
              <w:right w:val="single" w:sz="4" w:space="0" w:color="auto"/>
            </w:tcBorders>
            <w:shd w:val="clear" w:color="auto" w:fill="auto"/>
            <w:vAlign w:val="center"/>
            <w:hideMark/>
          </w:tcPr>
          <w:p w14:paraId="4669B7A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0B7032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801545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60EB2D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CF0361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65771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3B501A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620DA1D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14:paraId="400668B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3,75</w:t>
            </w:r>
          </w:p>
        </w:tc>
        <w:tc>
          <w:tcPr>
            <w:tcW w:w="0" w:type="auto"/>
            <w:tcBorders>
              <w:top w:val="nil"/>
              <w:left w:val="nil"/>
              <w:bottom w:val="single" w:sz="4" w:space="0" w:color="auto"/>
              <w:right w:val="single" w:sz="4" w:space="0" w:color="auto"/>
            </w:tcBorders>
            <w:shd w:val="clear" w:color="auto" w:fill="auto"/>
            <w:vAlign w:val="center"/>
            <w:hideMark/>
          </w:tcPr>
          <w:p w14:paraId="50ECAD8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2CA7EA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D694EE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C05521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32AB8C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8FECF1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r>
      <w:tr w:rsidR="00FC6774" w:rsidRPr="00FC6774" w14:paraId="2ED68932" w14:textId="77777777" w:rsidTr="00FC6774">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70DB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Филиал МОБУ СОШ № 2 с.Кармаскалы СОШ д.Старобабичево</w:t>
            </w:r>
          </w:p>
        </w:tc>
        <w:tc>
          <w:tcPr>
            <w:tcW w:w="0" w:type="auto"/>
            <w:tcBorders>
              <w:top w:val="nil"/>
              <w:left w:val="nil"/>
              <w:bottom w:val="single" w:sz="4" w:space="0" w:color="auto"/>
              <w:right w:val="single" w:sz="4" w:space="0" w:color="auto"/>
            </w:tcBorders>
            <w:shd w:val="clear" w:color="auto" w:fill="auto"/>
            <w:vAlign w:val="center"/>
            <w:hideMark/>
          </w:tcPr>
          <w:p w14:paraId="2236766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1E6850F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22F6D28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1F71A6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2FBC8BF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F52D64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7F24CAF"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78,5</w:t>
            </w:r>
          </w:p>
        </w:tc>
        <w:tc>
          <w:tcPr>
            <w:tcW w:w="0" w:type="auto"/>
            <w:tcBorders>
              <w:top w:val="nil"/>
              <w:left w:val="nil"/>
              <w:bottom w:val="single" w:sz="4" w:space="0" w:color="auto"/>
              <w:right w:val="single" w:sz="4" w:space="0" w:color="auto"/>
            </w:tcBorders>
            <w:shd w:val="clear" w:color="auto" w:fill="auto"/>
            <w:vAlign w:val="center"/>
            <w:hideMark/>
          </w:tcPr>
          <w:p w14:paraId="0574C41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6B93A37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vAlign w:val="center"/>
            <w:hideMark/>
          </w:tcPr>
          <w:p w14:paraId="19F3B2E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3523F0B6"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64,2</w:t>
            </w:r>
          </w:p>
        </w:tc>
        <w:tc>
          <w:tcPr>
            <w:tcW w:w="0" w:type="auto"/>
            <w:tcBorders>
              <w:top w:val="nil"/>
              <w:left w:val="nil"/>
              <w:bottom w:val="single" w:sz="4" w:space="0" w:color="auto"/>
              <w:right w:val="single" w:sz="4" w:space="0" w:color="auto"/>
            </w:tcBorders>
            <w:shd w:val="clear" w:color="auto" w:fill="auto"/>
            <w:vAlign w:val="center"/>
            <w:hideMark/>
          </w:tcPr>
          <w:p w14:paraId="3ED63BF3"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BC6BE3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35,7</w:t>
            </w:r>
          </w:p>
        </w:tc>
        <w:tc>
          <w:tcPr>
            <w:tcW w:w="0" w:type="auto"/>
            <w:tcBorders>
              <w:top w:val="nil"/>
              <w:left w:val="nil"/>
              <w:bottom w:val="single" w:sz="4" w:space="0" w:color="auto"/>
              <w:right w:val="single" w:sz="4" w:space="0" w:color="auto"/>
            </w:tcBorders>
            <w:shd w:val="clear" w:color="auto" w:fill="auto"/>
            <w:vAlign w:val="center"/>
            <w:hideMark/>
          </w:tcPr>
          <w:p w14:paraId="527BC46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12B8D3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r>
      <w:tr w:rsidR="00FC6774" w:rsidRPr="00FC6774" w14:paraId="273D3ACB"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A1EC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д.Кабаково</w:t>
            </w:r>
          </w:p>
        </w:tc>
        <w:tc>
          <w:tcPr>
            <w:tcW w:w="0" w:type="auto"/>
            <w:tcBorders>
              <w:top w:val="nil"/>
              <w:left w:val="nil"/>
              <w:bottom w:val="single" w:sz="4" w:space="0" w:color="auto"/>
              <w:right w:val="single" w:sz="4" w:space="0" w:color="auto"/>
            </w:tcBorders>
            <w:shd w:val="clear" w:color="auto" w:fill="auto"/>
            <w:vAlign w:val="center"/>
            <w:hideMark/>
          </w:tcPr>
          <w:p w14:paraId="575C7DE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1257FD3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14:paraId="5498D93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06D2682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50F2711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FE95FC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97,01</w:t>
            </w:r>
          </w:p>
        </w:tc>
        <w:tc>
          <w:tcPr>
            <w:tcW w:w="0" w:type="auto"/>
            <w:tcBorders>
              <w:top w:val="nil"/>
              <w:left w:val="nil"/>
              <w:bottom w:val="single" w:sz="4" w:space="0" w:color="auto"/>
              <w:right w:val="single" w:sz="4" w:space="0" w:color="auto"/>
            </w:tcBorders>
            <w:shd w:val="clear" w:color="auto" w:fill="auto"/>
            <w:vAlign w:val="center"/>
            <w:hideMark/>
          </w:tcPr>
          <w:p w14:paraId="370C997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70,14</w:t>
            </w:r>
          </w:p>
        </w:tc>
        <w:tc>
          <w:tcPr>
            <w:tcW w:w="0" w:type="auto"/>
            <w:tcBorders>
              <w:top w:val="nil"/>
              <w:left w:val="nil"/>
              <w:bottom w:val="single" w:sz="4" w:space="0" w:color="auto"/>
              <w:right w:val="single" w:sz="4" w:space="0" w:color="auto"/>
            </w:tcBorders>
            <w:shd w:val="clear" w:color="auto" w:fill="auto"/>
            <w:vAlign w:val="center"/>
            <w:hideMark/>
          </w:tcPr>
          <w:p w14:paraId="7967E5A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71,16</w:t>
            </w:r>
          </w:p>
        </w:tc>
        <w:tc>
          <w:tcPr>
            <w:tcW w:w="0" w:type="auto"/>
            <w:tcBorders>
              <w:top w:val="nil"/>
              <w:left w:val="nil"/>
              <w:bottom w:val="single" w:sz="4" w:space="0" w:color="auto"/>
              <w:right w:val="single" w:sz="4" w:space="0" w:color="auto"/>
            </w:tcBorders>
            <w:shd w:val="clear" w:color="auto" w:fill="auto"/>
            <w:vAlign w:val="center"/>
            <w:hideMark/>
          </w:tcPr>
          <w:p w14:paraId="21E25B2A"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4,11</w:t>
            </w:r>
          </w:p>
        </w:tc>
        <w:tc>
          <w:tcPr>
            <w:tcW w:w="0" w:type="auto"/>
            <w:tcBorders>
              <w:top w:val="nil"/>
              <w:left w:val="nil"/>
              <w:bottom w:val="single" w:sz="4" w:space="0" w:color="auto"/>
              <w:right w:val="single" w:sz="4" w:space="0" w:color="auto"/>
            </w:tcBorders>
            <w:shd w:val="clear" w:color="auto" w:fill="auto"/>
            <w:vAlign w:val="center"/>
            <w:hideMark/>
          </w:tcPr>
          <w:p w14:paraId="03D01AE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33</w:t>
            </w:r>
          </w:p>
        </w:tc>
        <w:tc>
          <w:tcPr>
            <w:tcW w:w="0" w:type="auto"/>
            <w:tcBorders>
              <w:top w:val="nil"/>
              <w:left w:val="nil"/>
              <w:bottom w:val="single" w:sz="4" w:space="0" w:color="auto"/>
              <w:right w:val="single" w:sz="4" w:space="0" w:color="auto"/>
            </w:tcBorders>
            <w:shd w:val="clear" w:color="auto" w:fill="auto"/>
            <w:vAlign w:val="center"/>
            <w:hideMark/>
          </w:tcPr>
          <w:p w14:paraId="61A5A03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49</w:t>
            </w:r>
          </w:p>
        </w:tc>
        <w:tc>
          <w:tcPr>
            <w:tcW w:w="0" w:type="auto"/>
            <w:tcBorders>
              <w:top w:val="nil"/>
              <w:left w:val="nil"/>
              <w:bottom w:val="single" w:sz="4" w:space="0" w:color="auto"/>
              <w:right w:val="single" w:sz="4" w:space="0" w:color="auto"/>
            </w:tcBorders>
            <w:shd w:val="clear" w:color="auto" w:fill="auto"/>
            <w:vAlign w:val="center"/>
            <w:hideMark/>
          </w:tcPr>
          <w:p w14:paraId="29FFEE3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5A6383F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vAlign w:val="center"/>
            <w:hideMark/>
          </w:tcPr>
          <w:p w14:paraId="36CA3A2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0724BB9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21</w:t>
            </w:r>
          </w:p>
        </w:tc>
      </w:tr>
      <w:tr w:rsidR="00FC6774" w:rsidRPr="00FC6774" w14:paraId="41848B4D"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5344B"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МОБУ СОШ д.Сахаево</w:t>
            </w:r>
          </w:p>
        </w:tc>
        <w:tc>
          <w:tcPr>
            <w:tcW w:w="0" w:type="auto"/>
            <w:tcBorders>
              <w:top w:val="nil"/>
              <w:left w:val="nil"/>
              <w:bottom w:val="single" w:sz="4" w:space="0" w:color="auto"/>
              <w:right w:val="single" w:sz="4" w:space="0" w:color="auto"/>
            </w:tcBorders>
            <w:shd w:val="clear" w:color="auto" w:fill="auto"/>
            <w:vAlign w:val="center"/>
            <w:hideMark/>
          </w:tcPr>
          <w:p w14:paraId="29B40414"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shd w:val="clear" w:color="auto" w:fill="auto"/>
            <w:vAlign w:val="center"/>
            <w:hideMark/>
          </w:tcPr>
          <w:p w14:paraId="7A0D3D3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8F271E5"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15</w:t>
            </w:r>
          </w:p>
        </w:tc>
        <w:tc>
          <w:tcPr>
            <w:tcW w:w="0" w:type="auto"/>
            <w:tcBorders>
              <w:top w:val="nil"/>
              <w:left w:val="nil"/>
              <w:bottom w:val="single" w:sz="4" w:space="0" w:color="auto"/>
              <w:right w:val="single" w:sz="4" w:space="0" w:color="auto"/>
            </w:tcBorders>
            <w:shd w:val="clear" w:color="auto" w:fill="auto"/>
            <w:vAlign w:val="center"/>
            <w:hideMark/>
          </w:tcPr>
          <w:p w14:paraId="38085567"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32C129E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770984C"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58F633D"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71</w:t>
            </w:r>
          </w:p>
        </w:tc>
        <w:tc>
          <w:tcPr>
            <w:tcW w:w="0" w:type="auto"/>
            <w:tcBorders>
              <w:top w:val="nil"/>
              <w:left w:val="nil"/>
              <w:bottom w:val="single" w:sz="4" w:space="0" w:color="auto"/>
              <w:right w:val="single" w:sz="4" w:space="0" w:color="auto"/>
            </w:tcBorders>
            <w:shd w:val="clear" w:color="auto" w:fill="auto"/>
            <w:vAlign w:val="center"/>
            <w:hideMark/>
          </w:tcPr>
          <w:p w14:paraId="18DF0DE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63</w:t>
            </w:r>
          </w:p>
        </w:tc>
        <w:tc>
          <w:tcPr>
            <w:tcW w:w="0" w:type="auto"/>
            <w:tcBorders>
              <w:top w:val="nil"/>
              <w:left w:val="nil"/>
              <w:bottom w:val="single" w:sz="4" w:space="0" w:color="auto"/>
              <w:right w:val="single" w:sz="4" w:space="0" w:color="auto"/>
            </w:tcBorders>
            <w:shd w:val="clear" w:color="auto" w:fill="auto"/>
            <w:vAlign w:val="center"/>
            <w:hideMark/>
          </w:tcPr>
          <w:p w14:paraId="402427D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14:paraId="46181D72"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14:paraId="262E71D0"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89</w:t>
            </w:r>
          </w:p>
        </w:tc>
        <w:tc>
          <w:tcPr>
            <w:tcW w:w="0" w:type="auto"/>
            <w:tcBorders>
              <w:top w:val="nil"/>
              <w:left w:val="nil"/>
              <w:bottom w:val="single" w:sz="4" w:space="0" w:color="auto"/>
              <w:right w:val="single" w:sz="4" w:space="0" w:color="auto"/>
            </w:tcBorders>
            <w:shd w:val="clear" w:color="auto" w:fill="auto"/>
            <w:vAlign w:val="center"/>
            <w:hideMark/>
          </w:tcPr>
          <w:p w14:paraId="5ED0F268"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0F06251"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70F86B6E"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053E4909" w14:textId="77777777" w:rsidR="00FC6774" w:rsidRPr="00FC6774" w:rsidRDefault="00FC6774" w:rsidP="00FC6774">
            <w:pPr>
              <w:spacing w:after="0" w:line="240" w:lineRule="auto"/>
              <w:jc w:val="center"/>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4</w:t>
            </w:r>
          </w:p>
        </w:tc>
      </w:tr>
      <w:tr w:rsidR="00FC6774" w:rsidRPr="00FC6774" w14:paraId="1A985BD3" w14:textId="77777777" w:rsidTr="00FC677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E0E92F" w14:textId="77777777" w:rsidR="00FC6774" w:rsidRPr="00FC6774" w:rsidRDefault="00FC6774" w:rsidP="00FC6774">
            <w:pPr>
              <w:spacing w:after="0" w:line="240" w:lineRule="auto"/>
              <w:jc w:val="right"/>
              <w:rPr>
                <w:rFonts w:ascii="Times New Roman" w:eastAsia="Times New Roman" w:hAnsi="Times New Roman" w:cs="Times New Roman"/>
                <w:color w:val="000000"/>
                <w:sz w:val="24"/>
                <w:szCs w:val="24"/>
              </w:rPr>
            </w:pPr>
            <w:r w:rsidRPr="00FC6774">
              <w:rPr>
                <w:rFonts w:ascii="Times New Roman" w:eastAsia="Times New Roman" w:hAnsi="Times New Roman" w:cs="Times New Roman"/>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135E6C3F"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456</w:t>
            </w:r>
          </w:p>
        </w:tc>
        <w:tc>
          <w:tcPr>
            <w:tcW w:w="0" w:type="auto"/>
            <w:tcBorders>
              <w:top w:val="nil"/>
              <w:left w:val="nil"/>
              <w:bottom w:val="single" w:sz="4" w:space="0" w:color="auto"/>
              <w:right w:val="single" w:sz="4" w:space="0" w:color="auto"/>
            </w:tcBorders>
            <w:shd w:val="clear" w:color="auto" w:fill="auto"/>
            <w:noWrap/>
            <w:vAlign w:val="center"/>
            <w:hideMark/>
          </w:tcPr>
          <w:p w14:paraId="286B5AE5"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148</w:t>
            </w:r>
          </w:p>
        </w:tc>
        <w:tc>
          <w:tcPr>
            <w:tcW w:w="0" w:type="auto"/>
            <w:tcBorders>
              <w:top w:val="nil"/>
              <w:left w:val="nil"/>
              <w:bottom w:val="single" w:sz="4" w:space="0" w:color="auto"/>
              <w:right w:val="single" w:sz="4" w:space="0" w:color="auto"/>
            </w:tcBorders>
            <w:shd w:val="clear" w:color="auto" w:fill="auto"/>
            <w:noWrap/>
            <w:vAlign w:val="center"/>
            <w:hideMark/>
          </w:tcPr>
          <w:p w14:paraId="398ACAE6"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194</w:t>
            </w:r>
          </w:p>
        </w:tc>
        <w:tc>
          <w:tcPr>
            <w:tcW w:w="0" w:type="auto"/>
            <w:tcBorders>
              <w:top w:val="nil"/>
              <w:left w:val="nil"/>
              <w:bottom w:val="single" w:sz="4" w:space="0" w:color="auto"/>
              <w:right w:val="single" w:sz="4" w:space="0" w:color="auto"/>
            </w:tcBorders>
            <w:shd w:val="clear" w:color="auto" w:fill="auto"/>
            <w:noWrap/>
            <w:vAlign w:val="center"/>
            <w:hideMark/>
          </w:tcPr>
          <w:p w14:paraId="1C96ACE1"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14:paraId="5B72E69D"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6205FBAF"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98,02</w:t>
            </w:r>
          </w:p>
        </w:tc>
        <w:tc>
          <w:tcPr>
            <w:tcW w:w="0" w:type="auto"/>
            <w:tcBorders>
              <w:top w:val="nil"/>
              <w:left w:val="nil"/>
              <w:bottom w:val="single" w:sz="4" w:space="0" w:color="auto"/>
              <w:right w:val="single" w:sz="4" w:space="0" w:color="auto"/>
            </w:tcBorders>
            <w:shd w:val="clear" w:color="auto" w:fill="auto"/>
            <w:noWrap/>
            <w:vAlign w:val="center"/>
            <w:hideMark/>
          </w:tcPr>
          <w:p w14:paraId="1A9562EF"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98,02</w:t>
            </w:r>
          </w:p>
        </w:tc>
        <w:tc>
          <w:tcPr>
            <w:tcW w:w="0" w:type="auto"/>
            <w:tcBorders>
              <w:top w:val="nil"/>
              <w:left w:val="nil"/>
              <w:bottom w:val="single" w:sz="4" w:space="0" w:color="auto"/>
              <w:right w:val="single" w:sz="4" w:space="0" w:color="auto"/>
            </w:tcBorders>
            <w:shd w:val="clear" w:color="auto" w:fill="auto"/>
            <w:noWrap/>
            <w:vAlign w:val="center"/>
            <w:hideMark/>
          </w:tcPr>
          <w:p w14:paraId="7001360D"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98,02</w:t>
            </w:r>
          </w:p>
        </w:tc>
        <w:tc>
          <w:tcPr>
            <w:tcW w:w="0" w:type="auto"/>
            <w:tcBorders>
              <w:top w:val="nil"/>
              <w:left w:val="nil"/>
              <w:bottom w:val="single" w:sz="4" w:space="0" w:color="auto"/>
              <w:right w:val="single" w:sz="4" w:space="0" w:color="auto"/>
            </w:tcBorders>
            <w:shd w:val="clear" w:color="auto" w:fill="auto"/>
            <w:noWrap/>
            <w:vAlign w:val="center"/>
            <w:hideMark/>
          </w:tcPr>
          <w:p w14:paraId="798378A5"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98,02</w:t>
            </w:r>
          </w:p>
        </w:tc>
        <w:tc>
          <w:tcPr>
            <w:tcW w:w="0" w:type="auto"/>
            <w:tcBorders>
              <w:top w:val="nil"/>
              <w:left w:val="nil"/>
              <w:bottom w:val="single" w:sz="4" w:space="0" w:color="auto"/>
              <w:right w:val="single" w:sz="4" w:space="0" w:color="auto"/>
            </w:tcBorders>
            <w:shd w:val="clear" w:color="auto" w:fill="auto"/>
            <w:noWrap/>
            <w:vAlign w:val="center"/>
            <w:hideMark/>
          </w:tcPr>
          <w:p w14:paraId="43B84FBF"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323</w:t>
            </w:r>
          </w:p>
        </w:tc>
        <w:tc>
          <w:tcPr>
            <w:tcW w:w="0" w:type="auto"/>
            <w:tcBorders>
              <w:top w:val="nil"/>
              <w:left w:val="nil"/>
              <w:bottom w:val="single" w:sz="4" w:space="0" w:color="auto"/>
              <w:right w:val="single" w:sz="4" w:space="0" w:color="auto"/>
            </w:tcBorders>
            <w:shd w:val="clear" w:color="auto" w:fill="auto"/>
            <w:noWrap/>
            <w:vAlign w:val="center"/>
            <w:hideMark/>
          </w:tcPr>
          <w:p w14:paraId="10D82B54"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67,03</w:t>
            </w:r>
          </w:p>
        </w:tc>
        <w:tc>
          <w:tcPr>
            <w:tcW w:w="0" w:type="auto"/>
            <w:tcBorders>
              <w:top w:val="nil"/>
              <w:left w:val="nil"/>
              <w:bottom w:val="single" w:sz="4" w:space="0" w:color="auto"/>
              <w:right w:val="single" w:sz="4" w:space="0" w:color="auto"/>
            </w:tcBorders>
            <w:shd w:val="clear" w:color="auto" w:fill="auto"/>
            <w:noWrap/>
            <w:vAlign w:val="center"/>
            <w:hideMark/>
          </w:tcPr>
          <w:p w14:paraId="5003004B"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78</w:t>
            </w:r>
          </w:p>
        </w:tc>
        <w:tc>
          <w:tcPr>
            <w:tcW w:w="0" w:type="auto"/>
            <w:tcBorders>
              <w:top w:val="nil"/>
              <w:left w:val="nil"/>
              <w:bottom w:val="single" w:sz="4" w:space="0" w:color="auto"/>
              <w:right w:val="single" w:sz="4" w:space="0" w:color="auto"/>
            </w:tcBorders>
            <w:shd w:val="clear" w:color="auto" w:fill="auto"/>
            <w:noWrap/>
            <w:vAlign w:val="center"/>
            <w:hideMark/>
          </w:tcPr>
          <w:p w14:paraId="1E2F21BA"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22,46</w:t>
            </w:r>
          </w:p>
        </w:tc>
        <w:tc>
          <w:tcPr>
            <w:tcW w:w="0" w:type="auto"/>
            <w:tcBorders>
              <w:top w:val="nil"/>
              <w:left w:val="nil"/>
              <w:bottom w:val="single" w:sz="4" w:space="0" w:color="auto"/>
              <w:right w:val="single" w:sz="4" w:space="0" w:color="auto"/>
            </w:tcBorders>
            <w:shd w:val="clear" w:color="auto" w:fill="auto"/>
            <w:noWrap/>
            <w:vAlign w:val="center"/>
            <w:hideMark/>
          </w:tcPr>
          <w:p w14:paraId="112DA64E"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auto" w:fill="auto"/>
            <w:noWrap/>
            <w:vAlign w:val="center"/>
            <w:hideMark/>
          </w:tcPr>
          <w:p w14:paraId="1F51A7A0" w14:textId="77777777" w:rsidR="00FC6774" w:rsidRPr="00FC6774" w:rsidRDefault="00FC6774" w:rsidP="00FC6774">
            <w:pPr>
              <w:spacing w:after="0" w:line="240" w:lineRule="auto"/>
              <w:jc w:val="center"/>
              <w:rPr>
                <w:rFonts w:ascii="Calibri" w:eastAsia="Times New Roman" w:hAnsi="Calibri" w:cs="Calibri"/>
                <w:color w:val="000000"/>
              </w:rPr>
            </w:pPr>
            <w:r w:rsidRPr="00FC6774">
              <w:rPr>
                <w:rFonts w:ascii="Calibri" w:eastAsia="Times New Roman" w:hAnsi="Calibri" w:cs="Calibri"/>
                <w:color w:val="000000"/>
              </w:rPr>
              <w:t>13,40</w:t>
            </w:r>
          </w:p>
        </w:tc>
      </w:tr>
    </w:tbl>
    <w:p w14:paraId="3207946F" w14:textId="77777777" w:rsidR="00C038AF" w:rsidRPr="00A828B2" w:rsidRDefault="00C038AF" w:rsidP="00D16D1F">
      <w:pPr>
        <w:spacing w:after="0" w:line="240" w:lineRule="auto"/>
        <w:jc w:val="center"/>
        <w:rPr>
          <w:rFonts w:ascii="Times New Roman" w:hAnsi="Times New Roman"/>
          <w:b/>
          <w:sz w:val="24"/>
          <w:szCs w:val="24"/>
        </w:rPr>
      </w:pPr>
    </w:p>
    <w:p w14:paraId="1DDC05CD" w14:textId="5F5E835F" w:rsidR="00C038AF" w:rsidRPr="00A828B2" w:rsidRDefault="00C038AF"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ВПР по окружающему миру 4</w:t>
      </w:r>
      <w:r w:rsidR="00947109" w:rsidRPr="00A828B2">
        <w:rPr>
          <w:rFonts w:ascii="Times New Roman" w:hAnsi="Times New Roman"/>
          <w:b/>
          <w:sz w:val="24"/>
          <w:szCs w:val="24"/>
        </w:rPr>
        <w:t>кл.</w:t>
      </w:r>
    </w:p>
    <w:p w14:paraId="114A9F17" w14:textId="5BFE07F6" w:rsidR="00F71E36" w:rsidRPr="00A828B2" w:rsidRDefault="00F71E36" w:rsidP="00D16D1F">
      <w:pPr>
        <w:spacing w:after="0" w:line="240" w:lineRule="auto"/>
        <w:jc w:val="center"/>
        <w:rPr>
          <w:rFonts w:ascii="Times New Roman" w:hAnsi="Times New Roman"/>
          <w:b/>
          <w:sz w:val="24"/>
          <w:szCs w:val="24"/>
        </w:rPr>
      </w:pPr>
      <w:r w:rsidRPr="00A828B2">
        <w:rPr>
          <w:rFonts w:ascii="Times New Roman" w:hAnsi="Times New Roman"/>
          <w:b/>
          <w:sz w:val="24"/>
          <w:szCs w:val="24"/>
        </w:rPr>
        <w:t xml:space="preserve">                                                                                                               Таблица 131</w:t>
      </w:r>
    </w:p>
    <w:p w14:paraId="429EBC86" w14:textId="77777777" w:rsidR="00F71E36" w:rsidRPr="00A828B2" w:rsidRDefault="00F71E36" w:rsidP="00D16D1F">
      <w:pPr>
        <w:spacing w:after="0" w:line="240" w:lineRule="auto"/>
        <w:jc w:val="center"/>
        <w:rPr>
          <w:rFonts w:ascii="Times New Roman" w:hAnsi="Times New Roman"/>
          <w:b/>
          <w:sz w:val="24"/>
          <w:szCs w:val="24"/>
        </w:rPr>
      </w:pPr>
    </w:p>
    <w:tbl>
      <w:tblPr>
        <w:tblW w:w="0" w:type="auto"/>
        <w:tblInd w:w="-5" w:type="dxa"/>
        <w:tblLook w:val="04A0" w:firstRow="1" w:lastRow="0" w:firstColumn="1" w:lastColumn="0" w:noHBand="0" w:noVBand="1"/>
      </w:tblPr>
      <w:tblGrid>
        <w:gridCol w:w="3841"/>
        <w:gridCol w:w="962"/>
        <w:gridCol w:w="576"/>
        <w:gridCol w:w="576"/>
        <w:gridCol w:w="576"/>
        <w:gridCol w:w="576"/>
        <w:gridCol w:w="765"/>
        <w:gridCol w:w="835"/>
        <w:gridCol w:w="756"/>
        <w:gridCol w:w="726"/>
        <w:gridCol w:w="728"/>
        <w:gridCol w:w="717"/>
        <w:gridCol w:w="811"/>
        <w:gridCol w:w="756"/>
        <w:gridCol w:w="728"/>
        <w:gridCol w:w="636"/>
      </w:tblGrid>
      <w:tr w:rsidR="00196263" w:rsidRPr="00196263" w14:paraId="610C19E5" w14:textId="77777777" w:rsidTr="0019626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5FB9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0FA3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Кол-во уч-ся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BD23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C77B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08E14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70CB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F19C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усп-ть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DA11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кач-во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9E47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СОУ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EB13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ср. б.</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E01CB9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понизили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ED6C8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подтвердили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6941C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повысили</w:t>
            </w:r>
          </w:p>
        </w:tc>
      </w:tr>
      <w:tr w:rsidR="00196263" w:rsidRPr="00196263" w14:paraId="1743C74E" w14:textId="77777777" w:rsidTr="00196263">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A5A69"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B2571"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83BD6"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C6E24"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A160C"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CA253"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C2D6F"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E7C8A6"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097386"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1D91D"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6612E3B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7DB67D1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CEA534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248A400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66C7604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кол-во</w:t>
            </w:r>
          </w:p>
        </w:tc>
        <w:tc>
          <w:tcPr>
            <w:tcW w:w="0" w:type="auto"/>
            <w:tcBorders>
              <w:top w:val="nil"/>
              <w:left w:val="nil"/>
              <w:bottom w:val="single" w:sz="4" w:space="0" w:color="auto"/>
              <w:right w:val="single" w:sz="4" w:space="0" w:color="auto"/>
            </w:tcBorders>
            <w:shd w:val="clear" w:color="auto" w:fill="auto"/>
            <w:vAlign w:val="center"/>
            <w:hideMark/>
          </w:tcPr>
          <w:p w14:paraId="09C64B4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r>
      <w:tr w:rsidR="00196263" w:rsidRPr="00196263" w14:paraId="29ADB0FD" w14:textId="77777777" w:rsidTr="0019626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1B841"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lastRenderedPageBreak/>
              <w:t>Филиал МОБУ СОШ д.Кабаково ООШ с.Ильтеряково</w:t>
            </w:r>
          </w:p>
        </w:tc>
        <w:tc>
          <w:tcPr>
            <w:tcW w:w="0" w:type="auto"/>
            <w:tcBorders>
              <w:top w:val="nil"/>
              <w:left w:val="nil"/>
              <w:bottom w:val="single" w:sz="4" w:space="0" w:color="auto"/>
              <w:right w:val="single" w:sz="4" w:space="0" w:color="auto"/>
            </w:tcBorders>
            <w:shd w:val="clear" w:color="auto" w:fill="auto"/>
            <w:vAlign w:val="center"/>
            <w:hideMark/>
          </w:tcPr>
          <w:p w14:paraId="5A4662F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594E7C6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3079F3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4673B70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04079C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48CAE0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3FCD0C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54E24FC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56</w:t>
            </w:r>
          </w:p>
        </w:tc>
        <w:tc>
          <w:tcPr>
            <w:tcW w:w="0" w:type="auto"/>
            <w:tcBorders>
              <w:top w:val="nil"/>
              <w:left w:val="nil"/>
              <w:bottom w:val="single" w:sz="4" w:space="0" w:color="auto"/>
              <w:right w:val="single" w:sz="4" w:space="0" w:color="auto"/>
            </w:tcBorders>
            <w:shd w:val="clear" w:color="auto" w:fill="auto"/>
            <w:vAlign w:val="center"/>
            <w:hideMark/>
          </w:tcPr>
          <w:p w14:paraId="091AD42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65493CE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45B30D6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01157F2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30BB11F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42,86</w:t>
            </w:r>
          </w:p>
        </w:tc>
        <w:tc>
          <w:tcPr>
            <w:tcW w:w="0" w:type="auto"/>
            <w:tcBorders>
              <w:top w:val="nil"/>
              <w:left w:val="nil"/>
              <w:bottom w:val="single" w:sz="4" w:space="0" w:color="auto"/>
              <w:right w:val="single" w:sz="4" w:space="0" w:color="auto"/>
            </w:tcBorders>
            <w:shd w:val="clear" w:color="auto" w:fill="auto"/>
            <w:vAlign w:val="center"/>
            <w:hideMark/>
          </w:tcPr>
          <w:p w14:paraId="13AD300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6189F8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7,14</w:t>
            </w:r>
          </w:p>
        </w:tc>
      </w:tr>
      <w:tr w:rsidR="00196263" w:rsidRPr="00196263" w14:paraId="572F87F3"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BA42B"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с. Прибельский</w:t>
            </w:r>
          </w:p>
        </w:tc>
        <w:tc>
          <w:tcPr>
            <w:tcW w:w="0" w:type="auto"/>
            <w:tcBorders>
              <w:top w:val="nil"/>
              <w:left w:val="nil"/>
              <w:bottom w:val="single" w:sz="4" w:space="0" w:color="auto"/>
              <w:right w:val="single" w:sz="4" w:space="0" w:color="auto"/>
            </w:tcBorders>
            <w:shd w:val="clear" w:color="auto" w:fill="auto"/>
            <w:vAlign w:val="center"/>
            <w:hideMark/>
          </w:tcPr>
          <w:p w14:paraId="4785B95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85</w:t>
            </w:r>
          </w:p>
        </w:tc>
        <w:tc>
          <w:tcPr>
            <w:tcW w:w="0" w:type="auto"/>
            <w:tcBorders>
              <w:top w:val="nil"/>
              <w:left w:val="nil"/>
              <w:bottom w:val="single" w:sz="4" w:space="0" w:color="auto"/>
              <w:right w:val="single" w:sz="4" w:space="0" w:color="auto"/>
            </w:tcBorders>
            <w:shd w:val="clear" w:color="auto" w:fill="auto"/>
            <w:vAlign w:val="center"/>
            <w:hideMark/>
          </w:tcPr>
          <w:p w14:paraId="7023655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18F4942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14:paraId="79E551B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14:paraId="6D7C013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947760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5876BF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74,2</w:t>
            </w:r>
          </w:p>
        </w:tc>
        <w:tc>
          <w:tcPr>
            <w:tcW w:w="0" w:type="auto"/>
            <w:tcBorders>
              <w:top w:val="nil"/>
              <w:left w:val="nil"/>
              <w:bottom w:val="single" w:sz="4" w:space="0" w:color="auto"/>
              <w:right w:val="single" w:sz="4" w:space="0" w:color="auto"/>
            </w:tcBorders>
            <w:shd w:val="clear" w:color="auto" w:fill="auto"/>
            <w:vAlign w:val="center"/>
            <w:hideMark/>
          </w:tcPr>
          <w:p w14:paraId="4745CDE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66,9</w:t>
            </w:r>
          </w:p>
        </w:tc>
        <w:tc>
          <w:tcPr>
            <w:tcW w:w="0" w:type="auto"/>
            <w:tcBorders>
              <w:top w:val="nil"/>
              <w:left w:val="nil"/>
              <w:bottom w:val="single" w:sz="4" w:space="0" w:color="auto"/>
              <w:right w:val="single" w:sz="4" w:space="0" w:color="auto"/>
            </w:tcBorders>
            <w:shd w:val="clear" w:color="auto" w:fill="auto"/>
            <w:vAlign w:val="center"/>
            <w:hideMark/>
          </w:tcPr>
          <w:p w14:paraId="5BF800D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444F24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740E594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6584562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73</w:t>
            </w:r>
          </w:p>
        </w:tc>
        <w:tc>
          <w:tcPr>
            <w:tcW w:w="0" w:type="auto"/>
            <w:tcBorders>
              <w:top w:val="nil"/>
              <w:left w:val="nil"/>
              <w:bottom w:val="single" w:sz="4" w:space="0" w:color="auto"/>
              <w:right w:val="single" w:sz="4" w:space="0" w:color="auto"/>
            </w:tcBorders>
            <w:shd w:val="clear" w:color="auto" w:fill="auto"/>
            <w:vAlign w:val="center"/>
            <w:hideMark/>
          </w:tcPr>
          <w:p w14:paraId="20E91FB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86</w:t>
            </w:r>
          </w:p>
        </w:tc>
        <w:tc>
          <w:tcPr>
            <w:tcW w:w="0" w:type="auto"/>
            <w:tcBorders>
              <w:top w:val="nil"/>
              <w:left w:val="nil"/>
              <w:bottom w:val="single" w:sz="4" w:space="0" w:color="auto"/>
              <w:right w:val="single" w:sz="4" w:space="0" w:color="auto"/>
            </w:tcBorders>
            <w:shd w:val="clear" w:color="auto" w:fill="auto"/>
            <w:vAlign w:val="center"/>
            <w:hideMark/>
          </w:tcPr>
          <w:p w14:paraId="2A7235E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A8B906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41ACC470" w14:textId="77777777" w:rsidTr="0019626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F4886"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им. С.М.Чугункина с.Кармаскалы</w:t>
            </w:r>
          </w:p>
        </w:tc>
        <w:tc>
          <w:tcPr>
            <w:tcW w:w="0" w:type="auto"/>
            <w:tcBorders>
              <w:top w:val="nil"/>
              <w:left w:val="nil"/>
              <w:bottom w:val="single" w:sz="4" w:space="0" w:color="auto"/>
              <w:right w:val="single" w:sz="4" w:space="0" w:color="auto"/>
            </w:tcBorders>
            <w:shd w:val="clear" w:color="auto" w:fill="auto"/>
            <w:vAlign w:val="center"/>
            <w:hideMark/>
          </w:tcPr>
          <w:p w14:paraId="0F0E0EF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41</w:t>
            </w:r>
          </w:p>
        </w:tc>
        <w:tc>
          <w:tcPr>
            <w:tcW w:w="0" w:type="auto"/>
            <w:tcBorders>
              <w:top w:val="nil"/>
              <w:left w:val="nil"/>
              <w:bottom w:val="single" w:sz="4" w:space="0" w:color="auto"/>
              <w:right w:val="single" w:sz="4" w:space="0" w:color="auto"/>
            </w:tcBorders>
            <w:shd w:val="clear" w:color="auto" w:fill="auto"/>
            <w:vAlign w:val="center"/>
            <w:hideMark/>
          </w:tcPr>
          <w:p w14:paraId="29606B0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72F7A55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vAlign w:val="center"/>
            <w:hideMark/>
          </w:tcPr>
          <w:p w14:paraId="218EEFB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038F3C1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900F47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4AEE587" w14:textId="77777777" w:rsidR="00196263" w:rsidRPr="00196263" w:rsidRDefault="00196263" w:rsidP="00196263">
            <w:pPr>
              <w:spacing w:after="0" w:line="240" w:lineRule="auto"/>
              <w:jc w:val="center"/>
              <w:rPr>
                <w:rFonts w:ascii="Calibri" w:eastAsia="Times New Roman" w:hAnsi="Calibri" w:cs="Calibri"/>
                <w:color w:val="000000"/>
                <w:sz w:val="24"/>
                <w:szCs w:val="24"/>
              </w:rPr>
            </w:pPr>
            <w:r w:rsidRPr="00196263">
              <w:rPr>
                <w:rFonts w:ascii="Calibri" w:eastAsia="Times New Roman" w:hAnsi="Calibri" w:cs="Calibri"/>
                <w:color w:val="000000"/>
                <w:sz w:val="24"/>
                <w:szCs w:val="24"/>
              </w:rPr>
              <w:t>80,49 </w:t>
            </w:r>
          </w:p>
        </w:tc>
        <w:tc>
          <w:tcPr>
            <w:tcW w:w="0" w:type="auto"/>
            <w:tcBorders>
              <w:top w:val="nil"/>
              <w:left w:val="nil"/>
              <w:bottom w:val="single" w:sz="4" w:space="0" w:color="auto"/>
              <w:right w:val="single" w:sz="4" w:space="0" w:color="auto"/>
            </w:tcBorders>
            <w:shd w:val="clear" w:color="auto" w:fill="auto"/>
            <w:vAlign w:val="center"/>
            <w:hideMark/>
          </w:tcPr>
          <w:p w14:paraId="64A8284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65,56</w:t>
            </w:r>
          </w:p>
        </w:tc>
        <w:tc>
          <w:tcPr>
            <w:tcW w:w="0" w:type="auto"/>
            <w:tcBorders>
              <w:top w:val="nil"/>
              <w:left w:val="nil"/>
              <w:bottom w:val="single" w:sz="4" w:space="0" w:color="auto"/>
              <w:right w:val="single" w:sz="4" w:space="0" w:color="auto"/>
            </w:tcBorders>
            <w:shd w:val="clear" w:color="auto" w:fill="auto"/>
            <w:vAlign w:val="center"/>
            <w:hideMark/>
          </w:tcPr>
          <w:p w14:paraId="221E53D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083E28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5E9568E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43</w:t>
            </w:r>
          </w:p>
        </w:tc>
        <w:tc>
          <w:tcPr>
            <w:tcW w:w="0" w:type="auto"/>
            <w:tcBorders>
              <w:top w:val="nil"/>
              <w:left w:val="nil"/>
              <w:bottom w:val="single" w:sz="4" w:space="0" w:color="auto"/>
              <w:right w:val="single" w:sz="4" w:space="0" w:color="auto"/>
            </w:tcBorders>
            <w:shd w:val="clear" w:color="auto" w:fill="auto"/>
            <w:vAlign w:val="center"/>
            <w:hideMark/>
          </w:tcPr>
          <w:p w14:paraId="24E6FB7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14:paraId="4C496EA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14:paraId="3826CA8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3341F9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12</w:t>
            </w:r>
          </w:p>
        </w:tc>
      </w:tr>
      <w:tr w:rsidR="00196263" w:rsidRPr="00196263" w14:paraId="7F20A7EF"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8DBB3"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ООШ д.Малаево</w:t>
            </w:r>
          </w:p>
        </w:tc>
        <w:tc>
          <w:tcPr>
            <w:tcW w:w="0" w:type="auto"/>
            <w:tcBorders>
              <w:top w:val="nil"/>
              <w:left w:val="nil"/>
              <w:bottom w:val="single" w:sz="4" w:space="0" w:color="auto"/>
              <w:right w:val="single" w:sz="4" w:space="0" w:color="auto"/>
            </w:tcBorders>
            <w:shd w:val="clear" w:color="auto" w:fill="auto"/>
            <w:vAlign w:val="center"/>
            <w:hideMark/>
          </w:tcPr>
          <w:p w14:paraId="351121C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D4A325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5279823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A85D07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A9A9C6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86EDFF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0935B6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00255EC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34B09C4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6692AC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B9B501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505B572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B2AFE6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80</w:t>
            </w:r>
          </w:p>
        </w:tc>
        <w:tc>
          <w:tcPr>
            <w:tcW w:w="0" w:type="auto"/>
            <w:tcBorders>
              <w:top w:val="nil"/>
              <w:left w:val="nil"/>
              <w:bottom w:val="single" w:sz="4" w:space="0" w:color="auto"/>
              <w:right w:val="single" w:sz="4" w:space="0" w:color="auto"/>
            </w:tcBorders>
            <w:shd w:val="clear" w:color="auto" w:fill="auto"/>
            <w:vAlign w:val="center"/>
            <w:hideMark/>
          </w:tcPr>
          <w:p w14:paraId="1B6EBF1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02A4962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 </w:t>
            </w:r>
          </w:p>
        </w:tc>
      </w:tr>
      <w:tr w:rsidR="00196263" w:rsidRPr="00196263" w14:paraId="147DB340"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77942"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ООШ с. Утяганово</w:t>
            </w:r>
          </w:p>
        </w:tc>
        <w:tc>
          <w:tcPr>
            <w:tcW w:w="0" w:type="auto"/>
            <w:tcBorders>
              <w:top w:val="nil"/>
              <w:left w:val="nil"/>
              <w:bottom w:val="single" w:sz="4" w:space="0" w:color="auto"/>
              <w:right w:val="single" w:sz="4" w:space="0" w:color="auto"/>
            </w:tcBorders>
            <w:shd w:val="clear" w:color="auto" w:fill="auto"/>
            <w:vAlign w:val="center"/>
            <w:hideMark/>
          </w:tcPr>
          <w:p w14:paraId="3F53A61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0717239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DBCEE9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418BF3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46C5D9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7C4F8E7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319945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68</w:t>
            </w:r>
          </w:p>
        </w:tc>
        <w:tc>
          <w:tcPr>
            <w:tcW w:w="0" w:type="auto"/>
            <w:tcBorders>
              <w:top w:val="nil"/>
              <w:left w:val="nil"/>
              <w:bottom w:val="single" w:sz="4" w:space="0" w:color="auto"/>
              <w:right w:val="single" w:sz="4" w:space="0" w:color="auto"/>
            </w:tcBorders>
            <w:shd w:val="clear" w:color="auto" w:fill="auto"/>
            <w:vAlign w:val="center"/>
            <w:hideMark/>
          </w:tcPr>
          <w:p w14:paraId="575CCC7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54</w:t>
            </w:r>
          </w:p>
        </w:tc>
        <w:tc>
          <w:tcPr>
            <w:tcW w:w="0" w:type="auto"/>
            <w:tcBorders>
              <w:top w:val="nil"/>
              <w:left w:val="nil"/>
              <w:bottom w:val="single" w:sz="4" w:space="0" w:color="auto"/>
              <w:right w:val="single" w:sz="4" w:space="0" w:color="auto"/>
            </w:tcBorders>
            <w:shd w:val="clear" w:color="auto" w:fill="auto"/>
            <w:vAlign w:val="center"/>
            <w:hideMark/>
          </w:tcPr>
          <w:p w14:paraId="1E1C923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vAlign w:val="center"/>
            <w:hideMark/>
          </w:tcPr>
          <w:p w14:paraId="4921855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60654F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BF7790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3FEBCD5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430CEA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F75C7C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337A5C3D"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25A45"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д.Шарипкулово</w:t>
            </w:r>
          </w:p>
        </w:tc>
        <w:tc>
          <w:tcPr>
            <w:tcW w:w="0" w:type="auto"/>
            <w:tcBorders>
              <w:top w:val="nil"/>
              <w:left w:val="nil"/>
              <w:bottom w:val="single" w:sz="4" w:space="0" w:color="auto"/>
              <w:right w:val="single" w:sz="4" w:space="0" w:color="auto"/>
            </w:tcBorders>
            <w:shd w:val="clear" w:color="auto" w:fill="auto"/>
            <w:vAlign w:val="center"/>
            <w:hideMark/>
          </w:tcPr>
          <w:p w14:paraId="335DCF8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30EE317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CEBDB5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3F4AC59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328C018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023B50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4E448E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85,7</w:t>
            </w:r>
          </w:p>
        </w:tc>
        <w:tc>
          <w:tcPr>
            <w:tcW w:w="0" w:type="auto"/>
            <w:tcBorders>
              <w:top w:val="nil"/>
              <w:left w:val="nil"/>
              <w:bottom w:val="single" w:sz="4" w:space="0" w:color="auto"/>
              <w:right w:val="single" w:sz="4" w:space="0" w:color="auto"/>
            </w:tcBorders>
            <w:shd w:val="clear" w:color="auto" w:fill="auto"/>
            <w:vAlign w:val="center"/>
            <w:hideMark/>
          </w:tcPr>
          <w:p w14:paraId="34CD6F5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65,1</w:t>
            </w:r>
          </w:p>
        </w:tc>
        <w:tc>
          <w:tcPr>
            <w:tcW w:w="0" w:type="auto"/>
            <w:tcBorders>
              <w:top w:val="nil"/>
              <w:left w:val="nil"/>
              <w:bottom w:val="single" w:sz="4" w:space="0" w:color="auto"/>
              <w:right w:val="single" w:sz="4" w:space="0" w:color="auto"/>
            </w:tcBorders>
            <w:shd w:val="clear" w:color="auto" w:fill="auto"/>
            <w:vAlign w:val="center"/>
            <w:hideMark/>
          </w:tcPr>
          <w:p w14:paraId="4835BAB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04800D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554876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28,6</w:t>
            </w:r>
          </w:p>
        </w:tc>
        <w:tc>
          <w:tcPr>
            <w:tcW w:w="0" w:type="auto"/>
            <w:tcBorders>
              <w:top w:val="nil"/>
              <w:left w:val="nil"/>
              <w:bottom w:val="single" w:sz="4" w:space="0" w:color="auto"/>
              <w:right w:val="single" w:sz="4" w:space="0" w:color="auto"/>
            </w:tcBorders>
            <w:shd w:val="clear" w:color="auto" w:fill="auto"/>
            <w:vAlign w:val="center"/>
            <w:hideMark/>
          </w:tcPr>
          <w:p w14:paraId="46DB51B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66DA7E1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67253E4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AD333E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4B4C6046"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162A7"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с.Адзитарово</w:t>
            </w:r>
          </w:p>
        </w:tc>
        <w:tc>
          <w:tcPr>
            <w:tcW w:w="0" w:type="auto"/>
            <w:tcBorders>
              <w:top w:val="nil"/>
              <w:left w:val="nil"/>
              <w:bottom w:val="single" w:sz="4" w:space="0" w:color="auto"/>
              <w:right w:val="single" w:sz="4" w:space="0" w:color="auto"/>
            </w:tcBorders>
            <w:shd w:val="clear" w:color="auto" w:fill="auto"/>
            <w:vAlign w:val="center"/>
            <w:hideMark/>
          </w:tcPr>
          <w:p w14:paraId="19A2A05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0EEE3D9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64BD99B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58BF668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1CD7A2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2D4D31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9B3ACF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78</w:t>
            </w:r>
          </w:p>
        </w:tc>
        <w:tc>
          <w:tcPr>
            <w:tcW w:w="0" w:type="auto"/>
            <w:tcBorders>
              <w:top w:val="nil"/>
              <w:left w:val="nil"/>
              <w:bottom w:val="single" w:sz="4" w:space="0" w:color="auto"/>
              <w:right w:val="single" w:sz="4" w:space="0" w:color="auto"/>
            </w:tcBorders>
            <w:shd w:val="clear" w:color="auto" w:fill="auto"/>
            <w:vAlign w:val="center"/>
            <w:hideMark/>
          </w:tcPr>
          <w:p w14:paraId="3CFE763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090AE71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02502A8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87C80B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44</w:t>
            </w:r>
          </w:p>
        </w:tc>
        <w:tc>
          <w:tcPr>
            <w:tcW w:w="0" w:type="auto"/>
            <w:tcBorders>
              <w:top w:val="nil"/>
              <w:left w:val="nil"/>
              <w:bottom w:val="single" w:sz="4" w:space="0" w:color="auto"/>
              <w:right w:val="single" w:sz="4" w:space="0" w:color="auto"/>
            </w:tcBorders>
            <w:shd w:val="clear" w:color="auto" w:fill="auto"/>
            <w:vAlign w:val="center"/>
            <w:hideMark/>
          </w:tcPr>
          <w:p w14:paraId="3B61E59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35B2845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44</w:t>
            </w:r>
          </w:p>
        </w:tc>
        <w:tc>
          <w:tcPr>
            <w:tcW w:w="0" w:type="auto"/>
            <w:tcBorders>
              <w:top w:val="nil"/>
              <w:left w:val="nil"/>
              <w:bottom w:val="single" w:sz="4" w:space="0" w:color="auto"/>
              <w:right w:val="single" w:sz="4" w:space="0" w:color="auto"/>
            </w:tcBorders>
            <w:shd w:val="clear" w:color="auto" w:fill="auto"/>
            <w:vAlign w:val="center"/>
            <w:hideMark/>
          </w:tcPr>
          <w:p w14:paraId="1C8AC77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312978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11</w:t>
            </w:r>
          </w:p>
        </w:tc>
      </w:tr>
      <w:tr w:rsidR="00196263" w:rsidRPr="00196263" w14:paraId="37EAF505"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1640C9"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 Савалеево</w:t>
            </w:r>
          </w:p>
        </w:tc>
        <w:tc>
          <w:tcPr>
            <w:tcW w:w="0" w:type="auto"/>
            <w:tcBorders>
              <w:top w:val="nil"/>
              <w:left w:val="nil"/>
              <w:bottom w:val="single" w:sz="4" w:space="0" w:color="auto"/>
              <w:right w:val="single" w:sz="4" w:space="0" w:color="auto"/>
            </w:tcBorders>
            <w:shd w:val="clear" w:color="auto" w:fill="auto"/>
            <w:vAlign w:val="center"/>
            <w:hideMark/>
          </w:tcPr>
          <w:p w14:paraId="0CC0335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447D6B2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A8501B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11</w:t>
            </w:r>
          </w:p>
        </w:tc>
        <w:tc>
          <w:tcPr>
            <w:tcW w:w="0" w:type="auto"/>
            <w:tcBorders>
              <w:top w:val="nil"/>
              <w:left w:val="nil"/>
              <w:bottom w:val="single" w:sz="4" w:space="0" w:color="auto"/>
              <w:right w:val="single" w:sz="4" w:space="0" w:color="auto"/>
            </w:tcBorders>
            <w:shd w:val="clear" w:color="auto" w:fill="auto"/>
            <w:vAlign w:val="center"/>
            <w:hideMark/>
          </w:tcPr>
          <w:p w14:paraId="7B9F08E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F24FD0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90AD1A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F1AAA2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82,35</w:t>
            </w:r>
          </w:p>
        </w:tc>
        <w:tc>
          <w:tcPr>
            <w:tcW w:w="0" w:type="auto"/>
            <w:tcBorders>
              <w:top w:val="nil"/>
              <w:left w:val="nil"/>
              <w:bottom w:val="single" w:sz="4" w:space="0" w:color="auto"/>
              <w:right w:val="single" w:sz="4" w:space="0" w:color="auto"/>
            </w:tcBorders>
            <w:shd w:val="clear" w:color="auto" w:fill="auto"/>
            <w:vAlign w:val="center"/>
            <w:hideMark/>
          </w:tcPr>
          <w:p w14:paraId="1CFF290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65,41</w:t>
            </w:r>
          </w:p>
        </w:tc>
        <w:tc>
          <w:tcPr>
            <w:tcW w:w="0" w:type="auto"/>
            <w:tcBorders>
              <w:top w:val="nil"/>
              <w:left w:val="nil"/>
              <w:bottom w:val="single" w:sz="4" w:space="0" w:color="auto"/>
              <w:right w:val="single" w:sz="4" w:space="0" w:color="auto"/>
            </w:tcBorders>
            <w:shd w:val="clear" w:color="auto" w:fill="auto"/>
            <w:vAlign w:val="center"/>
            <w:hideMark/>
          </w:tcPr>
          <w:p w14:paraId="03D609F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548744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07A1F98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6BEE5DD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329240D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53</w:t>
            </w:r>
          </w:p>
        </w:tc>
        <w:tc>
          <w:tcPr>
            <w:tcW w:w="0" w:type="auto"/>
            <w:tcBorders>
              <w:top w:val="nil"/>
              <w:left w:val="nil"/>
              <w:bottom w:val="single" w:sz="4" w:space="0" w:color="auto"/>
              <w:right w:val="single" w:sz="4" w:space="0" w:color="auto"/>
            </w:tcBorders>
            <w:shd w:val="clear" w:color="auto" w:fill="auto"/>
            <w:vAlign w:val="center"/>
            <w:hideMark/>
          </w:tcPr>
          <w:p w14:paraId="2FCD71C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7792058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35</w:t>
            </w:r>
          </w:p>
        </w:tc>
      </w:tr>
      <w:tr w:rsidR="00196263" w:rsidRPr="00196263" w14:paraId="367D623F" w14:textId="77777777" w:rsidTr="0019626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C686B9"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Филиал МОБУ гимназия с.Кармаскалы СОШ с.Николаевка</w:t>
            </w:r>
          </w:p>
        </w:tc>
        <w:tc>
          <w:tcPr>
            <w:tcW w:w="0" w:type="auto"/>
            <w:tcBorders>
              <w:top w:val="nil"/>
              <w:left w:val="nil"/>
              <w:bottom w:val="single" w:sz="4" w:space="0" w:color="auto"/>
              <w:right w:val="single" w:sz="4" w:space="0" w:color="auto"/>
            </w:tcBorders>
            <w:shd w:val="clear" w:color="auto" w:fill="auto"/>
            <w:vAlign w:val="center"/>
            <w:hideMark/>
          </w:tcPr>
          <w:p w14:paraId="1A2B531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0B1FFBD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650E2AF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6B9261B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69BAFD6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598F99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18AB07A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57,1</w:t>
            </w:r>
          </w:p>
        </w:tc>
        <w:tc>
          <w:tcPr>
            <w:tcW w:w="0" w:type="auto"/>
            <w:tcBorders>
              <w:top w:val="nil"/>
              <w:left w:val="nil"/>
              <w:bottom w:val="single" w:sz="4" w:space="0" w:color="auto"/>
              <w:right w:val="single" w:sz="4" w:space="0" w:color="auto"/>
            </w:tcBorders>
            <w:shd w:val="clear" w:color="auto" w:fill="auto"/>
            <w:vAlign w:val="center"/>
            <w:hideMark/>
          </w:tcPr>
          <w:p w14:paraId="745101D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52</w:t>
            </w:r>
          </w:p>
        </w:tc>
        <w:tc>
          <w:tcPr>
            <w:tcW w:w="0" w:type="auto"/>
            <w:tcBorders>
              <w:top w:val="nil"/>
              <w:left w:val="nil"/>
              <w:bottom w:val="single" w:sz="4" w:space="0" w:color="auto"/>
              <w:right w:val="single" w:sz="4" w:space="0" w:color="auto"/>
            </w:tcBorders>
            <w:shd w:val="clear" w:color="auto" w:fill="auto"/>
            <w:vAlign w:val="center"/>
            <w:hideMark/>
          </w:tcPr>
          <w:p w14:paraId="62C1223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3,57</w:t>
            </w:r>
          </w:p>
        </w:tc>
        <w:tc>
          <w:tcPr>
            <w:tcW w:w="0" w:type="auto"/>
            <w:tcBorders>
              <w:top w:val="nil"/>
              <w:left w:val="nil"/>
              <w:bottom w:val="single" w:sz="4" w:space="0" w:color="auto"/>
              <w:right w:val="single" w:sz="4" w:space="0" w:color="auto"/>
            </w:tcBorders>
            <w:shd w:val="clear" w:color="auto" w:fill="auto"/>
            <w:vAlign w:val="center"/>
            <w:hideMark/>
          </w:tcPr>
          <w:p w14:paraId="264BB61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4196273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28,5</w:t>
            </w:r>
          </w:p>
        </w:tc>
        <w:tc>
          <w:tcPr>
            <w:tcW w:w="0" w:type="auto"/>
            <w:tcBorders>
              <w:top w:val="nil"/>
              <w:left w:val="nil"/>
              <w:bottom w:val="single" w:sz="4" w:space="0" w:color="auto"/>
              <w:right w:val="single" w:sz="4" w:space="0" w:color="auto"/>
            </w:tcBorders>
            <w:shd w:val="clear" w:color="auto" w:fill="auto"/>
            <w:vAlign w:val="center"/>
            <w:hideMark/>
          </w:tcPr>
          <w:p w14:paraId="386C2B8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28CF724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395FCE2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2B74AF7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r>
      <w:tr w:rsidR="00196263" w:rsidRPr="00196263" w14:paraId="79B59BB7" w14:textId="77777777" w:rsidTr="0019626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ECCD4"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им.Ф.Асянова с.Бузовьязы</w:t>
            </w:r>
          </w:p>
        </w:tc>
        <w:tc>
          <w:tcPr>
            <w:tcW w:w="0" w:type="auto"/>
            <w:tcBorders>
              <w:top w:val="nil"/>
              <w:left w:val="nil"/>
              <w:bottom w:val="single" w:sz="4" w:space="0" w:color="auto"/>
              <w:right w:val="single" w:sz="4" w:space="0" w:color="auto"/>
            </w:tcBorders>
            <w:shd w:val="clear" w:color="auto" w:fill="auto"/>
            <w:vAlign w:val="center"/>
            <w:hideMark/>
          </w:tcPr>
          <w:p w14:paraId="35748E8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20</w:t>
            </w:r>
          </w:p>
        </w:tc>
        <w:tc>
          <w:tcPr>
            <w:tcW w:w="0" w:type="auto"/>
            <w:tcBorders>
              <w:top w:val="nil"/>
              <w:left w:val="nil"/>
              <w:bottom w:val="single" w:sz="4" w:space="0" w:color="auto"/>
              <w:right w:val="single" w:sz="4" w:space="0" w:color="auto"/>
            </w:tcBorders>
            <w:shd w:val="clear" w:color="auto" w:fill="auto"/>
            <w:vAlign w:val="center"/>
            <w:hideMark/>
          </w:tcPr>
          <w:p w14:paraId="538B81C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29FF298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14:paraId="3CE9FA2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772DEA7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37893B6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6B8228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0112500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67,8</w:t>
            </w:r>
          </w:p>
        </w:tc>
        <w:tc>
          <w:tcPr>
            <w:tcW w:w="0" w:type="auto"/>
            <w:tcBorders>
              <w:top w:val="nil"/>
              <w:left w:val="nil"/>
              <w:bottom w:val="single" w:sz="4" w:space="0" w:color="auto"/>
              <w:right w:val="single" w:sz="4" w:space="0" w:color="auto"/>
            </w:tcBorders>
            <w:shd w:val="clear" w:color="auto" w:fill="auto"/>
            <w:vAlign w:val="center"/>
            <w:hideMark/>
          </w:tcPr>
          <w:p w14:paraId="3695812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14:paraId="20886FC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2D3472C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50249F4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27FE3B5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85</w:t>
            </w:r>
          </w:p>
        </w:tc>
        <w:tc>
          <w:tcPr>
            <w:tcW w:w="0" w:type="auto"/>
            <w:tcBorders>
              <w:top w:val="nil"/>
              <w:left w:val="nil"/>
              <w:bottom w:val="single" w:sz="4" w:space="0" w:color="auto"/>
              <w:right w:val="single" w:sz="4" w:space="0" w:color="auto"/>
            </w:tcBorders>
            <w:shd w:val="clear" w:color="auto" w:fill="auto"/>
            <w:vAlign w:val="center"/>
            <w:hideMark/>
          </w:tcPr>
          <w:p w14:paraId="5F37FB7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01B78D5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r>
      <w:tr w:rsidR="00196263" w:rsidRPr="00196263" w14:paraId="14165BC7"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3B145"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СОШ с. Новые Киешки</w:t>
            </w:r>
          </w:p>
        </w:tc>
        <w:tc>
          <w:tcPr>
            <w:tcW w:w="0" w:type="auto"/>
            <w:tcBorders>
              <w:top w:val="nil"/>
              <w:left w:val="nil"/>
              <w:bottom w:val="single" w:sz="4" w:space="0" w:color="auto"/>
              <w:right w:val="single" w:sz="4" w:space="0" w:color="auto"/>
            </w:tcBorders>
            <w:shd w:val="clear" w:color="auto" w:fill="auto"/>
            <w:vAlign w:val="center"/>
            <w:hideMark/>
          </w:tcPr>
          <w:p w14:paraId="3F54834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283DF5A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6C05782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8DF7FB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13403A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37DB60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8BDDF0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66,6</w:t>
            </w:r>
          </w:p>
        </w:tc>
        <w:tc>
          <w:tcPr>
            <w:tcW w:w="0" w:type="auto"/>
            <w:tcBorders>
              <w:top w:val="nil"/>
              <w:left w:val="nil"/>
              <w:bottom w:val="single" w:sz="4" w:space="0" w:color="auto"/>
              <w:right w:val="single" w:sz="4" w:space="0" w:color="auto"/>
            </w:tcBorders>
            <w:shd w:val="clear" w:color="auto" w:fill="auto"/>
            <w:vAlign w:val="center"/>
            <w:hideMark/>
          </w:tcPr>
          <w:p w14:paraId="5721BBE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24,5</w:t>
            </w:r>
          </w:p>
        </w:tc>
        <w:tc>
          <w:tcPr>
            <w:tcW w:w="0" w:type="auto"/>
            <w:tcBorders>
              <w:top w:val="nil"/>
              <w:left w:val="nil"/>
              <w:bottom w:val="single" w:sz="4" w:space="0" w:color="auto"/>
              <w:right w:val="single" w:sz="4" w:space="0" w:color="auto"/>
            </w:tcBorders>
            <w:shd w:val="clear" w:color="auto" w:fill="auto"/>
            <w:vAlign w:val="center"/>
            <w:hideMark/>
          </w:tcPr>
          <w:p w14:paraId="443254C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59EB112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9FF2F7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DCB9CB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748588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3D78D51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F928C1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6F96F567"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BA4F4"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 xml:space="preserve">МОБУ СОШ с. Камышлинка </w:t>
            </w:r>
          </w:p>
        </w:tc>
        <w:tc>
          <w:tcPr>
            <w:tcW w:w="0" w:type="auto"/>
            <w:tcBorders>
              <w:top w:val="nil"/>
              <w:left w:val="nil"/>
              <w:bottom w:val="single" w:sz="4" w:space="0" w:color="auto"/>
              <w:right w:val="single" w:sz="4" w:space="0" w:color="auto"/>
            </w:tcBorders>
            <w:shd w:val="clear" w:color="auto" w:fill="auto"/>
            <w:vAlign w:val="center"/>
            <w:hideMark/>
          </w:tcPr>
          <w:p w14:paraId="7783FF4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1DE624E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123B75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23C9E1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A8A391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3BC112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20E9CB3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66,7</w:t>
            </w:r>
          </w:p>
        </w:tc>
        <w:tc>
          <w:tcPr>
            <w:tcW w:w="0" w:type="auto"/>
            <w:tcBorders>
              <w:top w:val="nil"/>
              <w:left w:val="nil"/>
              <w:bottom w:val="single" w:sz="4" w:space="0" w:color="auto"/>
              <w:right w:val="single" w:sz="4" w:space="0" w:color="auto"/>
            </w:tcBorders>
            <w:shd w:val="clear" w:color="auto" w:fill="auto"/>
            <w:vAlign w:val="center"/>
            <w:hideMark/>
          </w:tcPr>
          <w:p w14:paraId="44251D7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54,7</w:t>
            </w:r>
          </w:p>
        </w:tc>
        <w:tc>
          <w:tcPr>
            <w:tcW w:w="0" w:type="auto"/>
            <w:tcBorders>
              <w:top w:val="nil"/>
              <w:left w:val="nil"/>
              <w:bottom w:val="single" w:sz="4" w:space="0" w:color="auto"/>
              <w:right w:val="single" w:sz="4" w:space="0" w:color="auto"/>
            </w:tcBorders>
            <w:shd w:val="clear" w:color="auto" w:fill="auto"/>
            <w:vAlign w:val="center"/>
            <w:hideMark/>
          </w:tcPr>
          <w:p w14:paraId="5EE787E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7355EC4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255680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185D76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66A536A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B2D786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A71174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218B3B55" w14:textId="77777777" w:rsidTr="0019626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515EDE"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им. С.Т. Аксакова. Д. Старые Киешки</w:t>
            </w:r>
          </w:p>
        </w:tc>
        <w:tc>
          <w:tcPr>
            <w:tcW w:w="0" w:type="auto"/>
            <w:tcBorders>
              <w:top w:val="nil"/>
              <w:left w:val="nil"/>
              <w:bottom w:val="single" w:sz="4" w:space="0" w:color="auto"/>
              <w:right w:val="single" w:sz="4" w:space="0" w:color="auto"/>
            </w:tcBorders>
            <w:shd w:val="clear" w:color="auto" w:fill="auto"/>
            <w:vAlign w:val="center"/>
            <w:hideMark/>
          </w:tcPr>
          <w:p w14:paraId="05B1143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7562145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EB43A6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332778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22099F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67C042D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5D2354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7C52136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73BFE60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3,5</w:t>
            </w:r>
          </w:p>
        </w:tc>
        <w:tc>
          <w:tcPr>
            <w:tcW w:w="0" w:type="auto"/>
            <w:tcBorders>
              <w:top w:val="nil"/>
              <w:left w:val="nil"/>
              <w:bottom w:val="single" w:sz="4" w:space="0" w:color="auto"/>
              <w:right w:val="single" w:sz="4" w:space="0" w:color="auto"/>
            </w:tcBorders>
            <w:shd w:val="clear" w:color="auto" w:fill="auto"/>
            <w:vAlign w:val="center"/>
            <w:hideMark/>
          </w:tcPr>
          <w:p w14:paraId="23E8ABF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301A856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47C129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6E0F1D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EAB4CB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CAA6FA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4C399DF5"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6FEC8A"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СОШ.д.Старомусино</w:t>
            </w:r>
          </w:p>
        </w:tc>
        <w:tc>
          <w:tcPr>
            <w:tcW w:w="0" w:type="auto"/>
            <w:tcBorders>
              <w:top w:val="nil"/>
              <w:left w:val="nil"/>
              <w:bottom w:val="single" w:sz="4" w:space="0" w:color="auto"/>
              <w:right w:val="single" w:sz="4" w:space="0" w:color="auto"/>
            </w:tcBorders>
            <w:shd w:val="clear" w:color="auto" w:fill="auto"/>
            <w:vAlign w:val="center"/>
            <w:hideMark/>
          </w:tcPr>
          <w:p w14:paraId="61D260F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5EDEE73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85993C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0F8829B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75B5303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306920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92</w:t>
            </w:r>
          </w:p>
        </w:tc>
        <w:tc>
          <w:tcPr>
            <w:tcW w:w="0" w:type="auto"/>
            <w:tcBorders>
              <w:top w:val="nil"/>
              <w:left w:val="nil"/>
              <w:bottom w:val="single" w:sz="4" w:space="0" w:color="auto"/>
              <w:right w:val="single" w:sz="4" w:space="0" w:color="auto"/>
            </w:tcBorders>
            <w:shd w:val="clear" w:color="auto" w:fill="auto"/>
            <w:vAlign w:val="center"/>
            <w:hideMark/>
          </w:tcPr>
          <w:p w14:paraId="6E1DFD3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83</w:t>
            </w:r>
          </w:p>
        </w:tc>
        <w:tc>
          <w:tcPr>
            <w:tcW w:w="0" w:type="auto"/>
            <w:tcBorders>
              <w:top w:val="nil"/>
              <w:left w:val="nil"/>
              <w:bottom w:val="single" w:sz="4" w:space="0" w:color="auto"/>
              <w:right w:val="single" w:sz="4" w:space="0" w:color="auto"/>
            </w:tcBorders>
            <w:shd w:val="clear" w:color="auto" w:fill="auto"/>
            <w:vAlign w:val="center"/>
            <w:hideMark/>
          </w:tcPr>
          <w:p w14:paraId="0F88614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69</w:t>
            </w:r>
          </w:p>
        </w:tc>
        <w:tc>
          <w:tcPr>
            <w:tcW w:w="0" w:type="auto"/>
            <w:tcBorders>
              <w:top w:val="nil"/>
              <w:left w:val="nil"/>
              <w:bottom w:val="single" w:sz="4" w:space="0" w:color="auto"/>
              <w:right w:val="single" w:sz="4" w:space="0" w:color="auto"/>
            </w:tcBorders>
            <w:shd w:val="clear" w:color="auto" w:fill="auto"/>
            <w:vAlign w:val="center"/>
            <w:hideMark/>
          </w:tcPr>
          <w:p w14:paraId="7E07C3A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4,08</w:t>
            </w:r>
          </w:p>
        </w:tc>
        <w:tc>
          <w:tcPr>
            <w:tcW w:w="0" w:type="auto"/>
            <w:tcBorders>
              <w:top w:val="nil"/>
              <w:left w:val="nil"/>
              <w:bottom w:val="single" w:sz="4" w:space="0" w:color="auto"/>
              <w:right w:val="single" w:sz="4" w:space="0" w:color="auto"/>
            </w:tcBorders>
            <w:shd w:val="clear" w:color="auto" w:fill="auto"/>
            <w:vAlign w:val="center"/>
            <w:hideMark/>
          </w:tcPr>
          <w:p w14:paraId="0AEA54C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5AC3589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vAlign w:val="center"/>
            <w:hideMark/>
          </w:tcPr>
          <w:p w14:paraId="132A943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6383CE8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16,66</w:t>
            </w:r>
          </w:p>
        </w:tc>
        <w:tc>
          <w:tcPr>
            <w:tcW w:w="0" w:type="auto"/>
            <w:tcBorders>
              <w:top w:val="nil"/>
              <w:left w:val="nil"/>
              <w:bottom w:val="single" w:sz="4" w:space="0" w:color="auto"/>
              <w:right w:val="single" w:sz="4" w:space="0" w:color="auto"/>
            </w:tcBorders>
            <w:shd w:val="clear" w:color="auto" w:fill="auto"/>
            <w:vAlign w:val="center"/>
            <w:hideMark/>
          </w:tcPr>
          <w:p w14:paraId="5296E9C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29293B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33,3</w:t>
            </w:r>
          </w:p>
        </w:tc>
      </w:tr>
      <w:tr w:rsidR="00196263" w:rsidRPr="00196263" w14:paraId="011F7768" w14:textId="77777777" w:rsidTr="0019626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6DAEF9"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д.Константиновка</w:t>
            </w:r>
          </w:p>
        </w:tc>
        <w:tc>
          <w:tcPr>
            <w:tcW w:w="0" w:type="auto"/>
            <w:tcBorders>
              <w:top w:val="nil"/>
              <w:left w:val="nil"/>
              <w:bottom w:val="single" w:sz="4" w:space="0" w:color="auto"/>
              <w:right w:val="single" w:sz="4" w:space="0" w:color="auto"/>
            </w:tcBorders>
            <w:shd w:val="clear" w:color="auto" w:fill="auto"/>
            <w:vAlign w:val="center"/>
            <w:hideMark/>
          </w:tcPr>
          <w:p w14:paraId="5FDE77A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14:paraId="74A1ECE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030B527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vAlign w:val="center"/>
            <w:hideMark/>
          </w:tcPr>
          <w:p w14:paraId="64663C6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4128DBB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14:paraId="5782F71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64D285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86,5</w:t>
            </w:r>
          </w:p>
        </w:tc>
        <w:tc>
          <w:tcPr>
            <w:tcW w:w="0" w:type="auto"/>
            <w:tcBorders>
              <w:top w:val="nil"/>
              <w:left w:val="nil"/>
              <w:bottom w:val="single" w:sz="4" w:space="0" w:color="auto"/>
              <w:right w:val="single" w:sz="4" w:space="0" w:color="auto"/>
            </w:tcBorders>
            <w:shd w:val="clear" w:color="auto" w:fill="auto"/>
            <w:vAlign w:val="center"/>
            <w:hideMark/>
          </w:tcPr>
          <w:p w14:paraId="69121B7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65</w:t>
            </w:r>
          </w:p>
        </w:tc>
        <w:tc>
          <w:tcPr>
            <w:tcW w:w="0" w:type="auto"/>
            <w:tcBorders>
              <w:top w:val="nil"/>
              <w:left w:val="nil"/>
              <w:bottom w:val="single" w:sz="4" w:space="0" w:color="auto"/>
              <w:right w:val="single" w:sz="4" w:space="0" w:color="auto"/>
            </w:tcBorders>
            <w:shd w:val="clear" w:color="auto" w:fill="auto"/>
            <w:vAlign w:val="center"/>
            <w:hideMark/>
          </w:tcPr>
          <w:p w14:paraId="76B3F64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70FCB48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9A7514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18</w:t>
            </w:r>
          </w:p>
        </w:tc>
        <w:tc>
          <w:tcPr>
            <w:tcW w:w="0" w:type="auto"/>
            <w:tcBorders>
              <w:top w:val="nil"/>
              <w:left w:val="nil"/>
              <w:bottom w:val="single" w:sz="4" w:space="0" w:color="auto"/>
              <w:right w:val="single" w:sz="4" w:space="0" w:color="auto"/>
            </w:tcBorders>
            <w:shd w:val="clear" w:color="auto" w:fill="auto"/>
            <w:vAlign w:val="center"/>
            <w:hideMark/>
          </w:tcPr>
          <w:p w14:paraId="12E5D25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15C3C46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77,5</w:t>
            </w:r>
          </w:p>
        </w:tc>
        <w:tc>
          <w:tcPr>
            <w:tcW w:w="0" w:type="auto"/>
            <w:tcBorders>
              <w:top w:val="nil"/>
              <w:left w:val="nil"/>
              <w:bottom w:val="single" w:sz="4" w:space="0" w:color="auto"/>
              <w:right w:val="single" w:sz="4" w:space="0" w:color="auto"/>
            </w:tcBorders>
            <w:shd w:val="clear" w:color="auto" w:fill="auto"/>
            <w:vAlign w:val="center"/>
            <w:hideMark/>
          </w:tcPr>
          <w:p w14:paraId="12535B7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22E9DF1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4,5</w:t>
            </w:r>
          </w:p>
        </w:tc>
      </w:tr>
      <w:tr w:rsidR="00196263" w:rsidRPr="00196263" w14:paraId="09C9DD7C"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4774C"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д.Улукулево</w:t>
            </w:r>
          </w:p>
        </w:tc>
        <w:tc>
          <w:tcPr>
            <w:tcW w:w="0" w:type="auto"/>
            <w:tcBorders>
              <w:top w:val="nil"/>
              <w:left w:val="nil"/>
              <w:bottom w:val="single" w:sz="4" w:space="0" w:color="auto"/>
              <w:right w:val="single" w:sz="4" w:space="0" w:color="auto"/>
            </w:tcBorders>
            <w:shd w:val="clear" w:color="auto" w:fill="auto"/>
            <w:vAlign w:val="center"/>
            <w:hideMark/>
          </w:tcPr>
          <w:p w14:paraId="0AD1600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77</w:t>
            </w:r>
          </w:p>
        </w:tc>
        <w:tc>
          <w:tcPr>
            <w:tcW w:w="0" w:type="auto"/>
            <w:tcBorders>
              <w:top w:val="nil"/>
              <w:left w:val="nil"/>
              <w:bottom w:val="single" w:sz="4" w:space="0" w:color="auto"/>
              <w:right w:val="single" w:sz="4" w:space="0" w:color="auto"/>
            </w:tcBorders>
            <w:shd w:val="clear" w:color="auto" w:fill="auto"/>
            <w:vAlign w:val="center"/>
            <w:hideMark/>
          </w:tcPr>
          <w:p w14:paraId="1D5D9B1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B1469F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52</w:t>
            </w:r>
          </w:p>
        </w:tc>
        <w:tc>
          <w:tcPr>
            <w:tcW w:w="0" w:type="auto"/>
            <w:tcBorders>
              <w:top w:val="nil"/>
              <w:left w:val="nil"/>
              <w:bottom w:val="single" w:sz="4" w:space="0" w:color="auto"/>
              <w:right w:val="single" w:sz="4" w:space="0" w:color="auto"/>
            </w:tcBorders>
            <w:shd w:val="clear" w:color="auto" w:fill="auto"/>
            <w:vAlign w:val="center"/>
            <w:hideMark/>
          </w:tcPr>
          <w:p w14:paraId="4931C9F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14:paraId="161DBE6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E1EDB2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50CA173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70</w:t>
            </w:r>
          </w:p>
        </w:tc>
        <w:tc>
          <w:tcPr>
            <w:tcW w:w="0" w:type="auto"/>
            <w:tcBorders>
              <w:top w:val="nil"/>
              <w:left w:val="nil"/>
              <w:bottom w:val="single" w:sz="4" w:space="0" w:color="auto"/>
              <w:right w:val="single" w:sz="4" w:space="0" w:color="auto"/>
            </w:tcBorders>
            <w:shd w:val="clear" w:color="auto" w:fill="auto"/>
            <w:vAlign w:val="center"/>
            <w:hideMark/>
          </w:tcPr>
          <w:p w14:paraId="73E8C38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58</w:t>
            </w:r>
          </w:p>
        </w:tc>
        <w:tc>
          <w:tcPr>
            <w:tcW w:w="0" w:type="auto"/>
            <w:tcBorders>
              <w:top w:val="nil"/>
              <w:left w:val="nil"/>
              <w:bottom w:val="single" w:sz="4" w:space="0" w:color="auto"/>
              <w:right w:val="single" w:sz="4" w:space="0" w:color="auto"/>
            </w:tcBorders>
            <w:shd w:val="clear" w:color="auto" w:fill="auto"/>
            <w:vAlign w:val="center"/>
            <w:hideMark/>
          </w:tcPr>
          <w:p w14:paraId="43A3427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69393F9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14:paraId="54489F4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14:paraId="01142FF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51</w:t>
            </w:r>
          </w:p>
        </w:tc>
        <w:tc>
          <w:tcPr>
            <w:tcW w:w="0" w:type="auto"/>
            <w:tcBorders>
              <w:top w:val="nil"/>
              <w:left w:val="nil"/>
              <w:bottom w:val="single" w:sz="4" w:space="0" w:color="auto"/>
              <w:right w:val="single" w:sz="4" w:space="0" w:color="auto"/>
            </w:tcBorders>
            <w:shd w:val="clear" w:color="auto" w:fill="auto"/>
            <w:vAlign w:val="center"/>
            <w:hideMark/>
          </w:tcPr>
          <w:p w14:paraId="7E807B7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66,2</w:t>
            </w:r>
          </w:p>
        </w:tc>
        <w:tc>
          <w:tcPr>
            <w:tcW w:w="0" w:type="auto"/>
            <w:tcBorders>
              <w:top w:val="nil"/>
              <w:left w:val="nil"/>
              <w:bottom w:val="single" w:sz="4" w:space="0" w:color="auto"/>
              <w:right w:val="single" w:sz="4" w:space="0" w:color="auto"/>
            </w:tcBorders>
            <w:shd w:val="clear" w:color="auto" w:fill="auto"/>
            <w:vAlign w:val="center"/>
            <w:hideMark/>
          </w:tcPr>
          <w:p w14:paraId="220D0CD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14:paraId="69B2C20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2,9</w:t>
            </w:r>
          </w:p>
        </w:tc>
      </w:tr>
      <w:tr w:rsidR="00196263" w:rsidRPr="00196263" w14:paraId="46C3834D" w14:textId="77777777" w:rsidTr="0019626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42A335"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д.Нижний Тюкунь</w:t>
            </w:r>
          </w:p>
        </w:tc>
        <w:tc>
          <w:tcPr>
            <w:tcW w:w="0" w:type="auto"/>
            <w:tcBorders>
              <w:top w:val="nil"/>
              <w:left w:val="nil"/>
              <w:bottom w:val="single" w:sz="4" w:space="0" w:color="auto"/>
              <w:right w:val="single" w:sz="4" w:space="0" w:color="auto"/>
            </w:tcBorders>
            <w:shd w:val="clear" w:color="auto" w:fill="auto"/>
            <w:vAlign w:val="center"/>
            <w:hideMark/>
          </w:tcPr>
          <w:p w14:paraId="377BF4D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296C5B4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3CF6B31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14:paraId="5F40922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4B34C3F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24F42C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75C1E13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29EB31F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14:paraId="3EE9736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3,75</w:t>
            </w:r>
          </w:p>
        </w:tc>
        <w:tc>
          <w:tcPr>
            <w:tcW w:w="0" w:type="auto"/>
            <w:tcBorders>
              <w:top w:val="nil"/>
              <w:left w:val="nil"/>
              <w:bottom w:val="single" w:sz="4" w:space="0" w:color="auto"/>
              <w:right w:val="single" w:sz="4" w:space="0" w:color="auto"/>
            </w:tcBorders>
            <w:shd w:val="clear" w:color="auto" w:fill="auto"/>
            <w:vAlign w:val="center"/>
            <w:hideMark/>
          </w:tcPr>
          <w:p w14:paraId="1CFC1A1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E82CE7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B383FD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47F6F2C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67CD836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5237EE73"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15010F14" w14:textId="77777777" w:rsidTr="0019626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0EC6D"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Филиал МОБУ СОШ № 2 с. Кармаскалы СОШ д. Старобабичево</w:t>
            </w:r>
          </w:p>
        </w:tc>
        <w:tc>
          <w:tcPr>
            <w:tcW w:w="0" w:type="auto"/>
            <w:tcBorders>
              <w:top w:val="nil"/>
              <w:left w:val="nil"/>
              <w:bottom w:val="single" w:sz="4" w:space="0" w:color="auto"/>
              <w:right w:val="single" w:sz="4" w:space="0" w:color="auto"/>
            </w:tcBorders>
            <w:shd w:val="clear" w:color="auto" w:fill="auto"/>
            <w:vAlign w:val="center"/>
            <w:hideMark/>
          </w:tcPr>
          <w:p w14:paraId="33CAE81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14:paraId="0A359F2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6287AB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19F93BA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14:paraId="0972B98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114468E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08793F3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14:paraId="2E7BA80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56</w:t>
            </w:r>
          </w:p>
        </w:tc>
        <w:tc>
          <w:tcPr>
            <w:tcW w:w="0" w:type="auto"/>
            <w:tcBorders>
              <w:top w:val="nil"/>
              <w:left w:val="nil"/>
              <w:bottom w:val="single" w:sz="4" w:space="0" w:color="auto"/>
              <w:right w:val="single" w:sz="4" w:space="0" w:color="auto"/>
            </w:tcBorders>
            <w:shd w:val="clear" w:color="auto" w:fill="auto"/>
            <w:vAlign w:val="center"/>
            <w:hideMark/>
          </w:tcPr>
          <w:p w14:paraId="58EAF0F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3,7</w:t>
            </w:r>
          </w:p>
        </w:tc>
        <w:tc>
          <w:tcPr>
            <w:tcW w:w="0" w:type="auto"/>
            <w:tcBorders>
              <w:top w:val="nil"/>
              <w:left w:val="nil"/>
              <w:bottom w:val="single" w:sz="4" w:space="0" w:color="auto"/>
              <w:right w:val="single" w:sz="4" w:space="0" w:color="auto"/>
            </w:tcBorders>
            <w:shd w:val="clear" w:color="auto" w:fill="auto"/>
            <w:vAlign w:val="center"/>
            <w:hideMark/>
          </w:tcPr>
          <w:p w14:paraId="482AD8F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2ED2868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42,8</w:t>
            </w:r>
          </w:p>
        </w:tc>
        <w:tc>
          <w:tcPr>
            <w:tcW w:w="0" w:type="auto"/>
            <w:tcBorders>
              <w:top w:val="nil"/>
              <w:left w:val="nil"/>
              <w:bottom w:val="single" w:sz="4" w:space="0" w:color="auto"/>
              <w:right w:val="single" w:sz="4" w:space="0" w:color="auto"/>
            </w:tcBorders>
            <w:shd w:val="clear" w:color="auto" w:fill="auto"/>
            <w:vAlign w:val="center"/>
            <w:hideMark/>
          </w:tcPr>
          <w:p w14:paraId="5D7E9F4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14:paraId="5DB0A11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57,1</w:t>
            </w:r>
          </w:p>
        </w:tc>
        <w:tc>
          <w:tcPr>
            <w:tcW w:w="0" w:type="auto"/>
            <w:tcBorders>
              <w:top w:val="nil"/>
              <w:left w:val="nil"/>
              <w:bottom w:val="single" w:sz="4" w:space="0" w:color="auto"/>
              <w:right w:val="single" w:sz="4" w:space="0" w:color="auto"/>
            </w:tcBorders>
            <w:shd w:val="clear" w:color="auto" w:fill="auto"/>
            <w:vAlign w:val="center"/>
            <w:hideMark/>
          </w:tcPr>
          <w:p w14:paraId="5C218BD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0DFF44D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r>
      <w:tr w:rsidR="00196263" w:rsidRPr="00196263" w14:paraId="3075DA12"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C285D"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lastRenderedPageBreak/>
              <w:t>МОБУ СОШ д. Кабаково</w:t>
            </w:r>
          </w:p>
        </w:tc>
        <w:tc>
          <w:tcPr>
            <w:tcW w:w="0" w:type="auto"/>
            <w:tcBorders>
              <w:top w:val="nil"/>
              <w:left w:val="nil"/>
              <w:bottom w:val="single" w:sz="4" w:space="0" w:color="auto"/>
              <w:right w:val="single" w:sz="4" w:space="0" w:color="auto"/>
            </w:tcBorders>
            <w:shd w:val="clear" w:color="auto" w:fill="auto"/>
            <w:vAlign w:val="center"/>
            <w:hideMark/>
          </w:tcPr>
          <w:p w14:paraId="3B95572B"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67</w:t>
            </w:r>
          </w:p>
        </w:tc>
        <w:tc>
          <w:tcPr>
            <w:tcW w:w="0" w:type="auto"/>
            <w:tcBorders>
              <w:top w:val="nil"/>
              <w:left w:val="nil"/>
              <w:bottom w:val="single" w:sz="4" w:space="0" w:color="auto"/>
              <w:right w:val="single" w:sz="4" w:space="0" w:color="auto"/>
            </w:tcBorders>
            <w:shd w:val="clear" w:color="auto" w:fill="auto"/>
            <w:vAlign w:val="center"/>
            <w:hideMark/>
          </w:tcPr>
          <w:p w14:paraId="6B3DEF3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20F5F6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44</w:t>
            </w:r>
          </w:p>
        </w:tc>
        <w:tc>
          <w:tcPr>
            <w:tcW w:w="0" w:type="auto"/>
            <w:tcBorders>
              <w:top w:val="nil"/>
              <w:left w:val="nil"/>
              <w:bottom w:val="single" w:sz="4" w:space="0" w:color="auto"/>
              <w:right w:val="single" w:sz="4" w:space="0" w:color="auto"/>
            </w:tcBorders>
            <w:shd w:val="clear" w:color="auto" w:fill="auto"/>
            <w:vAlign w:val="center"/>
            <w:hideMark/>
          </w:tcPr>
          <w:p w14:paraId="62CC02C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14:paraId="47947380"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251FC71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F25DC81"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74,62</w:t>
            </w:r>
          </w:p>
        </w:tc>
        <w:tc>
          <w:tcPr>
            <w:tcW w:w="0" w:type="auto"/>
            <w:tcBorders>
              <w:top w:val="nil"/>
              <w:left w:val="nil"/>
              <w:bottom w:val="single" w:sz="4" w:space="0" w:color="auto"/>
              <w:right w:val="single" w:sz="4" w:space="0" w:color="auto"/>
            </w:tcBorders>
            <w:shd w:val="clear" w:color="auto" w:fill="auto"/>
            <w:vAlign w:val="center"/>
            <w:hideMark/>
          </w:tcPr>
          <w:p w14:paraId="7A89133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60,11</w:t>
            </w:r>
          </w:p>
        </w:tc>
        <w:tc>
          <w:tcPr>
            <w:tcW w:w="0" w:type="auto"/>
            <w:tcBorders>
              <w:top w:val="nil"/>
              <w:left w:val="nil"/>
              <w:bottom w:val="single" w:sz="4" w:space="0" w:color="auto"/>
              <w:right w:val="single" w:sz="4" w:space="0" w:color="auto"/>
            </w:tcBorders>
            <w:shd w:val="clear" w:color="auto" w:fill="auto"/>
            <w:vAlign w:val="center"/>
            <w:hideMark/>
          </w:tcPr>
          <w:p w14:paraId="77B2C9F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3,83</w:t>
            </w:r>
          </w:p>
        </w:tc>
        <w:tc>
          <w:tcPr>
            <w:tcW w:w="0" w:type="auto"/>
            <w:tcBorders>
              <w:top w:val="nil"/>
              <w:left w:val="nil"/>
              <w:bottom w:val="single" w:sz="4" w:space="0" w:color="auto"/>
              <w:right w:val="single" w:sz="4" w:space="0" w:color="auto"/>
            </w:tcBorders>
            <w:shd w:val="clear" w:color="auto" w:fill="auto"/>
            <w:vAlign w:val="center"/>
            <w:hideMark/>
          </w:tcPr>
          <w:p w14:paraId="20FC0B4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14:paraId="0049CCA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14:paraId="2A3D1A6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38</w:t>
            </w:r>
          </w:p>
        </w:tc>
        <w:tc>
          <w:tcPr>
            <w:tcW w:w="0" w:type="auto"/>
            <w:tcBorders>
              <w:top w:val="nil"/>
              <w:left w:val="nil"/>
              <w:bottom w:val="single" w:sz="4" w:space="0" w:color="auto"/>
              <w:right w:val="single" w:sz="4" w:space="0" w:color="auto"/>
            </w:tcBorders>
            <w:shd w:val="clear" w:color="auto" w:fill="auto"/>
            <w:vAlign w:val="center"/>
            <w:hideMark/>
          </w:tcPr>
          <w:p w14:paraId="052AC54E"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14:paraId="54DFE1B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26</w:t>
            </w:r>
          </w:p>
        </w:tc>
        <w:tc>
          <w:tcPr>
            <w:tcW w:w="0" w:type="auto"/>
            <w:tcBorders>
              <w:top w:val="nil"/>
              <w:left w:val="nil"/>
              <w:bottom w:val="single" w:sz="4" w:space="0" w:color="auto"/>
              <w:right w:val="single" w:sz="4" w:space="0" w:color="auto"/>
            </w:tcBorders>
            <w:shd w:val="clear" w:color="auto" w:fill="auto"/>
            <w:vAlign w:val="center"/>
            <w:hideMark/>
          </w:tcPr>
          <w:p w14:paraId="2BE2A23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39</w:t>
            </w:r>
          </w:p>
        </w:tc>
      </w:tr>
      <w:tr w:rsidR="00196263" w:rsidRPr="00196263" w14:paraId="4623E139"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B9FF5" w14:textId="77777777" w:rsidR="00196263" w:rsidRPr="00196263" w:rsidRDefault="00196263" w:rsidP="00196263">
            <w:pPr>
              <w:spacing w:after="0" w:line="240" w:lineRule="auto"/>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МОБУ СОШ д.Сахаево</w:t>
            </w:r>
          </w:p>
        </w:tc>
        <w:tc>
          <w:tcPr>
            <w:tcW w:w="0" w:type="auto"/>
            <w:tcBorders>
              <w:top w:val="nil"/>
              <w:left w:val="nil"/>
              <w:bottom w:val="single" w:sz="4" w:space="0" w:color="auto"/>
              <w:right w:val="single" w:sz="4" w:space="0" w:color="auto"/>
            </w:tcBorders>
            <w:shd w:val="clear" w:color="auto" w:fill="auto"/>
            <w:vAlign w:val="center"/>
            <w:hideMark/>
          </w:tcPr>
          <w:p w14:paraId="6E74556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28</w:t>
            </w:r>
          </w:p>
        </w:tc>
        <w:tc>
          <w:tcPr>
            <w:tcW w:w="0" w:type="auto"/>
            <w:tcBorders>
              <w:top w:val="nil"/>
              <w:left w:val="nil"/>
              <w:bottom w:val="single" w:sz="4" w:space="0" w:color="auto"/>
              <w:right w:val="single" w:sz="4" w:space="0" w:color="auto"/>
            </w:tcBorders>
            <w:shd w:val="clear" w:color="auto" w:fill="auto"/>
            <w:vAlign w:val="center"/>
            <w:hideMark/>
          </w:tcPr>
          <w:p w14:paraId="7FFDB46C"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14:paraId="42FF893F"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14:paraId="60411305"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14:paraId="3B839E8D"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vAlign w:val="center"/>
            <w:hideMark/>
          </w:tcPr>
          <w:p w14:paraId="43666B1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vAlign w:val="center"/>
            <w:hideMark/>
          </w:tcPr>
          <w:p w14:paraId="4B27A328"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64</w:t>
            </w:r>
          </w:p>
        </w:tc>
        <w:tc>
          <w:tcPr>
            <w:tcW w:w="0" w:type="auto"/>
            <w:tcBorders>
              <w:top w:val="nil"/>
              <w:left w:val="nil"/>
              <w:bottom w:val="single" w:sz="4" w:space="0" w:color="auto"/>
              <w:right w:val="single" w:sz="4" w:space="0" w:color="auto"/>
            </w:tcBorders>
            <w:shd w:val="clear" w:color="auto" w:fill="auto"/>
            <w:vAlign w:val="center"/>
            <w:hideMark/>
          </w:tcPr>
          <w:p w14:paraId="4AAAFFC9"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62</w:t>
            </w:r>
          </w:p>
        </w:tc>
        <w:tc>
          <w:tcPr>
            <w:tcW w:w="0" w:type="auto"/>
            <w:tcBorders>
              <w:top w:val="nil"/>
              <w:left w:val="nil"/>
              <w:bottom w:val="single" w:sz="4" w:space="0" w:color="auto"/>
              <w:right w:val="single" w:sz="4" w:space="0" w:color="auto"/>
            </w:tcBorders>
            <w:shd w:val="clear" w:color="auto" w:fill="auto"/>
            <w:vAlign w:val="center"/>
            <w:hideMark/>
          </w:tcPr>
          <w:p w14:paraId="1D239C1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14:paraId="7A27B834"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vAlign w:val="center"/>
            <w:hideMark/>
          </w:tcPr>
          <w:p w14:paraId="60D29647"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75</w:t>
            </w:r>
          </w:p>
        </w:tc>
        <w:tc>
          <w:tcPr>
            <w:tcW w:w="0" w:type="auto"/>
            <w:tcBorders>
              <w:top w:val="nil"/>
              <w:left w:val="nil"/>
              <w:bottom w:val="single" w:sz="4" w:space="0" w:color="auto"/>
              <w:right w:val="single" w:sz="4" w:space="0" w:color="auto"/>
            </w:tcBorders>
            <w:shd w:val="clear" w:color="auto" w:fill="auto"/>
            <w:vAlign w:val="center"/>
            <w:hideMark/>
          </w:tcPr>
          <w:p w14:paraId="09DC178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5B7E976A"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14:paraId="22839866"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14:paraId="2D7A4132" w14:textId="77777777" w:rsidR="00196263" w:rsidRPr="00196263" w:rsidRDefault="00196263" w:rsidP="00196263">
            <w:pPr>
              <w:spacing w:after="0" w:line="240" w:lineRule="auto"/>
              <w:jc w:val="center"/>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8</w:t>
            </w:r>
          </w:p>
        </w:tc>
      </w:tr>
      <w:tr w:rsidR="00196263" w:rsidRPr="00196263" w14:paraId="7AA1AFA9" w14:textId="77777777" w:rsidTr="0019626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41B2D" w14:textId="77777777" w:rsidR="00196263" w:rsidRPr="00196263" w:rsidRDefault="00196263" w:rsidP="00196263">
            <w:pPr>
              <w:spacing w:after="0" w:line="240" w:lineRule="auto"/>
              <w:jc w:val="right"/>
              <w:rPr>
                <w:rFonts w:ascii="Times New Roman" w:eastAsia="Times New Roman" w:hAnsi="Times New Roman" w:cs="Times New Roman"/>
                <w:color w:val="000000"/>
                <w:sz w:val="24"/>
                <w:szCs w:val="24"/>
              </w:rPr>
            </w:pPr>
            <w:r w:rsidRPr="00196263">
              <w:rPr>
                <w:rFonts w:ascii="Times New Roman" w:eastAsia="Times New Roman" w:hAnsi="Times New Roman" w:cs="Times New Roman"/>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hideMark/>
          </w:tcPr>
          <w:p w14:paraId="0C137487"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443</w:t>
            </w:r>
          </w:p>
        </w:tc>
        <w:tc>
          <w:tcPr>
            <w:tcW w:w="0" w:type="auto"/>
            <w:tcBorders>
              <w:top w:val="nil"/>
              <w:left w:val="nil"/>
              <w:bottom w:val="single" w:sz="4" w:space="0" w:color="auto"/>
              <w:right w:val="single" w:sz="4" w:space="0" w:color="auto"/>
            </w:tcBorders>
            <w:shd w:val="clear" w:color="auto" w:fill="auto"/>
            <w:noWrap/>
            <w:vAlign w:val="center"/>
            <w:hideMark/>
          </w:tcPr>
          <w:p w14:paraId="616A1716"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67</w:t>
            </w:r>
          </w:p>
        </w:tc>
        <w:tc>
          <w:tcPr>
            <w:tcW w:w="0" w:type="auto"/>
            <w:tcBorders>
              <w:top w:val="nil"/>
              <w:left w:val="nil"/>
              <w:bottom w:val="single" w:sz="4" w:space="0" w:color="auto"/>
              <w:right w:val="single" w:sz="4" w:space="0" w:color="auto"/>
            </w:tcBorders>
            <w:shd w:val="clear" w:color="auto" w:fill="auto"/>
            <w:noWrap/>
            <w:vAlign w:val="center"/>
            <w:hideMark/>
          </w:tcPr>
          <w:p w14:paraId="3E04A21A"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264</w:t>
            </w:r>
          </w:p>
        </w:tc>
        <w:tc>
          <w:tcPr>
            <w:tcW w:w="0" w:type="auto"/>
            <w:tcBorders>
              <w:top w:val="nil"/>
              <w:left w:val="nil"/>
              <w:bottom w:val="single" w:sz="4" w:space="0" w:color="auto"/>
              <w:right w:val="single" w:sz="4" w:space="0" w:color="auto"/>
            </w:tcBorders>
            <w:shd w:val="clear" w:color="auto" w:fill="auto"/>
            <w:noWrap/>
            <w:vAlign w:val="center"/>
            <w:hideMark/>
          </w:tcPr>
          <w:p w14:paraId="52CB83A1"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14:paraId="64859C91"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74D441C9"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72,61</w:t>
            </w:r>
          </w:p>
        </w:tc>
        <w:tc>
          <w:tcPr>
            <w:tcW w:w="0" w:type="auto"/>
            <w:tcBorders>
              <w:top w:val="nil"/>
              <w:left w:val="nil"/>
              <w:bottom w:val="single" w:sz="4" w:space="0" w:color="auto"/>
              <w:right w:val="single" w:sz="4" w:space="0" w:color="auto"/>
            </w:tcBorders>
            <w:shd w:val="clear" w:color="auto" w:fill="auto"/>
            <w:noWrap/>
            <w:vAlign w:val="center"/>
            <w:hideMark/>
          </w:tcPr>
          <w:p w14:paraId="0DECB76E"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72,61</w:t>
            </w:r>
          </w:p>
        </w:tc>
        <w:tc>
          <w:tcPr>
            <w:tcW w:w="0" w:type="auto"/>
            <w:tcBorders>
              <w:top w:val="nil"/>
              <w:left w:val="nil"/>
              <w:bottom w:val="single" w:sz="4" w:space="0" w:color="auto"/>
              <w:right w:val="single" w:sz="4" w:space="0" w:color="auto"/>
            </w:tcBorders>
            <w:shd w:val="clear" w:color="auto" w:fill="auto"/>
            <w:noWrap/>
            <w:vAlign w:val="center"/>
            <w:hideMark/>
          </w:tcPr>
          <w:p w14:paraId="4D45B0BB"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72,61</w:t>
            </w:r>
          </w:p>
        </w:tc>
        <w:tc>
          <w:tcPr>
            <w:tcW w:w="0" w:type="auto"/>
            <w:tcBorders>
              <w:top w:val="nil"/>
              <w:left w:val="nil"/>
              <w:bottom w:val="single" w:sz="4" w:space="0" w:color="auto"/>
              <w:right w:val="single" w:sz="4" w:space="0" w:color="auto"/>
            </w:tcBorders>
            <w:shd w:val="clear" w:color="auto" w:fill="auto"/>
            <w:noWrap/>
            <w:vAlign w:val="center"/>
            <w:hideMark/>
          </w:tcPr>
          <w:p w14:paraId="0599D180"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72,61</w:t>
            </w:r>
          </w:p>
        </w:tc>
        <w:tc>
          <w:tcPr>
            <w:tcW w:w="0" w:type="auto"/>
            <w:tcBorders>
              <w:top w:val="nil"/>
              <w:left w:val="nil"/>
              <w:bottom w:val="single" w:sz="4" w:space="0" w:color="auto"/>
              <w:right w:val="single" w:sz="4" w:space="0" w:color="auto"/>
            </w:tcBorders>
            <w:shd w:val="clear" w:color="auto" w:fill="auto"/>
            <w:noWrap/>
            <w:vAlign w:val="center"/>
            <w:hideMark/>
          </w:tcPr>
          <w:p w14:paraId="7906CDA0"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143</w:t>
            </w:r>
          </w:p>
        </w:tc>
        <w:tc>
          <w:tcPr>
            <w:tcW w:w="0" w:type="auto"/>
            <w:tcBorders>
              <w:top w:val="nil"/>
              <w:left w:val="nil"/>
              <w:bottom w:val="single" w:sz="4" w:space="0" w:color="auto"/>
              <w:right w:val="single" w:sz="4" w:space="0" w:color="auto"/>
            </w:tcBorders>
            <w:shd w:val="clear" w:color="auto" w:fill="auto"/>
            <w:noWrap/>
            <w:vAlign w:val="center"/>
            <w:hideMark/>
          </w:tcPr>
          <w:p w14:paraId="150B60D3"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28,87</w:t>
            </w:r>
          </w:p>
        </w:tc>
        <w:tc>
          <w:tcPr>
            <w:tcW w:w="0" w:type="auto"/>
            <w:tcBorders>
              <w:top w:val="nil"/>
              <w:left w:val="nil"/>
              <w:bottom w:val="single" w:sz="4" w:space="0" w:color="auto"/>
              <w:right w:val="single" w:sz="4" w:space="0" w:color="auto"/>
            </w:tcBorders>
            <w:shd w:val="clear" w:color="auto" w:fill="auto"/>
            <w:noWrap/>
            <w:vAlign w:val="center"/>
            <w:hideMark/>
          </w:tcPr>
          <w:p w14:paraId="708E2F21"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278</w:t>
            </w:r>
          </w:p>
        </w:tc>
        <w:tc>
          <w:tcPr>
            <w:tcW w:w="0" w:type="auto"/>
            <w:tcBorders>
              <w:top w:val="nil"/>
              <w:left w:val="nil"/>
              <w:bottom w:val="single" w:sz="4" w:space="0" w:color="auto"/>
              <w:right w:val="single" w:sz="4" w:space="0" w:color="auto"/>
            </w:tcBorders>
            <w:shd w:val="clear" w:color="auto" w:fill="auto"/>
            <w:noWrap/>
            <w:vAlign w:val="center"/>
            <w:hideMark/>
          </w:tcPr>
          <w:p w14:paraId="19B2F2D6"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63,01</w:t>
            </w:r>
          </w:p>
        </w:tc>
        <w:tc>
          <w:tcPr>
            <w:tcW w:w="0" w:type="auto"/>
            <w:tcBorders>
              <w:top w:val="nil"/>
              <w:left w:val="nil"/>
              <w:bottom w:val="single" w:sz="4" w:space="0" w:color="auto"/>
              <w:right w:val="single" w:sz="4" w:space="0" w:color="auto"/>
            </w:tcBorders>
            <w:shd w:val="clear" w:color="auto" w:fill="auto"/>
            <w:noWrap/>
            <w:vAlign w:val="center"/>
            <w:hideMark/>
          </w:tcPr>
          <w:p w14:paraId="011ABA50"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77</w:t>
            </w:r>
          </w:p>
        </w:tc>
        <w:tc>
          <w:tcPr>
            <w:tcW w:w="0" w:type="auto"/>
            <w:tcBorders>
              <w:top w:val="nil"/>
              <w:left w:val="nil"/>
              <w:bottom w:val="single" w:sz="4" w:space="0" w:color="auto"/>
              <w:right w:val="single" w:sz="4" w:space="0" w:color="auto"/>
            </w:tcBorders>
            <w:shd w:val="clear" w:color="auto" w:fill="auto"/>
            <w:noWrap/>
            <w:vAlign w:val="center"/>
            <w:hideMark/>
          </w:tcPr>
          <w:p w14:paraId="796A35DF" w14:textId="77777777" w:rsidR="00196263" w:rsidRPr="00196263" w:rsidRDefault="00196263" w:rsidP="00196263">
            <w:pPr>
              <w:spacing w:after="0" w:line="240" w:lineRule="auto"/>
              <w:jc w:val="center"/>
              <w:rPr>
                <w:rFonts w:ascii="Calibri" w:eastAsia="Times New Roman" w:hAnsi="Calibri" w:cs="Calibri"/>
                <w:color w:val="000000"/>
              </w:rPr>
            </w:pPr>
            <w:r w:rsidRPr="00196263">
              <w:rPr>
                <w:rFonts w:ascii="Calibri" w:eastAsia="Times New Roman" w:hAnsi="Calibri" w:cs="Calibri"/>
                <w:color w:val="000000"/>
              </w:rPr>
              <w:t>8,77</w:t>
            </w:r>
          </w:p>
        </w:tc>
      </w:tr>
    </w:tbl>
    <w:p w14:paraId="20ECAC42" w14:textId="3375DECC" w:rsidR="00F71E36" w:rsidRDefault="00F71E36" w:rsidP="00D16D1F">
      <w:pPr>
        <w:spacing w:after="0" w:line="240" w:lineRule="auto"/>
        <w:contextualSpacing/>
        <w:rPr>
          <w:rFonts w:ascii="Times New Roman" w:hAnsi="Times New Roman" w:cs="Times New Roman"/>
          <w:b/>
          <w:sz w:val="24"/>
          <w:szCs w:val="24"/>
          <w:u w:val="single"/>
        </w:rPr>
      </w:pPr>
    </w:p>
    <w:p w14:paraId="6B9EDB6D" w14:textId="77777777" w:rsidR="00A03491" w:rsidRPr="00A828B2" w:rsidRDefault="00A03491" w:rsidP="00D16D1F">
      <w:pPr>
        <w:spacing w:after="0" w:line="240" w:lineRule="auto"/>
        <w:contextualSpacing/>
        <w:rPr>
          <w:rFonts w:ascii="Times New Roman" w:hAnsi="Times New Roman" w:cs="Times New Roman"/>
          <w:b/>
          <w:sz w:val="24"/>
          <w:szCs w:val="24"/>
          <w:u w:val="single"/>
        </w:rPr>
      </w:pPr>
    </w:p>
    <w:p w14:paraId="78CC8165" w14:textId="77777777" w:rsidR="00A03491" w:rsidRDefault="00A03491" w:rsidP="00D16D1F">
      <w:pPr>
        <w:pStyle w:val="a3"/>
        <w:contextualSpacing/>
        <w:jc w:val="center"/>
        <w:rPr>
          <w:rFonts w:ascii="Times New Roman" w:hAnsi="Times New Roman" w:cs="Times New Roman"/>
          <w:b/>
          <w:sz w:val="24"/>
        </w:rPr>
        <w:sectPr w:rsidR="00A03491" w:rsidSect="00A03491">
          <w:pgSz w:w="16838" w:h="11906" w:orient="landscape"/>
          <w:pgMar w:top="1701" w:right="1134" w:bottom="850" w:left="1134" w:header="708" w:footer="708" w:gutter="0"/>
          <w:cols w:space="708"/>
          <w:docGrid w:linePitch="360"/>
        </w:sectPr>
      </w:pPr>
    </w:p>
    <w:p w14:paraId="32991B2C" w14:textId="4854D06B" w:rsidR="00F71E36" w:rsidRPr="00A828B2" w:rsidRDefault="00F71E36" w:rsidP="00D16D1F">
      <w:pPr>
        <w:pStyle w:val="a3"/>
        <w:contextualSpacing/>
        <w:jc w:val="center"/>
        <w:rPr>
          <w:rFonts w:ascii="Times New Roman" w:hAnsi="Times New Roman" w:cs="Times New Roman"/>
          <w:b/>
          <w:sz w:val="24"/>
        </w:rPr>
      </w:pPr>
      <w:r w:rsidRPr="00A828B2">
        <w:rPr>
          <w:rFonts w:ascii="Times New Roman" w:hAnsi="Times New Roman" w:cs="Times New Roman"/>
          <w:b/>
          <w:sz w:val="24"/>
        </w:rPr>
        <w:lastRenderedPageBreak/>
        <w:t>Региональные проверочные работы</w:t>
      </w:r>
    </w:p>
    <w:p w14:paraId="5B7F81D7" w14:textId="77777777" w:rsidR="00F71E36" w:rsidRPr="00A828B2" w:rsidRDefault="00F71E36" w:rsidP="00D16D1F">
      <w:pPr>
        <w:pStyle w:val="a3"/>
        <w:contextualSpacing/>
        <w:jc w:val="center"/>
        <w:rPr>
          <w:rFonts w:ascii="Times New Roman" w:hAnsi="Times New Roman" w:cs="Times New Roman"/>
          <w:b/>
          <w:sz w:val="24"/>
        </w:rPr>
      </w:pPr>
    </w:p>
    <w:p w14:paraId="6DE6C25C" w14:textId="77777777" w:rsidR="00926202" w:rsidRPr="00A828B2" w:rsidRDefault="00F71E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целях реализации плана мероприятий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Федеральной целевой программы развития образования на 2016-2020 годы и в соответствии с приказом Министерства образования Республики Башкортостан от 04.10.2016г. №1162 “О проведении исследований качества образования”. Проводились они по математике, русскому языку и башкирскому языку во всех общеобразовательных учреждениях района.</w:t>
      </w:r>
      <w:r w:rsidR="00115BDC" w:rsidRPr="00A828B2">
        <w:rPr>
          <w:rFonts w:ascii="Times New Roman" w:hAnsi="Times New Roman" w:cs="Times New Roman"/>
          <w:sz w:val="24"/>
        </w:rPr>
        <w:t xml:space="preserve"> </w:t>
      </w:r>
    </w:p>
    <w:p w14:paraId="39578369" w14:textId="015D287C" w:rsidR="00F71E36" w:rsidRPr="00A828B2" w:rsidRDefault="00115BDC"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19.12.2017г. были проведены РПР по математике в </w:t>
      </w:r>
      <w:r w:rsidR="009C3E3F" w:rsidRPr="00A828B2">
        <w:rPr>
          <w:rFonts w:ascii="Times New Roman" w:hAnsi="Times New Roman" w:cs="Times New Roman"/>
          <w:sz w:val="24"/>
        </w:rPr>
        <w:t>10 классах. В РПР приняли участие 231 обучающихся из 30 общеобразовательных учреждений района.</w:t>
      </w:r>
    </w:p>
    <w:p w14:paraId="3F68C690" w14:textId="77777777" w:rsidR="00F71E36" w:rsidRPr="00A828B2" w:rsidRDefault="00F71E36" w:rsidP="00D16D1F">
      <w:pPr>
        <w:pStyle w:val="a3"/>
        <w:contextualSpacing/>
      </w:pPr>
    </w:p>
    <w:p w14:paraId="25289609" w14:textId="2A8F33C7" w:rsidR="009C3E3F" w:rsidRPr="00A828B2" w:rsidRDefault="009C3E3F" w:rsidP="00D16D1F">
      <w:pPr>
        <w:pStyle w:val="a3"/>
        <w:jc w:val="center"/>
        <w:rPr>
          <w:rFonts w:ascii="Times New Roman" w:hAnsi="Times New Roman" w:cs="Times New Roman"/>
          <w:b/>
          <w:sz w:val="24"/>
        </w:rPr>
      </w:pPr>
      <w:r w:rsidRPr="00A828B2">
        <w:rPr>
          <w:rFonts w:ascii="Times New Roman" w:hAnsi="Times New Roman" w:cs="Times New Roman"/>
          <w:b/>
          <w:sz w:val="24"/>
        </w:rPr>
        <w:t>Результат РПР по математике в 10 кл</w:t>
      </w:r>
      <w:r w:rsidR="00926202" w:rsidRPr="00A828B2">
        <w:rPr>
          <w:rFonts w:ascii="Times New Roman" w:hAnsi="Times New Roman" w:cs="Times New Roman"/>
          <w:b/>
          <w:sz w:val="24"/>
        </w:rPr>
        <w:t>.</w:t>
      </w:r>
    </w:p>
    <w:p w14:paraId="6D5912C2" w14:textId="34E736A8" w:rsidR="00F71E36" w:rsidRPr="00A828B2" w:rsidRDefault="00F71E36" w:rsidP="00D16D1F">
      <w:pPr>
        <w:pStyle w:val="a3"/>
        <w:jc w:val="right"/>
        <w:rPr>
          <w:rFonts w:ascii="Times New Roman" w:hAnsi="Times New Roman" w:cs="Times New Roman"/>
          <w:sz w:val="24"/>
        </w:rPr>
      </w:pPr>
      <w:r w:rsidRPr="00A828B2">
        <w:rPr>
          <w:rFonts w:ascii="Times New Roman" w:hAnsi="Times New Roman" w:cs="Times New Roman"/>
          <w:sz w:val="24"/>
        </w:rPr>
        <w:t>Таблица 132</w:t>
      </w:r>
    </w:p>
    <w:p w14:paraId="4A00E42D" w14:textId="1761BC9D" w:rsidR="00F71E36" w:rsidRPr="00A828B2" w:rsidRDefault="009C3E3F" w:rsidP="00D16D1F">
      <w:pPr>
        <w:pStyle w:val="a3"/>
        <w:jc w:val="center"/>
        <w:rPr>
          <w:rFonts w:ascii="Times New Roman" w:hAnsi="Times New Roman" w:cs="Times New Roman"/>
          <w:sz w:val="24"/>
        </w:rPr>
      </w:pPr>
      <w:r w:rsidRPr="00A828B2">
        <w:rPr>
          <w:rFonts w:ascii="Times New Roman" w:hAnsi="Times New Roman" w:cs="Times New Roman"/>
          <w:sz w:val="24"/>
        </w:rPr>
        <w:t>.</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51"/>
        <w:gridCol w:w="1451"/>
        <w:gridCol w:w="648"/>
        <w:gridCol w:w="648"/>
        <w:gridCol w:w="648"/>
        <w:gridCol w:w="648"/>
        <w:gridCol w:w="1736"/>
        <w:gridCol w:w="1287"/>
        <w:gridCol w:w="852"/>
      </w:tblGrid>
      <w:tr w:rsidR="009C3E3F" w:rsidRPr="00A828B2" w14:paraId="11309ABB" w14:textId="77777777" w:rsidTr="00926202">
        <w:trPr>
          <w:trHeight w:val="20"/>
        </w:trPr>
        <w:tc>
          <w:tcPr>
            <w:tcW w:w="1451" w:type="dxa"/>
          </w:tcPr>
          <w:p w14:paraId="2C838838" w14:textId="77777777" w:rsidR="00926202" w:rsidRPr="00A828B2" w:rsidRDefault="00926202" w:rsidP="00D16D1F">
            <w:pPr>
              <w:pStyle w:val="a3"/>
              <w:ind w:left="142"/>
              <w:jc w:val="both"/>
              <w:rPr>
                <w:rFonts w:ascii="Times New Roman" w:hAnsi="Times New Roman" w:cs="Times New Roman"/>
                <w:sz w:val="24"/>
              </w:rPr>
            </w:pPr>
            <w:r w:rsidRPr="00A828B2">
              <w:rPr>
                <w:rFonts w:ascii="Times New Roman" w:hAnsi="Times New Roman" w:cs="Times New Roman"/>
                <w:sz w:val="24"/>
              </w:rPr>
              <w:t xml:space="preserve">Общее </w:t>
            </w:r>
          </w:p>
          <w:p w14:paraId="098F46DB" w14:textId="2373CCC6" w:rsidR="009C3E3F" w:rsidRPr="00A828B2" w:rsidRDefault="00926202" w:rsidP="00D16D1F">
            <w:pPr>
              <w:pStyle w:val="a3"/>
              <w:ind w:left="142"/>
              <w:jc w:val="both"/>
              <w:rPr>
                <w:rFonts w:ascii="Times New Roman" w:hAnsi="Times New Roman" w:cs="Times New Roman"/>
                <w:sz w:val="24"/>
              </w:rPr>
            </w:pPr>
            <w:r w:rsidRPr="00A828B2">
              <w:rPr>
                <w:rFonts w:ascii="Times New Roman" w:hAnsi="Times New Roman" w:cs="Times New Roman"/>
                <w:sz w:val="24"/>
              </w:rPr>
              <w:t>кол-во уч-ся</w:t>
            </w:r>
          </w:p>
        </w:tc>
        <w:tc>
          <w:tcPr>
            <w:tcW w:w="1451" w:type="dxa"/>
            <w:shd w:val="clear" w:color="auto" w:fill="auto"/>
            <w:tcMar>
              <w:top w:w="72" w:type="dxa"/>
              <w:left w:w="144" w:type="dxa"/>
              <w:bottom w:w="72" w:type="dxa"/>
              <w:right w:w="144" w:type="dxa"/>
            </w:tcMar>
            <w:vAlign w:val="center"/>
            <w:hideMark/>
          </w:tcPr>
          <w:p w14:paraId="056E558F" w14:textId="35022828"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Кол-во принявших участие</w:t>
            </w:r>
          </w:p>
        </w:tc>
        <w:tc>
          <w:tcPr>
            <w:tcW w:w="648" w:type="dxa"/>
            <w:shd w:val="clear" w:color="auto" w:fill="auto"/>
            <w:tcMar>
              <w:top w:w="72" w:type="dxa"/>
              <w:left w:w="144" w:type="dxa"/>
              <w:bottom w:w="72" w:type="dxa"/>
              <w:right w:w="144" w:type="dxa"/>
            </w:tcMar>
            <w:vAlign w:val="center"/>
            <w:hideMark/>
          </w:tcPr>
          <w:p w14:paraId="74D4F948"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«5»</w:t>
            </w:r>
          </w:p>
        </w:tc>
        <w:tc>
          <w:tcPr>
            <w:tcW w:w="648" w:type="dxa"/>
            <w:shd w:val="clear" w:color="auto" w:fill="auto"/>
            <w:tcMar>
              <w:top w:w="72" w:type="dxa"/>
              <w:left w:w="144" w:type="dxa"/>
              <w:bottom w:w="72" w:type="dxa"/>
              <w:right w:w="144" w:type="dxa"/>
            </w:tcMar>
            <w:vAlign w:val="center"/>
            <w:hideMark/>
          </w:tcPr>
          <w:p w14:paraId="296C310D"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«4»</w:t>
            </w:r>
          </w:p>
        </w:tc>
        <w:tc>
          <w:tcPr>
            <w:tcW w:w="648" w:type="dxa"/>
            <w:shd w:val="clear" w:color="auto" w:fill="auto"/>
            <w:tcMar>
              <w:top w:w="72" w:type="dxa"/>
              <w:left w:w="144" w:type="dxa"/>
              <w:bottom w:w="72" w:type="dxa"/>
              <w:right w:w="144" w:type="dxa"/>
            </w:tcMar>
            <w:vAlign w:val="center"/>
            <w:hideMark/>
          </w:tcPr>
          <w:p w14:paraId="36A276CC"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«3»</w:t>
            </w:r>
          </w:p>
        </w:tc>
        <w:tc>
          <w:tcPr>
            <w:tcW w:w="648" w:type="dxa"/>
            <w:shd w:val="clear" w:color="auto" w:fill="auto"/>
            <w:tcMar>
              <w:top w:w="72" w:type="dxa"/>
              <w:left w:w="144" w:type="dxa"/>
              <w:bottom w:w="72" w:type="dxa"/>
              <w:right w:w="144" w:type="dxa"/>
            </w:tcMar>
            <w:vAlign w:val="center"/>
            <w:hideMark/>
          </w:tcPr>
          <w:p w14:paraId="11B436FF"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«2»</w:t>
            </w:r>
          </w:p>
        </w:tc>
        <w:tc>
          <w:tcPr>
            <w:tcW w:w="1736" w:type="dxa"/>
            <w:shd w:val="clear" w:color="auto" w:fill="auto"/>
            <w:tcMar>
              <w:top w:w="72" w:type="dxa"/>
              <w:left w:w="144" w:type="dxa"/>
              <w:bottom w:w="72" w:type="dxa"/>
              <w:right w:w="144" w:type="dxa"/>
            </w:tcMar>
            <w:vAlign w:val="center"/>
            <w:hideMark/>
          </w:tcPr>
          <w:p w14:paraId="49AE81AB"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Успеваемость,%</w:t>
            </w:r>
          </w:p>
        </w:tc>
        <w:tc>
          <w:tcPr>
            <w:tcW w:w="1287" w:type="dxa"/>
            <w:shd w:val="clear" w:color="auto" w:fill="auto"/>
            <w:tcMar>
              <w:top w:w="72" w:type="dxa"/>
              <w:left w:w="144" w:type="dxa"/>
              <w:bottom w:w="72" w:type="dxa"/>
              <w:right w:w="144" w:type="dxa"/>
            </w:tcMar>
            <w:vAlign w:val="center"/>
            <w:hideMark/>
          </w:tcPr>
          <w:p w14:paraId="46B15D54"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Качество, %</w:t>
            </w:r>
          </w:p>
        </w:tc>
        <w:tc>
          <w:tcPr>
            <w:tcW w:w="852" w:type="dxa"/>
            <w:shd w:val="clear" w:color="auto" w:fill="auto"/>
            <w:tcMar>
              <w:top w:w="72" w:type="dxa"/>
              <w:left w:w="144" w:type="dxa"/>
              <w:bottom w:w="72" w:type="dxa"/>
              <w:right w:w="144" w:type="dxa"/>
            </w:tcMar>
            <w:vAlign w:val="center"/>
            <w:hideMark/>
          </w:tcPr>
          <w:p w14:paraId="1D56420C" w14:textId="77777777"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СОУ, %</w:t>
            </w:r>
          </w:p>
        </w:tc>
      </w:tr>
      <w:tr w:rsidR="009C3E3F" w:rsidRPr="00A828B2" w14:paraId="47AA2390" w14:textId="77777777" w:rsidTr="00926202">
        <w:trPr>
          <w:trHeight w:val="20"/>
        </w:trPr>
        <w:tc>
          <w:tcPr>
            <w:tcW w:w="1451" w:type="dxa"/>
          </w:tcPr>
          <w:p w14:paraId="40223F30" w14:textId="6D0A35AA" w:rsidR="009C3E3F" w:rsidRPr="00A828B2" w:rsidRDefault="009C3E3F" w:rsidP="00D16D1F">
            <w:pPr>
              <w:pStyle w:val="a3"/>
              <w:ind w:left="142"/>
              <w:rPr>
                <w:rFonts w:ascii="Times New Roman" w:hAnsi="Times New Roman" w:cs="Times New Roman"/>
                <w:sz w:val="24"/>
              </w:rPr>
            </w:pPr>
            <w:r w:rsidRPr="00A828B2">
              <w:rPr>
                <w:rFonts w:ascii="Times New Roman" w:hAnsi="Times New Roman" w:cs="Times New Roman"/>
                <w:sz w:val="24"/>
              </w:rPr>
              <w:t>246</w:t>
            </w:r>
          </w:p>
        </w:tc>
        <w:tc>
          <w:tcPr>
            <w:tcW w:w="1451" w:type="dxa"/>
            <w:shd w:val="clear" w:color="auto" w:fill="auto"/>
            <w:tcMar>
              <w:top w:w="72" w:type="dxa"/>
              <w:left w:w="144" w:type="dxa"/>
              <w:bottom w:w="72" w:type="dxa"/>
              <w:right w:w="144" w:type="dxa"/>
            </w:tcMar>
            <w:vAlign w:val="center"/>
          </w:tcPr>
          <w:p w14:paraId="268E55CC" w14:textId="1CF0B413"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231</w:t>
            </w:r>
          </w:p>
        </w:tc>
        <w:tc>
          <w:tcPr>
            <w:tcW w:w="648" w:type="dxa"/>
            <w:shd w:val="clear" w:color="auto" w:fill="auto"/>
            <w:tcMar>
              <w:top w:w="72" w:type="dxa"/>
              <w:left w:w="144" w:type="dxa"/>
              <w:bottom w:w="72" w:type="dxa"/>
              <w:right w:w="144" w:type="dxa"/>
            </w:tcMar>
            <w:vAlign w:val="center"/>
          </w:tcPr>
          <w:p w14:paraId="3D7E3366" w14:textId="7C5B7D83"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55</w:t>
            </w:r>
          </w:p>
        </w:tc>
        <w:tc>
          <w:tcPr>
            <w:tcW w:w="648" w:type="dxa"/>
            <w:shd w:val="clear" w:color="auto" w:fill="auto"/>
            <w:tcMar>
              <w:top w:w="72" w:type="dxa"/>
              <w:left w:w="144" w:type="dxa"/>
              <w:bottom w:w="72" w:type="dxa"/>
              <w:right w:w="144" w:type="dxa"/>
            </w:tcMar>
            <w:vAlign w:val="center"/>
          </w:tcPr>
          <w:p w14:paraId="2D86A40D" w14:textId="41AAACAA"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83</w:t>
            </w:r>
          </w:p>
        </w:tc>
        <w:tc>
          <w:tcPr>
            <w:tcW w:w="648" w:type="dxa"/>
            <w:shd w:val="clear" w:color="auto" w:fill="auto"/>
            <w:tcMar>
              <w:top w:w="72" w:type="dxa"/>
              <w:left w:w="144" w:type="dxa"/>
              <w:bottom w:w="72" w:type="dxa"/>
              <w:right w:w="144" w:type="dxa"/>
            </w:tcMar>
            <w:vAlign w:val="center"/>
          </w:tcPr>
          <w:p w14:paraId="215051F4" w14:textId="0EBD76F8"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78</w:t>
            </w:r>
          </w:p>
        </w:tc>
        <w:tc>
          <w:tcPr>
            <w:tcW w:w="648" w:type="dxa"/>
            <w:shd w:val="clear" w:color="auto" w:fill="auto"/>
            <w:tcMar>
              <w:top w:w="72" w:type="dxa"/>
              <w:left w:w="144" w:type="dxa"/>
              <w:bottom w:w="72" w:type="dxa"/>
              <w:right w:w="144" w:type="dxa"/>
            </w:tcMar>
            <w:vAlign w:val="center"/>
          </w:tcPr>
          <w:p w14:paraId="2164BF34" w14:textId="61C7EC5F"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15</w:t>
            </w:r>
          </w:p>
        </w:tc>
        <w:tc>
          <w:tcPr>
            <w:tcW w:w="1736" w:type="dxa"/>
            <w:shd w:val="clear" w:color="auto" w:fill="auto"/>
            <w:tcMar>
              <w:top w:w="72" w:type="dxa"/>
              <w:left w:w="144" w:type="dxa"/>
              <w:bottom w:w="72" w:type="dxa"/>
              <w:right w:w="144" w:type="dxa"/>
            </w:tcMar>
            <w:vAlign w:val="center"/>
          </w:tcPr>
          <w:p w14:paraId="31080542" w14:textId="0A23EFA9" w:rsidR="009C3E3F" w:rsidRPr="00A828B2" w:rsidRDefault="009C3E3F" w:rsidP="00D16D1F">
            <w:pPr>
              <w:pStyle w:val="a3"/>
              <w:rPr>
                <w:rFonts w:ascii="Times New Roman" w:hAnsi="Times New Roman" w:cs="Times New Roman"/>
                <w:sz w:val="24"/>
              </w:rPr>
            </w:pPr>
            <w:r w:rsidRPr="00A828B2">
              <w:rPr>
                <w:rFonts w:ascii="Times New Roman" w:hAnsi="Times New Roman" w:cs="Times New Roman"/>
                <w:sz w:val="24"/>
              </w:rPr>
              <w:t>93,4</w:t>
            </w:r>
          </w:p>
        </w:tc>
        <w:tc>
          <w:tcPr>
            <w:tcW w:w="1287" w:type="dxa"/>
            <w:shd w:val="clear" w:color="auto" w:fill="auto"/>
            <w:tcMar>
              <w:top w:w="72" w:type="dxa"/>
              <w:left w:w="144" w:type="dxa"/>
              <w:bottom w:w="72" w:type="dxa"/>
              <w:right w:w="144" w:type="dxa"/>
            </w:tcMar>
            <w:vAlign w:val="center"/>
          </w:tcPr>
          <w:p w14:paraId="1BBE86E0" w14:textId="1FF96A2A" w:rsidR="009C3E3F"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59,7</w:t>
            </w:r>
          </w:p>
        </w:tc>
        <w:tc>
          <w:tcPr>
            <w:tcW w:w="852" w:type="dxa"/>
            <w:shd w:val="clear" w:color="auto" w:fill="auto"/>
            <w:tcMar>
              <w:top w:w="72" w:type="dxa"/>
              <w:left w:w="144" w:type="dxa"/>
              <w:bottom w:w="72" w:type="dxa"/>
              <w:right w:w="144" w:type="dxa"/>
            </w:tcMar>
            <w:vAlign w:val="center"/>
          </w:tcPr>
          <w:p w14:paraId="7749074E" w14:textId="478AE8FC" w:rsidR="009C3E3F"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59,3</w:t>
            </w:r>
          </w:p>
        </w:tc>
      </w:tr>
    </w:tbl>
    <w:p w14:paraId="49FAA6D3" w14:textId="1DC086EE" w:rsidR="00F71E36" w:rsidRPr="00A828B2" w:rsidRDefault="00F71E36" w:rsidP="00D16D1F">
      <w:pPr>
        <w:spacing w:after="0" w:line="240" w:lineRule="auto"/>
        <w:ind w:firstLine="709"/>
        <w:contextualSpacing/>
        <w:jc w:val="both"/>
        <w:rPr>
          <w:rFonts w:ascii="Times New Roman" w:hAnsi="Times New Roman" w:cs="Times New Roman"/>
          <w:sz w:val="24"/>
          <w:szCs w:val="24"/>
        </w:rPr>
      </w:pPr>
    </w:p>
    <w:p w14:paraId="4FFF125D" w14:textId="448F29EB" w:rsidR="00926202" w:rsidRPr="00A828B2" w:rsidRDefault="0092620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14.03.2018г. бы</w:t>
      </w:r>
      <w:r w:rsidR="00200C8F" w:rsidRPr="00A828B2">
        <w:rPr>
          <w:rFonts w:ascii="Times New Roman" w:hAnsi="Times New Roman" w:cs="Times New Roman"/>
          <w:sz w:val="24"/>
        </w:rPr>
        <w:t xml:space="preserve">ли проведены РПР по математике (участвовали 29 ОУ) </w:t>
      </w:r>
      <w:r w:rsidRPr="00A828B2">
        <w:rPr>
          <w:rFonts w:ascii="Times New Roman" w:hAnsi="Times New Roman" w:cs="Times New Roman"/>
          <w:sz w:val="24"/>
        </w:rPr>
        <w:t>и башкирскому языку</w:t>
      </w:r>
      <w:r w:rsidR="00200C8F" w:rsidRPr="00A828B2">
        <w:rPr>
          <w:rFonts w:ascii="Times New Roman" w:hAnsi="Times New Roman" w:cs="Times New Roman"/>
          <w:sz w:val="24"/>
        </w:rPr>
        <w:t xml:space="preserve"> (участвовали 6 ОУ)</w:t>
      </w:r>
      <w:r w:rsidRPr="00A828B2">
        <w:rPr>
          <w:rFonts w:ascii="Times New Roman" w:hAnsi="Times New Roman" w:cs="Times New Roman"/>
          <w:sz w:val="24"/>
        </w:rPr>
        <w:t xml:space="preserve">. </w:t>
      </w:r>
    </w:p>
    <w:p w14:paraId="434800ED" w14:textId="77777777" w:rsidR="00200C8F" w:rsidRPr="00A828B2" w:rsidRDefault="00200C8F" w:rsidP="00D16D1F">
      <w:pPr>
        <w:pStyle w:val="a3"/>
        <w:ind w:firstLine="709"/>
        <w:jc w:val="both"/>
        <w:rPr>
          <w:rFonts w:ascii="Times New Roman" w:hAnsi="Times New Roman" w:cs="Times New Roman"/>
          <w:sz w:val="24"/>
        </w:rPr>
      </w:pPr>
    </w:p>
    <w:p w14:paraId="7BE1A26B" w14:textId="57B723CE" w:rsidR="00926202" w:rsidRPr="00A828B2" w:rsidRDefault="00926202" w:rsidP="00D16D1F">
      <w:pPr>
        <w:pStyle w:val="a3"/>
        <w:jc w:val="center"/>
        <w:rPr>
          <w:rFonts w:ascii="Times New Roman" w:hAnsi="Times New Roman" w:cs="Times New Roman"/>
          <w:b/>
          <w:sz w:val="24"/>
        </w:rPr>
      </w:pPr>
      <w:r w:rsidRPr="00A828B2">
        <w:rPr>
          <w:rFonts w:ascii="Times New Roman" w:hAnsi="Times New Roman" w:cs="Times New Roman"/>
          <w:b/>
          <w:sz w:val="24"/>
        </w:rPr>
        <w:t xml:space="preserve">Результат РПР по математике в 6 и 8кл. кл. </w:t>
      </w:r>
    </w:p>
    <w:p w14:paraId="1A20E819" w14:textId="4CD27DCC" w:rsidR="00926202" w:rsidRPr="00A828B2" w:rsidRDefault="00926202" w:rsidP="00D16D1F">
      <w:pPr>
        <w:pStyle w:val="a3"/>
        <w:jc w:val="right"/>
        <w:rPr>
          <w:rFonts w:ascii="Times New Roman" w:hAnsi="Times New Roman" w:cs="Times New Roman"/>
          <w:sz w:val="24"/>
        </w:rPr>
      </w:pPr>
      <w:r w:rsidRPr="00A828B2">
        <w:rPr>
          <w:rFonts w:ascii="Times New Roman" w:hAnsi="Times New Roman" w:cs="Times New Roman"/>
          <w:sz w:val="24"/>
        </w:rPr>
        <w:t>Таблица 133</w:t>
      </w:r>
    </w:p>
    <w:p w14:paraId="4230E67B" w14:textId="77777777" w:rsidR="00926202" w:rsidRPr="00A828B2" w:rsidRDefault="00926202" w:rsidP="00D16D1F">
      <w:pPr>
        <w:pStyle w:val="a3"/>
        <w:jc w:val="right"/>
        <w:rPr>
          <w:rFonts w:ascii="Times New Roman" w:hAnsi="Times New Roman" w:cs="Times New Roman"/>
          <w:sz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6"/>
        <w:gridCol w:w="1106"/>
        <w:gridCol w:w="1276"/>
        <w:gridCol w:w="648"/>
        <w:gridCol w:w="648"/>
        <w:gridCol w:w="648"/>
        <w:gridCol w:w="648"/>
        <w:gridCol w:w="1546"/>
        <w:gridCol w:w="1141"/>
        <w:gridCol w:w="852"/>
      </w:tblGrid>
      <w:tr w:rsidR="00926202" w:rsidRPr="00A828B2" w14:paraId="633031E1" w14:textId="77777777" w:rsidTr="00926202">
        <w:trPr>
          <w:trHeight w:val="20"/>
        </w:trPr>
        <w:tc>
          <w:tcPr>
            <w:tcW w:w="856" w:type="dxa"/>
          </w:tcPr>
          <w:p w14:paraId="2A07E3DE" w14:textId="189645BB" w:rsidR="00926202" w:rsidRPr="00A828B2" w:rsidRDefault="00926202" w:rsidP="00D16D1F">
            <w:pPr>
              <w:pStyle w:val="a3"/>
              <w:ind w:left="142"/>
              <w:rPr>
                <w:rFonts w:ascii="Times New Roman" w:hAnsi="Times New Roman" w:cs="Times New Roman"/>
                <w:sz w:val="24"/>
              </w:rPr>
            </w:pPr>
            <w:r w:rsidRPr="00A828B2">
              <w:rPr>
                <w:rFonts w:ascii="Times New Roman" w:hAnsi="Times New Roman" w:cs="Times New Roman"/>
                <w:sz w:val="24"/>
              </w:rPr>
              <w:t>Класс</w:t>
            </w:r>
          </w:p>
        </w:tc>
        <w:tc>
          <w:tcPr>
            <w:tcW w:w="1106" w:type="dxa"/>
          </w:tcPr>
          <w:p w14:paraId="01092242" w14:textId="623A992B"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 xml:space="preserve">Общее кол-во уч-ся </w:t>
            </w:r>
          </w:p>
        </w:tc>
        <w:tc>
          <w:tcPr>
            <w:tcW w:w="1276" w:type="dxa"/>
            <w:shd w:val="clear" w:color="auto" w:fill="auto"/>
            <w:tcMar>
              <w:top w:w="72" w:type="dxa"/>
              <w:left w:w="144" w:type="dxa"/>
              <w:bottom w:w="72" w:type="dxa"/>
              <w:right w:w="144" w:type="dxa"/>
            </w:tcMar>
            <w:vAlign w:val="center"/>
            <w:hideMark/>
          </w:tcPr>
          <w:p w14:paraId="5673F5F2"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Кол-во принявших участие</w:t>
            </w:r>
          </w:p>
        </w:tc>
        <w:tc>
          <w:tcPr>
            <w:tcW w:w="648" w:type="dxa"/>
            <w:shd w:val="clear" w:color="auto" w:fill="auto"/>
            <w:tcMar>
              <w:top w:w="72" w:type="dxa"/>
              <w:left w:w="144" w:type="dxa"/>
              <w:bottom w:w="72" w:type="dxa"/>
              <w:right w:w="144" w:type="dxa"/>
            </w:tcMar>
            <w:vAlign w:val="center"/>
            <w:hideMark/>
          </w:tcPr>
          <w:p w14:paraId="39AF390E"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«5»</w:t>
            </w:r>
          </w:p>
        </w:tc>
        <w:tc>
          <w:tcPr>
            <w:tcW w:w="648" w:type="dxa"/>
            <w:shd w:val="clear" w:color="auto" w:fill="auto"/>
            <w:tcMar>
              <w:top w:w="72" w:type="dxa"/>
              <w:left w:w="144" w:type="dxa"/>
              <w:bottom w:w="72" w:type="dxa"/>
              <w:right w:w="144" w:type="dxa"/>
            </w:tcMar>
            <w:vAlign w:val="center"/>
            <w:hideMark/>
          </w:tcPr>
          <w:p w14:paraId="122CA1DC"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«4»</w:t>
            </w:r>
          </w:p>
        </w:tc>
        <w:tc>
          <w:tcPr>
            <w:tcW w:w="648" w:type="dxa"/>
            <w:shd w:val="clear" w:color="auto" w:fill="auto"/>
            <w:tcMar>
              <w:top w:w="72" w:type="dxa"/>
              <w:left w:w="144" w:type="dxa"/>
              <w:bottom w:w="72" w:type="dxa"/>
              <w:right w:w="144" w:type="dxa"/>
            </w:tcMar>
            <w:vAlign w:val="center"/>
            <w:hideMark/>
          </w:tcPr>
          <w:p w14:paraId="554A2B3E"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«3»</w:t>
            </w:r>
          </w:p>
        </w:tc>
        <w:tc>
          <w:tcPr>
            <w:tcW w:w="648" w:type="dxa"/>
            <w:shd w:val="clear" w:color="auto" w:fill="auto"/>
            <w:tcMar>
              <w:top w:w="72" w:type="dxa"/>
              <w:left w:w="144" w:type="dxa"/>
              <w:bottom w:w="72" w:type="dxa"/>
              <w:right w:w="144" w:type="dxa"/>
            </w:tcMar>
            <w:vAlign w:val="center"/>
            <w:hideMark/>
          </w:tcPr>
          <w:p w14:paraId="1969DDD1"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«2»</w:t>
            </w:r>
          </w:p>
        </w:tc>
        <w:tc>
          <w:tcPr>
            <w:tcW w:w="1546" w:type="dxa"/>
            <w:shd w:val="clear" w:color="auto" w:fill="auto"/>
            <w:tcMar>
              <w:top w:w="72" w:type="dxa"/>
              <w:left w:w="144" w:type="dxa"/>
              <w:bottom w:w="72" w:type="dxa"/>
              <w:right w:w="144" w:type="dxa"/>
            </w:tcMar>
            <w:vAlign w:val="center"/>
            <w:hideMark/>
          </w:tcPr>
          <w:p w14:paraId="0D6F4ACF"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Успеваемость,%</w:t>
            </w:r>
          </w:p>
        </w:tc>
        <w:tc>
          <w:tcPr>
            <w:tcW w:w="1141" w:type="dxa"/>
            <w:shd w:val="clear" w:color="auto" w:fill="auto"/>
            <w:tcMar>
              <w:top w:w="72" w:type="dxa"/>
              <w:left w:w="144" w:type="dxa"/>
              <w:bottom w:w="72" w:type="dxa"/>
              <w:right w:w="144" w:type="dxa"/>
            </w:tcMar>
            <w:vAlign w:val="center"/>
            <w:hideMark/>
          </w:tcPr>
          <w:p w14:paraId="01959D4D"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Качество, %</w:t>
            </w:r>
          </w:p>
        </w:tc>
        <w:tc>
          <w:tcPr>
            <w:tcW w:w="852" w:type="dxa"/>
            <w:shd w:val="clear" w:color="auto" w:fill="auto"/>
            <w:tcMar>
              <w:top w:w="72" w:type="dxa"/>
              <w:left w:w="144" w:type="dxa"/>
              <w:bottom w:w="72" w:type="dxa"/>
              <w:right w:w="144" w:type="dxa"/>
            </w:tcMar>
            <w:vAlign w:val="center"/>
            <w:hideMark/>
          </w:tcPr>
          <w:p w14:paraId="63C04BFE" w14:textId="77777777"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СОУ, %</w:t>
            </w:r>
          </w:p>
        </w:tc>
      </w:tr>
      <w:tr w:rsidR="00926202" w:rsidRPr="00A828B2" w14:paraId="1C0464F9" w14:textId="77777777" w:rsidTr="00926202">
        <w:trPr>
          <w:trHeight w:val="20"/>
        </w:trPr>
        <w:tc>
          <w:tcPr>
            <w:tcW w:w="856" w:type="dxa"/>
          </w:tcPr>
          <w:p w14:paraId="7EC16042" w14:textId="43FB21A8" w:rsidR="00926202" w:rsidRPr="00A828B2" w:rsidRDefault="00926202" w:rsidP="00D16D1F">
            <w:pPr>
              <w:pStyle w:val="a3"/>
              <w:ind w:left="142"/>
              <w:rPr>
                <w:rFonts w:ascii="Times New Roman" w:hAnsi="Times New Roman" w:cs="Times New Roman"/>
                <w:sz w:val="24"/>
              </w:rPr>
            </w:pPr>
            <w:r w:rsidRPr="00A828B2">
              <w:rPr>
                <w:rFonts w:ascii="Times New Roman" w:hAnsi="Times New Roman" w:cs="Times New Roman"/>
                <w:sz w:val="24"/>
              </w:rPr>
              <w:t>8</w:t>
            </w:r>
          </w:p>
        </w:tc>
        <w:tc>
          <w:tcPr>
            <w:tcW w:w="1106" w:type="dxa"/>
          </w:tcPr>
          <w:p w14:paraId="4AF66B8A" w14:textId="3E59AC19"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516</w:t>
            </w:r>
          </w:p>
        </w:tc>
        <w:tc>
          <w:tcPr>
            <w:tcW w:w="1276" w:type="dxa"/>
            <w:shd w:val="clear" w:color="auto" w:fill="auto"/>
            <w:tcMar>
              <w:top w:w="72" w:type="dxa"/>
              <w:left w:w="144" w:type="dxa"/>
              <w:bottom w:w="72" w:type="dxa"/>
              <w:right w:w="144" w:type="dxa"/>
            </w:tcMar>
            <w:vAlign w:val="center"/>
          </w:tcPr>
          <w:p w14:paraId="6A886F10" w14:textId="38C7B9B6"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462</w:t>
            </w:r>
          </w:p>
        </w:tc>
        <w:tc>
          <w:tcPr>
            <w:tcW w:w="648" w:type="dxa"/>
            <w:shd w:val="clear" w:color="auto" w:fill="auto"/>
            <w:tcMar>
              <w:top w:w="72" w:type="dxa"/>
              <w:left w:w="144" w:type="dxa"/>
              <w:bottom w:w="72" w:type="dxa"/>
              <w:right w:w="144" w:type="dxa"/>
            </w:tcMar>
            <w:vAlign w:val="center"/>
          </w:tcPr>
          <w:p w14:paraId="0F19A22A" w14:textId="103F26EC"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161</w:t>
            </w:r>
          </w:p>
        </w:tc>
        <w:tc>
          <w:tcPr>
            <w:tcW w:w="648" w:type="dxa"/>
            <w:shd w:val="clear" w:color="auto" w:fill="auto"/>
            <w:tcMar>
              <w:top w:w="72" w:type="dxa"/>
              <w:left w:w="144" w:type="dxa"/>
              <w:bottom w:w="72" w:type="dxa"/>
              <w:right w:w="144" w:type="dxa"/>
            </w:tcMar>
            <w:vAlign w:val="center"/>
          </w:tcPr>
          <w:p w14:paraId="656EE791" w14:textId="7540A090"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157</w:t>
            </w:r>
          </w:p>
        </w:tc>
        <w:tc>
          <w:tcPr>
            <w:tcW w:w="648" w:type="dxa"/>
            <w:shd w:val="clear" w:color="auto" w:fill="auto"/>
            <w:tcMar>
              <w:top w:w="72" w:type="dxa"/>
              <w:left w:w="144" w:type="dxa"/>
              <w:bottom w:w="72" w:type="dxa"/>
              <w:right w:w="144" w:type="dxa"/>
            </w:tcMar>
            <w:vAlign w:val="center"/>
          </w:tcPr>
          <w:p w14:paraId="6AB69C5C" w14:textId="651BCC9B"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108</w:t>
            </w:r>
          </w:p>
        </w:tc>
        <w:tc>
          <w:tcPr>
            <w:tcW w:w="648" w:type="dxa"/>
            <w:shd w:val="clear" w:color="auto" w:fill="auto"/>
            <w:tcMar>
              <w:top w:w="72" w:type="dxa"/>
              <w:left w:w="144" w:type="dxa"/>
              <w:bottom w:w="72" w:type="dxa"/>
              <w:right w:w="144" w:type="dxa"/>
            </w:tcMar>
            <w:vAlign w:val="center"/>
          </w:tcPr>
          <w:p w14:paraId="7A996AD5" w14:textId="6F52AAF0"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36</w:t>
            </w:r>
          </w:p>
        </w:tc>
        <w:tc>
          <w:tcPr>
            <w:tcW w:w="1546" w:type="dxa"/>
            <w:shd w:val="clear" w:color="auto" w:fill="auto"/>
            <w:tcMar>
              <w:top w:w="72" w:type="dxa"/>
              <w:left w:w="144" w:type="dxa"/>
              <w:bottom w:w="72" w:type="dxa"/>
              <w:right w:w="144" w:type="dxa"/>
            </w:tcMar>
            <w:vAlign w:val="center"/>
          </w:tcPr>
          <w:p w14:paraId="6AA45F6B" w14:textId="5E7D19E6"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93,7</w:t>
            </w:r>
          </w:p>
        </w:tc>
        <w:tc>
          <w:tcPr>
            <w:tcW w:w="1141" w:type="dxa"/>
            <w:shd w:val="clear" w:color="auto" w:fill="auto"/>
            <w:tcMar>
              <w:top w:w="72" w:type="dxa"/>
              <w:left w:w="144" w:type="dxa"/>
              <w:bottom w:w="72" w:type="dxa"/>
              <w:right w:w="144" w:type="dxa"/>
            </w:tcMar>
            <w:vAlign w:val="center"/>
          </w:tcPr>
          <w:p w14:paraId="3EED7765" w14:textId="7F9EED25"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67,4</w:t>
            </w:r>
          </w:p>
        </w:tc>
        <w:tc>
          <w:tcPr>
            <w:tcW w:w="852" w:type="dxa"/>
            <w:shd w:val="clear" w:color="auto" w:fill="auto"/>
            <w:tcMar>
              <w:top w:w="72" w:type="dxa"/>
              <w:left w:w="144" w:type="dxa"/>
              <w:bottom w:w="72" w:type="dxa"/>
              <w:right w:w="144" w:type="dxa"/>
            </w:tcMar>
            <w:vAlign w:val="center"/>
          </w:tcPr>
          <w:p w14:paraId="370A2A45" w14:textId="25E12629" w:rsidR="00926202" w:rsidRPr="00A828B2" w:rsidRDefault="00926202" w:rsidP="00D16D1F">
            <w:pPr>
              <w:pStyle w:val="a3"/>
              <w:rPr>
                <w:rFonts w:ascii="Times New Roman" w:hAnsi="Times New Roman" w:cs="Times New Roman"/>
                <w:sz w:val="24"/>
              </w:rPr>
            </w:pPr>
            <w:r w:rsidRPr="00A828B2">
              <w:rPr>
                <w:rFonts w:ascii="Times New Roman" w:hAnsi="Times New Roman" w:cs="Times New Roman"/>
                <w:sz w:val="24"/>
              </w:rPr>
              <w:t>65,1</w:t>
            </w:r>
          </w:p>
        </w:tc>
      </w:tr>
    </w:tbl>
    <w:p w14:paraId="7BA4EC46" w14:textId="77777777" w:rsidR="00926202" w:rsidRPr="00A828B2" w:rsidRDefault="00926202" w:rsidP="00D16D1F">
      <w:pPr>
        <w:pStyle w:val="a3"/>
        <w:jc w:val="right"/>
        <w:rPr>
          <w:rFonts w:ascii="Times New Roman" w:hAnsi="Times New Roman" w:cs="Times New Roman"/>
          <w:sz w:val="24"/>
        </w:rPr>
      </w:pPr>
    </w:p>
    <w:p w14:paraId="7EA33CCA" w14:textId="0E6A9AE1" w:rsidR="00200C8F" w:rsidRPr="00A828B2" w:rsidRDefault="00200C8F" w:rsidP="00D16D1F">
      <w:pPr>
        <w:pStyle w:val="a3"/>
        <w:jc w:val="center"/>
        <w:rPr>
          <w:rFonts w:ascii="Times New Roman" w:hAnsi="Times New Roman" w:cs="Times New Roman"/>
          <w:b/>
          <w:sz w:val="24"/>
        </w:rPr>
      </w:pPr>
      <w:r w:rsidRPr="00A828B2">
        <w:rPr>
          <w:rFonts w:ascii="Times New Roman" w:hAnsi="Times New Roman" w:cs="Times New Roman"/>
          <w:b/>
          <w:sz w:val="24"/>
        </w:rPr>
        <w:t>Результат РПР по башкирскому языку в 10 кл.</w:t>
      </w:r>
    </w:p>
    <w:p w14:paraId="57600598" w14:textId="26722218" w:rsidR="00200C8F" w:rsidRPr="00A828B2" w:rsidRDefault="00200C8F" w:rsidP="00D16D1F">
      <w:pPr>
        <w:pStyle w:val="a3"/>
        <w:jc w:val="right"/>
        <w:rPr>
          <w:rFonts w:ascii="Times New Roman" w:hAnsi="Times New Roman" w:cs="Times New Roman"/>
          <w:sz w:val="24"/>
        </w:rPr>
      </w:pPr>
      <w:r w:rsidRPr="00A828B2">
        <w:rPr>
          <w:rFonts w:ascii="Times New Roman" w:hAnsi="Times New Roman" w:cs="Times New Roman"/>
          <w:sz w:val="24"/>
        </w:rPr>
        <w:t>Таблица 134</w:t>
      </w:r>
    </w:p>
    <w:p w14:paraId="19C38DEF" w14:textId="77777777" w:rsidR="00200C8F" w:rsidRPr="00A828B2" w:rsidRDefault="00200C8F" w:rsidP="00D16D1F">
      <w:pPr>
        <w:pStyle w:val="a3"/>
        <w:jc w:val="right"/>
        <w:rPr>
          <w:rFonts w:ascii="Times New Roman" w:hAnsi="Times New Roman" w:cs="Times New Roman"/>
          <w:sz w:val="24"/>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106"/>
        <w:gridCol w:w="1276"/>
        <w:gridCol w:w="648"/>
        <w:gridCol w:w="648"/>
        <w:gridCol w:w="648"/>
        <w:gridCol w:w="648"/>
        <w:gridCol w:w="1835"/>
        <w:gridCol w:w="1418"/>
        <w:gridCol w:w="1134"/>
      </w:tblGrid>
      <w:tr w:rsidR="00200C8F" w:rsidRPr="00A828B2" w14:paraId="277AD9BF" w14:textId="77777777" w:rsidTr="00200C8F">
        <w:trPr>
          <w:trHeight w:val="20"/>
        </w:trPr>
        <w:tc>
          <w:tcPr>
            <w:tcW w:w="1106" w:type="dxa"/>
          </w:tcPr>
          <w:p w14:paraId="7E010CF9" w14:textId="77777777" w:rsidR="00200C8F" w:rsidRPr="00A828B2" w:rsidRDefault="00200C8F" w:rsidP="00D16D1F">
            <w:pPr>
              <w:pStyle w:val="a3"/>
              <w:ind w:left="142"/>
              <w:rPr>
                <w:rFonts w:ascii="Times New Roman" w:hAnsi="Times New Roman" w:cs="Times New Roman"/>
                <w:sz w:val="24"/>
              </w:rPr>
            </w:pPr>
            <w:r w:rsidRPr="00A828B2">
              <w:rPr>
                <w:rFonts w:ascii="Times New Roman" w:hAnsi="Times New Roman" w:cs="Times New Roman"/>
                <w:sz w:val="24"/>
              </w:rPr>
              <w:t xml:space="preserve">Общее кол-во уч-ся </w:t>
            </w:r>
          </w:p>
        </w:tc>
        <w:tc>
          <w:tcPr>
            <w:tcW w:w="1276" w:type="dxa"/>
            <w:shd w:val="clear" w:color="auto" w:fill="auto"/>
            <w:tcMar>
              <w:top w:w="72" w:type="dxa"/>
              <w:left w:w="144" w:type="dxa"/>
              <w:bottom w:w="72" w:type="dxa"/>
              <w:right w:w="144" w:type="dxa"/>
            </w:tcMar>
            <w:vAlign w:val="center"/>
            <w:hideMark/>
          </w:tcPr>
          <w:p w14:paraId="095BB967"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Кол-во принявших участие</w:t>
            </w:r>
          </w:p>
        </w:tc>
        <w:tc>
          <w:tcPr>
            <w:tcW w:w="648" w:type="dxa"/>
            <w:shd w:val="clear" w:color="auto" w:fill="auto"/>
            <w:tcMar>
              <w:top w:w="72" w:type="dxa"/>
              <w:left w:w="144" w:type="dxa"/>
              <w:bottom w:w="72" w:type="dxa"/>
              <w:right w:w="144" w:type="dxa"/>
            </w:tcMar>
            <w:vAlign w:val="center"/>
            <w:hideMark/>
          </w:tcPr>
          <w:p w14:paraId="1EE44B29"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«5»</w:t>
            </w:r>
          </w:p>
        </w:tc>
        <w:tc>
          <w:tcPr>
            <w:tcW w:w="648" w:type="dxa"/>
            <w:shd w:val="clear" w:color="auto" w:fill="auto"/>
            <w:tcMar>
              <w:top w:w="72" w:type="dxa"/>
              <w:left w:w="144" w:type="dxa"/>
              <w:bottom w:w="72" w:type="dxa"/>
              <w:right w:w="144" w:type="dxa"/>
            </w:tcMar>
            <w:vAlign w:val="center"/>
            <w:hideMark/>
          </w:tcPr>
          <w:p w14:paraId="372413D9"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«4»</w:t>
            </w:r>
          </w:p>
        </w:tc>
        <w:tc>
          <w:tcPr>
            <w:tcW w:w="648" w:type="dxa"/>
            <w:shd w:val="clear" w:color="auto" w:fill="auto"/>
            <w:tcMar>
              <w:top w:w="72" w:type="dxa"/>
              <w:left w:w="144" w:type="dxa"/>
              <w:bottom w:w="72" w:type="dxa"/>
              <w:right w:w="144" w:type="dxa"/>
            </w:tcMar>
            <w:vAlign w:val="center"/>
            <w:hideMark/>
          </w:tcPr>
          <w:p w14:paraId="7E1A4F42"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«3»</w:t>
            </w:r>
          </w:p>
        </w:tc>
        <w:tc>
          <w:tcPr>
            <w:tcW w:w="648" w:type="dxa"/>
            <w:shd w:val="clear" w:color="auto" w:fill="auto"/>
            <w:tcMar>
              <w:top w:w="72" w:type="dxa"/>
              <w:left w:w="144" w:type="dxa"/>
              <w:bottom w:w="72" w:type="dxa"/>
              <w:right w:w="144" w:type="dxa"/>
            </w:tcMar>
            <w:vAlign w:val="center"/>
            <w:hideMark/>
          </w:tcPr>
          <w:p w14:paraId="525F989A"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«2»</w:t>
            </w:r>
          </w:p>
        </w:tc>
        <w:tc>
          <w:tcPr>
            <w:tcW w:w="1835" w:type="dxa"/>
            <w:shd w:val="clear" w:color="auto" w:fill="auto"/>
            <w:tcMar>
              <w:top w:w="72" w:type="dxa"/>
              <w:left w:w="144" w:type="dxa"/>
              <w:bottom w:w="72" w:type="dxa"/>
              <w:right w:w="144" w:type="dxa"/>
            </w:tcMar>
            <w:vAlign w:val="center"/>
            <w:hideMark/>
          </w:tcPr>
          <w:p w14:paraId="386E2F14"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Успеваемость,%</w:t>
            </w:r>
          </w:p>
        </w:tc>
        <w:tc>
          <w:tcPr>
            <w:tcW w:w="1418" w:type="dxa"/>
            <w:shd w:val="clear" w:color="auto" w:fill="auto"/>
            <w:tcMar>
              <w:top w:w="72" w:type="dxa"/>
              <w:left w:w="144" w:type="dxa"/>
              <w:bottom w:w="72" w:type="dxa"/>
              <w:right w:w="144" w:type="dxa"/>
            </w:tcMar>
            <w:vAlign w:val="center"/>
            <w:hideMark/>
          </w:tcPr>
          <w:p w14:paraId="7610D1A7"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Качество, %</w:t>
            </w:r>
          </w:p>
        </w:tc>
        <w:tc>
          <w:tcPr>
            <w:tcW w:w="1134" w:type="dxa"/>
            <w:shd w:val="clear" w:color="auto" w:fill="auto"/>
            <w:tcMar>
              <w:top w:w="72" w:type="dxa"/>
              <w:left w:w="144" w:type="dxa"/>
              <w:bottom w:w="72" w:type="dxa"/>
              <w:right w:w="144" w:type="dxa"/>
            </w:tcMar>
            <w:vAlign w:val="center"/>
            <w:hideMark/>
          </w:tcPr>
          <w:p w14:paraId="7E47E721"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СОУ, %</w:t>
            </w:r>
          </w:p>
        </w:tc>
      </w:tr>
      <w:tr w:rsidR="00200C8F" w:rsidRPr="00A828B2" w14:paraId="2EE36F37" w14:textId="77777777" w:rsidTr="00200C8F">
        <w:trPr>
          <w:trHeight w:val="20"/>
        </w:trPr>
        <w:tc>
          <w:tcPr>
            <w:tcW w:w="1106" w:type="dxa"/>
          </w:tcPr>
          <w:p w14:paraId="36843E3F" w14:textId="05C98A27" w:rsidR="00200C8F" w:rsidRPr="00A828B2" w:rsidRDefault="00200C8F" w:rsidP="00D16D1F">
            <w:pPr>
              <w:pStyle w:val="a3"/>
              <w:ind w:left="142"/>
              <w:rPr>
                <w:rFonts w:ascii="Times New Roman" w:hAnsi="Times New Roman" w:cs="Times New Roman"/>
                <w:sz w:val="24"/>
              </w:rPr>
            </w:pPr>
            <w:r w:rsidRPr="00A828B2">
              <w:rPr>
                <w:rFonts w:ascii="Times New Roman" w:hAnsi="Times New Roman" w:cs="Times New Roman"/>
                <w:sz w:val="24"/>
              </w:rPr>
              <w:t>30</w:t>
            </w:r>
          </w:p>
        </w:tc>
        <w:tc>
          <w:tcPr>
            <w:tcW w:w="1276" w:type="dxa"/>
            <w:shd w:val="clear" w:color="auto" w:fill="auto"/>
            <w:tcMar>
              <w:top w:w="72" w:type="dxa"/>
              <w:left w:w="144" w:type="dxa"/>
              <w:bottom w:w="72" w:type="dxa"/>
              <w:right w:w="144" w:type="dxa"/>
            </w:tcMar>
            <w:vAlign w:val="center"/>
          </w:tcPr>
          <w:p w14:paraId="0A54D620" w14:textId="7D3EC923"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27</w:t>
            </w:r>
          </w:p>
        </w:tc>
        <w:tc>
          <w:tcPr>
            <w:tcW w:w="648" w:type="dxa"/>
            <w:shd w:val="clear" w:color="auto" w:fill="auto"/>
            <w:tcMar>
              <w:top w:w="72" w:type="dxa"/>
              <w:left w:w="144" w:type="dxa"/>
              <w:bottom w:w="72" w:type="dxa"/>
              <w:right w:w="144" w:type="dxa"/>
            </w:tcMar>
            <w:vAlign w:val="center"/>
          </w:tcPr>
          <w:p w14:paraId="73A737EE" w14:textId="6CB73A40"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8</w:t>
            </w:r>
          </w:p>
        </w:tc>
        <w:tc>
          <w:tcPr>
            <w:tcW w:w="648" w:type="dxa"/>
            <w:shd w:val="clear" w:color="auto" w:fill="auto"/>
            <w:tcMar>
              <w:top w:w="72" w:type="dxa"/>
              <w:left w:w="144" w:type="dxa"/>
              <w:bottom w:w="72" w:type="dxa"/>
              <w:right w:w="144" w:type="dxa"/>
            </w:tcMar>
            <w:vAlign w:val="center"/>
          </w:tcPr>
          <w:p w14:paraId="7119890A" w14:textId="30BCC34F"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13</w:t>
            </w:r>
          </w:p>
        </w:tc>
        <w:tc>
          <w:tcPr>
            <w:tcW w:w="648" w:type="dxa"/>
            <w:shd w:val="clear" w:color="auto" w:fill="auto"/>
            <w:tcMar>
              <w:top w:w="72" w:type="dxa"/>
              <w:left w:w="144" w:type="dxa"/>
              <w:bottom w:w="72" w:type="dxa"/>
              <w:right w:w="144" w:type="dxa"/>
            </w:tcMar>
            <w:vAlign w:val="center"/>
          </w:tcPr>
          <w:p w14:paraId="7BAB2DE7" w14:textId="549D70AF"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6</w:t>
            </w:r>
          </w:p>
        </w:tc>
        <w:tc>
          <w:tcPr>
            <w:tcW w:w="648" w:type="dxa"/>
            <w:shd w:val="clear" w:color="auto" w:fill="auto"/>
            <w:tcMar>
              <w:top w:w="72" w:type="dxa"/>
              <w:left w:w="144" w:type="dxa"/>
              <w:bottom w:w="72" w:type="dxa"/>
              <w:right w:w="144" w:type="dxa"/>
            </w:tcMar>
            <w:vAlign w:val="center"/>
          </w:tcPr>
          <w:p w14:paraId="710CFF0F" w14:textId="36F8D240"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0</w:t>
            </w:r>
          </w:p>
        </w:tc>
        <w:tc>
          <w:tcPr>
            <w:tcW w:w="1835" w:type="dxa"/>
            <w:shd w:val="clear" w:color="auto" w:fill="auto"/>
            <w:tcMar>
              <w:top w:w="72" w:type="dxa"/>
              <w:left w:w="144" w:type="dxa"/>
              <w:bottom w:w="72" w:type="dxa"/>
              <w:right w:w="144" w:type="dxa"/>
            </w:tcMar>
            <w:vAlign w:val="center"/>
          </w:tcPr>
          <w:p w14:paraId="1AA1E44D" w14:textId="5717E4D2"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100</w:t>
            </w:r>
          </w:p>
        </w:tc>
        <w:tc>
          <w:tcPr>
            <w:tcW w:w="1418" w:type="dxa"/>
            <w:shd w:val="clear" w:color="auto" w:fill="auto"/>
            <w:tcMar>
              <w:top w:w="72" w:type="dxa"/>
              <w:left w:w="144" w:type="dxa"/>
              <w:bottom w:w="72" w:type="dxa"/>
              <w:right w:w="144" w:type="dxa"/>
            </w:tcMar>
            <w:vAlign w:val="center"/>
          </w:tcPr>
          <w:p w14:paraId="4FC02F92" w14:textId="5249D820"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77,8</w:t>
            </w:r>
          </w:p>
        </w:tc>
        <w:tc>
          <w:tcPr>
            <w:tcW w:w="1134" w:type="dxa"/>
            <w:shd w:val="clear" w:color="auto" w:fill="auto"/>
            <w:tcMar>
              <w:top w:w="72" w:type="dxa"/>
              <w:left w:w="144" w:type="dxa"/>
              <w:bottom w:w="72" w:type="dxa"/>
              <w:right w:w="144" w:type="dxa"/>
            </w:tcMar>
            <w:vAlign w:val="center"/>
          </w:tcPr>
          <w:p w14:paraId="1AEDC676" w14:textId="4E9AF3C1"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68,2</w:t>
            </w:r>
          </w:p>
        </w:tc>
      </w:tr>
    </w:tbl>
    <w:p w14:paraId="443B5552" w14:textId="77777777" w:rsidR="00200C8F" w:rsidRPr="00A828B2" w:rsidRDefault="00200C8F" w:rsidP="00D16D1F">
      <w:pPr>
        <w:pStyle w:val="a3"/>
        <w:ind w:firstLine="709"/>
        <w:jc w:val="both"/>
        <w:rPr>
          <w:rFonts w:ascii="Times New Roman" w:hAnsi="Times New Roman" w:cs="Times New Roman"/>
          <w:sz w:val="24"/>
        </w:rPr>
      </w:pPr>
    </w:p>
    <w:p w14:paraId="03FF0E88" w14:textId="30297FF9" w:rsidR="00200C8F" w:rsidRPr="00A828B2" w:rsidRDefault="00200C8F"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16.03.2018г. были проведены РПР по русскому языку в 8 классах 29 общеобразовательных учреждений района.</w:t>
      </w:r>
    </w:p>
    <w:p w14:paraId="27BC588D" w14:textId="77777777" w:rsidR="00200C8F" w:rsidRPr="00A828B2" w:rsidRDefault="00200C8F" w:rsidP="00D16D1F">
      <w:pPr>
        <w:pStyle w:val="a3"/>
        <w:jc w:val="center"/>
        <w:rPr>
          <w:rFonts w:ascii="Times New Roman" w:hAnsi="Times New Roman" w:cs="Times New Roman"/>
          <w:b/>
          <w:sz w:val="24"/>
        </w:rPr>
      </w:pPr>
    </w:p>
    <w:p w14:paraId="23B9E1A4" w14:textId="2ABB72C8" w:rsidR="00200C8F" w:rsidRPr="00A828B2" w:rsidRDefault="00200C8F" w:rsidP="00D16D1F">
      <w:pPr>
        <w:pStyle w:val="a3"/>
        <w:jc w:val="center"/>
        <w:rPr>
          <w:rFonts w:ascii="Times New Roman" w:hAnsi="Times New Roman" w:cs="Times New Roman"/>
          <w:b/>
          <w:sz w:val="24"/>
        </w:rPr>
      </w:pPr>
      <w:r w:rsidRPr="00A828B2">
        <w:rPr>
          <w:rFonts w:ascii="Times New Roman" w:hAnsi="Times New Roman" w:cs="Times New Roman"/>
          <w:b/>
          <w:sz w:val="24"/>
        </w:rPr>
        <w:t>Результат РПР по русскому языку в 8 кл.</w:t>
      </w:r>
    </w:p>
    <w:p w14:paraId="79110F81" w14:textId="3C236F6C" w:rsidR="00200C8F" w:rsidRPr="00A828B2" w:rsidRDefault="00200C8F" w:rsidP="00D16D1F">
      <w:pPr>
        <w:pStyle w:val="a3"/>
        <w:jc w:val="right"/>
        <w:rPr>
          <w:rFonts w:ascii="Times New Roman" w:hAnsi="Times New Roman" w:cs="Times New Roman"/>
          <w:sz w:val="24"/>
        </w:rPr>
      </w:pPr>
      <w:r w:rsidRPr="00A828B2">
        <w:rPr>
          <w:rFonts w:ascii="Times New Roman" w:hAnsi="Times New Roman" w:cs="Times New Roman"/>
          <w:sz w:val="24"/>
        </w:rPr>
        <w:t>Таблица 135</w:t>
      </w:r>
    </w:p>
    <w:p w14:paraId="1E8CCFC9" w14:textId="77777777" w:rsidR="00200C8F" w:rsidRPr="00A828B2" w:rsidRDefault="00200C8F" w:rsidP="00D16D1F">
      <w:pPr>
        <w:pStyle w:val="a3"/>
        <w:jc w:val="right"/>
        <w:rPr>
          <w:rFonts w:ascii="Times New Roman" w:hAnsi="Times New Roman" w:cs="Times New Roman"/>
          <w:sz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6"/>
        <w:gridCol w:w="1106"/>
        <w:gridCol w:w="1276"/>
        <w:gridCol w:w="648"/>
        <w:gridCol w:w="648"/>
        <w:gridCol w:w="648"/>
        <w:gridCol w:w="648"/>
        <w:gridCol w:w="1546"/>
        <w:gridCol w:w="1141"/>
        <w:gridCol w:w="852"/>
      </w:tblGrid>
      <w:tr w:rsidR="00200C8F" w:rsidRPr="00A828B2" w14:paraId="1D8CFA5F" w14:textId="77777777" w:rsidTr="00867DA2">
        <w:trPr>
          <w:trHeight w:val="20"/>
        </w:trPr>
        <w:tc>
          <w:tcPr>
            <w:tcW w:w="856" w:type="dxa"/>
          </w:tcPr>
          <w:p w14:paraId="1B0C18AE" w14:textId="77777777" w:rsidR="00200C8F" w:rsidRPr="00A828B2" w:rsidRDefault="00200C8F" w:rsidP="00D16D1F">
            <w:pPr>
              <w:pStyle w:val="a3"/>
              <w:ind w:left="142"/>
              <w:rPr>
                <w:rFonts w:ascii="Times New Roman" w:hAnsi="Times New Roman" w:cs="Times New Roman"/>
                <w:sz w:val="24"/>
              </w:rPr>
            </w:pPr>
            <w:r w:rsidRPr="00A828B2">
              <w:rPr>
                <w:rFonts w:ascii="Times New Roman" w:hAnsi="Times New Roman" w:cs="Times New Roman"/>
                <w:sz w:val="24"/>
              </w:rPr>
              <w:lastRenderedPageBreak/>
              <w:t>Класс</w:t>
            </w:r>
          </w:p>
        </w:tc>
        <w:tc>
          <w:tcPr>
            <w:tcW w:w="1106" w:type="dxa"/>
          </w:tcPr>
          <w:p w14:paraId="3A1B89B4"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 xml:space="preserve">Общее кол-во уч-ся </w:t>
            </w:r>
          </w:p>
        </w:tc>
        <w:tc>
          <w:tcPr>
            <w:tcW w:w="1276" w:type="dxa"/>
            <w:shd w:val="clear" w:color="auto" w:fill="auto"/>
            <w:tcMar>
              <w:top w:w="72" w:type="dxa"/>
              <w:left w:w="144" w:type="dxa"/>
              <w:bottom w:w="72" w:type="dxa"/>
              <w:right w:w="144" w:type="dxa"/>
            </w:tcMar>
            <w:vAlign w:val="center"/>
            <w:hideMark/>
          </w:tcPr>
          <w:p w14:paraId="4D7E8499"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Кол-во принявших участие</w:t>
            </w:r>
          </w:p>
        </w:tc>
        <w:tc>
          <w:tcPr>
            <w:tcW w:w="648" w:type="dxa"/>
            <w:shd w:val="clear" w:color="auto" w:fill="auto"/>
            <w:tcMar>
              <w:top w:w="72" w:type="dxa"/>
              <w:left w:w="144" w:type="dxa"/>
              <w:bottom w:w="72" w:type="dxa"/>
              <w:right w:w="144" w:type="dxa"/>
            </w:tcMar>
            <w:vAlign w:val="center"/>
            <w:hideMark/>
          </w:tcPr>
          <w:p w14:paraId="09B1C2FE"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«5»</w:t>
            </w:r>
          </w:p>
        </w:tc>
        <w:tc>
          <w:tcPr>
            <w:tcW w:w="648" w:type="dxa"/>
            <w:shd w:val="clear" w:color="auto" w:fill="auto"/>
            <w:tcMar>
              <w:top w:w="72" w:type="dxa"/>
              <w:left w:w="144" w:type="dxa"/>
              <w:bottom w:w="72" w:type="dxa"/>
              <w:right w:w="144" w:type="dxa"/>
            </w:tcMar>
            <w:vAlign w:val="center"/>
            <w:hideMark/>
          </w:tcPr>
          <w:p w14:paraId="039242D9"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«4»</w:t>
            </w:r>
          </w:p>
        </w:tc>
        <w:tc>
          <w:tcPr>
            <w:tcW w:w="648" w:type="dxa"/>
            <w:shd w:val="clear" w:color="auto" w:fill="auto"/>
            <w:tcMar>
              <w:top w:w="72" w:type="dxa"/>
              <w:left w:w="144" w:type="dxa"/>
              <w:bottom w:w="72" w:type="dxa"/>
              <w:right w:w="144" w:type="dxa"/>
            </w:tcMar>
            <w:vAlign w:val="center"/>
            <w:hideMark/>
          </w:tcPr>
          <w:p w14:paraId="1D1B37A1"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«3»</w:t>
            </w:r>
          </w:p>
        </w:tc>
        <w:tc>
          <w:tcPr>
            <w:tcW w:w="648" w:type="dxa"/>
            <w:shd w:val="clear" w:color="auto" w:fill="auto"/>
            <w:tcMar>
              <w:top w:w="72" w:type="dxa"/>
              <w:left w:w="144" w:type="dxa"/>
              <w:bottom w:w="72" w:type="dxa"/>
              <w:right w:w="144" w:type="dxa"/>
            </w:tcMar>
            <w:vAlign w:val="center"/>
            <w:hideMark/>
          </w:tcPr>
          <w:p w14:paraId="3831E931"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«2»</w:t>
            </w:r>
          </w:p>
        </w:tc>
        <w:tc>
          <w:tcPr>
            <w:tcW w:w="1546" w:type="dxa"/>
            <w:shd w:val="clear" w:color="auto" w:fill="auto"/>
            <w:tcMar>
              <w:top w:w="72" w:type="dxa"/>
              <w:left w:w="144" w:type="dxa"/>
              <w:bottom w:w="72" w:type="dxa"/>
              <w:right w:w="144" w:type="dxa"/>
            </w:tcMar>
            <w:vAlign w:val="center"/>
            <w:hideMark/>
          </w:tcPr>
          <w:p w14:paraId="6DCBBE23"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Успеваемость,%</w:t>
            </w:r>
          </w:p>
        </w:tc>
        <w:tc>
          <w:tcPr>
            <w:tcW w:w="1141" w:type="dxa"/>
            <w:shd w:val="clear" w:color="auto" w:fill="auto"/>
            <w:tcMar>
              <w:top w:w="72" w:type="dxa"/>
              <w:left w:w="144" w:type="dxa"/>
              <w:bottom w:w="72" w:type="dxa"/>
              <w:right w:w="144" w:type="dxa"/>
            </w:tcMar>
            <w:vAlign w:val="center"/>
            <w:hideMark/>
          </w:tcPr>
          <w:p w14:paraId="3C4A2D8A"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Качество, %</w:t>
            </w:r>
          </w:p>
        </w:tc>
        <w:tc>
          <w:tcPr>
            <w:tcW w:w="852" w:type="dxa"/>
            <w:shd w:val="clear" w:color="auto" w:fill="auto"/>
            <w:tcMar>
              <w:top w:w="72" w:type="dxa"/>
              <w:left w:w="144" w:type="dxa"/>
              <w:bottom w:w="72" w:type="dxa"/>
              <w:right w:w="144" w:type="dxa"/>
            </w:tcMar>
            <w:vAlign w:val="center"/>
            <w:hideMark/>
          </w:tcPr>
          <w:p w14:paraId="04C1E579" w14:textId="77777777"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СОУ, %</w:t>
            </w:r>
          </w:p>
        </w:tc>
      </w:tr>
      <w:tr w:rsidR="00200C8F" w:rsidRPr="00A828B2" w14:paraId="207A743B" w14:textId="77777777" w:rsidTr="00867DA2">
        <w:trPr>
          <w:trHeight w:val="20"/>
        </w:trPr>
        <w:tc>
          <w:tcPr>
            <w:tcW w:w="856" w:type="dxa"/>
          </w:tcPr>
          <w:p w14:paraId="3523A21E" w14:textId="77777777" w:rsidR="00200C8F" w:rsidRPr="00A828B2" w:rsidRDefault="00200C8F" w:rsidP="00D16D1F">
            <w:pPr>
              <w:pStyle w:val="a3"/>
              <w:ind w:left="142"/>
              <w:rPr>
                <w:rFonts w:ascii="Times New Roman" w:hAnsi="Times New Roman" w:cs="Times New Roman"/>
                <w:sz w:val="24"/>
              </w:rPr>
            </w:pPr>
            <w:r w:rsidRPr="00A828B2">
              <w:rPr>
                <w:rFonts w:ascii="Times New Roman" w:hAnsi="Times New Roman" w:cs="Times New Roman"/>
                <w:sz w:val="24"/>
              </w:rPr>
              <w:t>8</w:t>
            </w:r>
          </w:p>
        </w:tc>
        <w:tc>
          <w:tcPr>
            <w:tcW w:w="1106" w:type="dxa"/>
          </w:tcPr>
          <w:p w14:paraId="330F37AF" w14:textId="2A2807F1"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498</w:t>
            </w:r>
          </w:p>
        </w:tc>
        <w:tc>
          <w:tcPr>
            <w:tcW w:w="1276" w:type="dxa"/>
            <w:shd w:val="clear" w:color="auto" w:fill="auto"/>
            <w:tcMar>
              <w:top w:w="72" w:type="dxa"/>
              <w:left w:w="144" w:type="dxa"/>
              <w:bottom w:w="72" w:type="dxa"/>
              <w:right w:w="144" w:type="dxa"/>
            </w:tcMar>
            <w:vAlign w:val="center"/>
          </w:tcPr>
          <w:p w14:paraId="69D805CB" w14:textId="6CC24D1F"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451</w:t>
            </w:r>
          </w:p>
        </w:tc>
        <w:tc>
          <w:tcPr>
            <w:tcW w:w="648" w:type="dxa"/>
            <w:shd w:val="clear" w:color="auto" w:fill="auto"/>
            <w:tcMar>
              <w:top w:w="72" w:type="dxa"/>
              <w:left w:w="144" w:type="dxa"/>
              <w:bottom w:w="72" w:type="dxa"/>
              <w:right w:w="144" w:type="dxa"/>
            </w:tcMar>
            <w:vAlign w:val="center"/>
          </w:tcPr>
          <w:p w14:paraId="1F63390E" w14:textId="75159672"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7</w:t>
            </w:r>
          </w:p>
        </w:tc>
        <w:tc>
          <w:tcPr>
            <w:tcW w:w="648" w:type="dxa"/>
            <w:shd w:val="clear" w:color="auto" w:fill="auto"/>
            <w:tcMar>
              <w:top w:w="72" w:type="dxa"/>
              <w:left w:w="144" w:type="dxa"/>
              <w:bottom w:w="72" w:type="dxa"/>
              <w:right w:w="144" w:type="dxa"/>
            </w:tcMar>
            <w:vAlign w:val="center"/>
          </w:tcPr>
          <w:p w14:paraId="3C908EAD" w14:textId="5298A619"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127</w:t>
            </w:r>
          </w:p>
        </w:tc>
        <w:tc>
          <w:tcPr>
            <w:tcW w:w="648" w:type="dxa"/>
            <w:shd w:val="clear" w:color="auto" w:fill="auto"/>
            <w:tcMar>
              <w:top w:w="72" w:type="dxa"/>
              <w:left w:w="144" w:type="dxa"/>
              <w:bottom w:w="72" w:type="dxa"/>
              <w:right w:w="144" w:type="dxa"/>
            </w:tcMar>
            <w:vAlign w:val="center"/>
          </w:tcPr>
          <w:p w14:paraId="10BE4C5B" w14:textId="6877B8B5"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304</w:t>
            </w:r>
          </w:p>
        </w:tc>
        <w:tc>
          <w:tcPr>
            <w:tcW w:w="648" w:type="dxa"/>
            <w:shd w:val="clear" w:color="auto" w:fill="auto"/>
            <w:tcMar>
              <w:top w:w="72" w:type="dxa"/>
              <w:left w:w="144" w:type="dxa"/>
              <w:bottom w:w="72" w:type="dxa"/>
              <w:right w:w="144" w:type="dxa"/>
            </w:tcMar>
            <w:vAlign w:val="center"/>
          </w:tcPr>
          <w:p w14:paraId="6F83F9CD" w14:textId="1AF7890E"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13</w:t>
            </w:r>
          </w:p>
        </w:tc>
        <w:tc>
          <w:tcPr>
            <w:tcW w:w="1546" w:type="dxa"/>
            <w:shd w:val="clear" w:color="auto" w:fill="auto"/>
            <w:tcMar>
              <w:top w:w="72" w:type="dxa"/>
              <w:left w:w="144" w:type="dxa"/>
              <w:bottom w:w="72" w:type="dxa"/>
              <w:right w:w="144" w:type="dxa"/>
            </w:tcMar>
            <w:vAlign w:val="center"/>
          </w:tcPr>
          <w:p w14:paraId="351316E6" w14:textId="542B6288"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97,92</w:t>
            </w:r>
          </w:p>
        </w:tc>
        <w:tc>
          <w:tcPr>
            <w:tcW w:w="1141" w:type="dxa"/>
            <w:shd w:val="clear" w:color="auto" w:fill="auto"/>
            <w:tcMar>
              <w:top w:w="72" w:type="dxa"/>
              <w:left w:w="144" w:type="dxa"/>
              <w:bottom w:w="72" w:type="dxa"/>
              <w:right w:w="144" w:type="dxa"/>
            </w:tcMar>
            <w:vAlign w:val="center"/>
          </w:tcPr>
          <w:p w14:paraId="38623EE9" w14:textId="6264128C"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28,2</w:t>
            </w:r>
          </w:p>
        </w:tc>
        <w:tc>
          <w:tcPr>
            <w:tcW w:w="852" w:type="dxa"/>
            <w:shd w:val="clear" w:color="auto" w:fill="auto"/>
            <w:tcMar>
              <w:top w:w="72" w:type="dxa"/>
              <w:left w:w="144" w:type="dxa"/>
              <w:bottom w:w="72" w:type="dxa"/>
              <w:right w:w="144" w:type="dxa"/>
            </w:tcMar>
            <w:vAlign w:val="center"/>
          </w:tcPr>
          <w:p w14:paraId="2C1443D1" w14:textId="6356BC94" w:rsidR="00200C8F" w:rsidRPr="00A828B2" w:rsidRDefault="00200C8F" w:rsidP="00D16D1F">
            <w:pPr>
              <w:pStyle w:val="a3"/>
              <w:rPr>
                <w:rFonts w:ascii="Times New Roman" w:hAnsi="Times New Roman" w:cs="Times New Roman"/>
                <w:sz w:val="24"/>
              </w:rPr>
            </w:pPr>
            <w:r w:rsidRPr="00A828B2">
              <w:rPr>
                <w:rFonts w:ascii="Times New Roman" w:hAnsi="Times New Roman" w:cs="Times New Roman"/>
                <w:sz w:val="24"/>
              </w:rPr>
              <w:t>42,8</w:t>
            </w:r>
          </w:p>
        </w:tc>
      </w:tr>
    </w:tbl>
    <w:p w14:paraId="10988D43" w14:textId="7BB979D2" w:rsidR="00200C8F" w:rsidRPr="00A828B2" w:rsidRDefault="00200C8F" w:rsidP="00453D1E">
      <w:pPr>
        <w:spacing w:after="0" w:line="240" w:lineRule="auto"/>
        <w:contextualSpacing/>
        <w:jc w:val="both"/>
        <w:rPr>
          <w:rFonts w:ascii="Times New Roman" w:hAnsi="Times New Roman" w:cs="Times New Roman"/>
          <w:sz w:val="24"/>
          <w:szCs w:val="24"/>
        </w:rPr>
      </w:pPr>
    </w:p>
    <w:p w14:paraId="4B8C74EF" w14:textId="77777777" w:rsidR="00453D1E" w:rsidRDefault="00747CAB" w:rsidP="00453D1E">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Национальные исследования качества образования</w:t>
      </w:r>
    </w:p>
    <w:p w14:paraId="182C990E" w14:textId="5AD57F96" w:rsidR="00747CAB" w:rsidRPr="00453D1E" w:rsidRDefault="00747CAB" w:rsidP="00453D1E">
      <w:pPr>
        <w:spacing w:after="0" w:line="240" w:lineRule="auto"/>
        <w:ind w:firstLine="709"/>
        <w:contextualSpacing/>
        <w:jc w:val="both"/>
        <w:rPr>
          <w:rFonts w:ascii="Times New Roman" w:hAnsi="Times New Roman" w:cs="Times New Roman"/>
          <w:b/>
          <w:sz w:val="24"/>
          <w:szCs w:val="24"/>
        </w:rPr>
      </w:pPr>
      <w:r w:rsidRPr="00A828B2">
        <w:rPr>
          <w:rFonts w:ascii="Times New Roman" w:hAnsi="Times New Roman" w:cs="Times New Roman"/>
          <w:sz w:val="24"/>
        </w:rPr>
        <w:t>На основании приказа Министерства образования Российской Федерации №1025 от 20.10.2017г. «О проведении мониторинга качества образования» в 6 и 8 классах МОБУ СОШ д.Сахаево был проведен мониторинг качества образования. В 6 классах – 10 апреля 2018г. (приняли участие 30 обучающихся), в 8 классах – 12 апреля 2018г. (</w:t>
      </w:r>
      <w:r w:rsidR="00867DA2" w:rsidRPr="00A828B2">
        <w:rPr>
          <w:rFonts w:ascii="Times New Roman" w:hAnsi="Times New Roman" w:cs="Times New Roman"/>
          <w:sz w:val="24"/>
        </w:rPr>
        <w:t>приняли участик 21 обучающийся).</w:t>
      </w:r>
      <w:r w:rsidRPr="00A828B2">
        <w:rPr>
          <w:rFonts w:ascii="Times New Roman" w:hAnsi="Times New Roman" w:cs="Times New Roman"/>
          <w:sz w:val="24"/>
        </w:rPr>
        <w:t xml:space="preserve"> Результаты НИКО будут опубликованы на </w:t>
      </w:r>
      <w:r w:rsidR="00867DA2" w:rsidRPr="00A828B2">
        <w:rPr>
          <w:rFonts w:ascii="Times New Roman" w:hAnsi="Times New Roman" w:cs="Times New Roman"/>
          <w:sz w:val="24"/>
        </w:rPr>
        <w:t xml:space="preserve">информационном </w:t>
      </w:r>
      <w:r w:rsidRPr="00A828B2">
        <w:rPr>
          <w:rFonts w:ascii="Times New Roman" w:hAnsi="Times New Roman" w:cs="Times New Roman"/>
          <w:sz w:val="24"/>
        </w:rPr>
        <w:t>портале https://niko.statgrad.org/#.</w:t>
      </w:r>
    </w:p>
    <w:p w14:paraId="5D558CC2" w14:textId="5950F628" w:rsidR="00200C8F" w:rsidRPr="00A828B2" w:rsidRDefault="00200C8F" w:rsidP="00D16D1F">
      <w:pPr>
        <w:spacing w:after="0" w:line="240" w:lineRule="auto"/>
        <w:contextualSpacing/>
        <w:jc w:val="both"/>
        <w:rPr>
          <w:rFonts w:ascii="Times New Roman" w:hAnsi="Times New Roman" w:cs="Times New Roman"/>
          <w:sz w:val="24"/>
          <w:szCs w:val="24"/>
        </w:rPr>
      </w:pPr>
    </w:p>
    <w:p w14:paraId="13B05C13" w14:textId="666ECDB0" w:rsidR="00F71E36" w:rsidRDefault="00A828B2" w:rsidP="00D16D1F">
      <w:pPr>
        <w:pStyle w:val="ac"/>
        <w:spacing w:after="0" w:line="240" w:lineRule="auto"/>
        <w:ind w:left="0"/>
        <w:jc w:val="center"/>
        <w:rPr>
          <w:rFonts w:ascii="Times New Roman" w:hAnsi="Times New Roman" w:cs="Times New Roman"/>
          <w:b/>
          <w:sz w:val="24"/>
          <w:szCs w:val="24"/>
        </w:rPr>
      </w:pPr>
      <w:r w:rsidRPr="00A828B2">
        <w:rPr>
          <w:rFonts w:ascii="Times New Roman" w:hAnsi="Times New Roman" w:cs="Times New Roman"/>
          <w:b/>
          <w:sz w:val="24"/>
          <w:szCs w:val="24"/>
        </w:rPr>
        <w:t>Результаты тренировочных тестирований обучающихся 9 и 11 классов</w:t>
      </w:r>
    </w:p>
    <w:p w14:paraId="43D5C31C" w14:textId="77777777" w:rsidR="00453D1E" w:rsidRPr="00A828B2" w:rsidRDefault="00453D1E" w:rsidP="00D16D1F">
      <w:pPr>
        <w:pStyle w:val="ac"/>
        <w:spacing w:after="0" w:line="240" w:lineRule="auto"/>
        <w:ind w:left="0"/>
        <w:jc w:val="center"/>
        <w:rPr>
          <w:rFonts w:ascii="Times New Roman" w:hAnsi="Times New Roman" w:cs="Times New Roman"/>
          <w:b/>
          <w:sz w:val="24"/>
          <w:szCs w:val="24"/>
        </w:rPr>
      </w:pPr>
    </w:p>
    <w:p w14:paraId="6FC8F634" w14:textId="77800920" w:rsidR="00F71E36" w:rsidRPr="00A828B2" w:rsidRDefault="00867DA2" w:rsidP="00D16D1F">
      <w:pPr>
        <w:pStyle w:val="a3"/>
        <w:contextualSpacing/>
        <w:jc w:val="right"/>
        <w:rPr>
          <w:rFonts w:ascii="Times New Roman" w:hAnsi="Times New Roman" w:cs="Times New Roman"/>
          <w:sz w:val="24"/>
        </w:rPr>
      </w:pPr>
      <w:r w:rsidRPr="00A828B2">
        <w:rPr>
          <w:rFonts w:ascii="Times New Roman" w:hAnsi="Times New Roman" w:cs="Times New Roman"/>
          <w:sz w:val="24"/>
        </w:rPr>
        <w:t>Таблица 136</w:t>
      </w:r>
    </w:p>
    <w:p w14:paraId="2461D8AA" w14:textId="5B6A6D17" w:rsidR="00A828B2" w:rsidRDefault="00A828B2" w:rsidP="00D16D1F">
      <w:pPr>
        <w:pStyle w:val="aa"/>
        <w:ind w:right="120"/>
        <w:rPr>
          <w:rStyle w:val="19"/>
          <w:b/>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6"/>
        <w:gridCol w:w="1277"/>
        <w:gridCol w:w="1277"/>
        <w:gridCol w:w="1277"/>
        <w:gridCol w:w="1277"/>
        <w:gridCol w:w="846"/>
        <w:gridCol w:w="1134"/>
      </w:tblGrid>
      <w:tr w:rsidR="00A828B2" w:rsidRPr="00A828B2" w14:paraId="32A37A16" w14:textId="77777777" w:rsidTr="00A828B2">
        <w:trPr>
          <w:cantSplit/>
          <w:trHeight w:val="353"/>
          <w:jc w:val="center"/>
        </w:trPr>
        <w:tc>
          <w:tcPr>
            <w:tcW w:w="709" w:type="dxa"/>
            <w:tcBorders>
              <w:top w:val="single" w:sz="4" w:space="0" w:color="auto"/>
              <w:left w:val="single" w:sz="4" w:space="0" w:color="auto"/>
              <w:bottom w:val="single" w:sz="4" w:space="0" w:color="auto"/>
              <w:right w:val="single" w:sz="4" w:space="0" w:color="auto"/>
            </w:tcBorders>
          </w:tcPr>
          <w:p w14:paraId="58C1C886" w14:textId="77777777" w:rsidR="00A828B2" w:rsidRPr="00A828B2" w:rsidRDefault="00A828B2" w:rsidP="00D16D1F">
            <w:pPr>
              <w:pStyle w:val="a3"/>
              <w:rPr>
                <w:rFonts w:ascii="Times New Roman" w:hAnsi="Times New Roman" w:cs="Times New Roman"/>
                <w:sz w:val="24"/>
                <w:lang w:eastAsia="en-US"/>
              </w:rPr>
            </w:pPr>
            <w:r w:rsidRPr="00A828B2">
              <w:rPr>
                <w:rFonts w:ascii="Times New Roman" w:hAnsi="Times New Roman" w:cs="Times New Roman"/>
                <w:sz w:val="24"/>
                <w:lang w:eastAsia="en-US"/>
              </w:rPr>
              <w:t>№</w:t>
            </w:r>
          </w:p>
        </w:tc>
        <w:tc>
          <w:tcPr>
            <w:tcW w:w="1706" w:type="dxa"/>
            <w:tcBorders>
              <w:top w:val="single" w:sz="4" w:space="0" w:color="auto"/>
              <w:left w:val="single" w:sz="4" w:space="0" w:color="auto"/>
              <w:bottom w:val="single" w:sz="4" w:space="0" w:color="auto"/>
              <w:right w:val="single" w:sz="4" w:space="0" w:color="auto"/>
            </w:tcBorders>
          </w:tcPr>
          <w:p w14:paraId="1D36A38F"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Наименование диагностики</w:t>
            </w:r>
          </w:p>
        </w:tc>
        <w:tc>
          <w:tcPr>
            <w:tcW w:w="1277" w:type="dxa"/>
            <w:tcBorders>
              <w:top w:val="single" w:sz="4" w:space="0" w:color="auto"/>
              <w:left w:val="single" w:sz="4" w:space="0" w:color="auto"/>
              <w:bottom w:val="single" w:sz="4" w:space="0" w:color="auto"/>
              <w:right w:val="single" w:sz="4" w:space="0" w:color="auto"/>
            </w:tcBorders>
          </w:tcPr>
          <w:p w14:paraId="542D677C"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Количество ОУ принявших участие</w:t>
            </w:r>
          </w:p>
        </w:tc>
        <w:tc>
          <w:tcPr>
            <w:tcW w:w="1277" w:type="dxa"/>
            <w:tcBorders>
              <w:top w:val="single" w:sz="4" w:space="0" w:color="auto"/>
              <w:left w:val="single" w:sz="4" w:space="0" w:color="auto"/>
              <w:bottom w:val="single" w:sz="4" w:space="0" w:color="auto"/>
              <w:right w:val="single" w:sz="4" w:space="0" w:color="auto"/>
            </w:tcBorders>
          </w:tcPr>
          <w:p w14:paraId="6CE7E546"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Кол-во учащихся</w:t>
            </w:r>
          </w:p>
        </w:tc>
        <w:tc>
          <w:tcPr>
            <w:tcW w:w="1277" w:type="dxa"/>
            <w:tcBorders>
              <w:top w:val="single" w:sz="4" w:space="0" w:color="auto"/>
              <w:left w:val="single" w:sz="4" w:space="0" w:color="auto"/>
              <w:bottom w:val="single" w:sz="4" w:space="0" w:color="auto"/>
              <w:right w:val="single" w:sz="4" w:space="0" w:color="auto"/>
            </w:tcBorders>
          </w:tcPr>
          <w:p w14:paraId="1753977B"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Средний балл</w:t>
            </w:r>
          </w:p>
        </w:tc>
        <w:tc>
          <w:tcPr>
            <w:tcW w:w="1277" w:type="dxa"/>
            <w:tcBorders>
              <w:top w:val="single" w:sz="4" w:space="0" w:color="auto"/>
              <w:left w:val="single" w:sz="4" w:space="0" w:color="auto"/>
              <w:bottom w:val="single" w:sz="4" w:space="0" w:color="auto"/>
              <w:right w:val="single" w:sz="4" w:space="0" w:color="auto"/>
            </w:tcBorders>
          </w:tcPr>
          <w:p w14:paraId="7CE716A2" w14:textId="77777777" w:rsidR="00A828B2" w:rsidRPr="00A828B2" w:rsidRDefault="00A828B2" w:rsidP="00D16D1F">
            <w:pPr>
              <w:pStyle w:val="a3"/>
              <w:rPr>
                <w:rFonts w:ascii="Times New Roman" w:hAnsi="Times New Roman" w:cs="Times New Roman"/>
                <w:sz w:val="24"/>
                <w:lang w:eastAsia="ar-SA"/>
              </w:rPr>
            </w:pPr>
            <w:r w:rsidRPr="00A828B2">
              <w:rPr>
                <w:rFonts w:ascii="Times New Roman" w:hAnsi="Times New Roman" w:cs="Times New Roman"/>
                <w:sz w:val="24"/>
                <w:lang w:eastAsia="ar-SA"/>
              </w:rPr>
              <w:t>Успеваемость, %</w:t>
            </w:r>
          </w:p>
        </w:tc>
        <w:tc>
          <w:tcPr>
            <w:tcW w:w="846" w:type="dxa"/>
            <w:tcBorders>
              <w:top w:val="single" w:sz="4" w:space="0" w:color="auto"/>
              <w:left w:val="single" w:sz="4" w:space="0" w:color="auto"/>
              <w:bottom w:val="single" w:sz="4" w:space="0" w:color="auto"/>
              <w:right w:val="single" w:sz="4" w:space="0" w:color="auto"/>
            </w:tcBorders>
          </w:tcPr>
          <w:p w14:paraId="485C3398" w14:textId="77777777" w:rsidR="00A828B2" w:rsidRPr="00A828B2" w:rsidRDefault="00A828B2" w:rsidP="00D16D1F">
            <w:pPr>
              <w:pStyle w:val="a3"/>
              <w:rPr>
                <w:rFonts w:ascii="Times New Roman" w:hAnsi="Times New Roman" w:cs="Times New Roman"/>
                <w:sz w:val="24"/>
                <w:lang w:eastAsia="ar-SA"/>
              </w:rPr>
            </w:pPr>
            <w:r w:rsidRPr="00A828B2">
              <w:rPr>
                <w:rFonts w:ascii="Times New Roman" w:hAnsi="Times New Roman" w:cs="Times New Roman"/>
                <w:sz w:val="24"/>
                <w:lang w:eastAsia="ar-SA"/>
              </w:rPr>
              <w:t>Качество, %</w:t>
            </w:r>
          </w:p>
        </w:tc>
        <w:tc>
          <w:tcPr>
            <w:tcW w:w="1134" w:type="dxa"/>
            <w:tcBorders>
              <w:top w:val="single" w:sz="4" w:space="0" w:color="auto"/>
              <w:left w:val="single" w:sz="4" w:space="0" w:color="auto"/>
              <w:bottom w:val="single" w:sz="4" w:space="0" w:color="auto"/>
              <w:right w:val="single" w:sz="4" w:space="0" w:color="auto"/>
            </w:tcBorders>
          </w:tcPr>
          <w:p w14:paraId="14343A0B" w14:textId="77777777" w:rsidR="00A828B2" w:rsidRPr="00A828B2" w:rsidRDefault="00A828B2" w:rsidP="00D16D1F">
            <w:pPr>
              <w:pStyle w:val="a3"/>
              <w:rPr>
                <w:rFonts w:ascii="Times New Roman" w:hAnsi="Times New Roman" w:cs="Times New Roman"/>
                <w:sz w:val="24"/>
                <w:lang w:eastAsia="ar-SA"/>
              </w:rPr>
            </w:pPr>
            <w:r w:rsidRPr="00A828B2">
              <w:rPr>
                <w:rFonts w:ascii="Times New Roman" w:hAnsi="Times New Roman" w:cs="Times New Roman"/>
                <w:sz w:val="24"/>
                <w:lang w:eastAsia="ar-SA"/>
              </w:rPr>
              <w:t>СОУ, %</w:t>
            </w:r>
          </w:p>
        </w:tc>
      </w:tr>
      <w:tr w:rsidR="00A828B2" w:rsidRPr="00A828B2" w14:paraId="6A196776" w14:textId="77777777" w:rsidTr="00A828B2">
        <w:trPr>
          <w:trHeight w:val="1739"/>
          <w:jc w:val="center"/>
        </w:trPr>
        <w:tc>
          <w:tcPr>
            <w:tcW w:w="709" w:type="dxa"/>
            <w:tcBorders>
              <w:top w:val="single" w:sz="4" w:space="0" w:color="auto"/>
              <w:left w:val="single" w:sz="4" w:space="0" w:color="auto"/>
              <w:right w:val="single" w:sz="4" w:space="0" w:color="auto"/>
            </w:tcBorders>
          </w:tcPr>
          <w:p w14:paraId="448F5969" w14:textId="77777777" w:rsidR="00A828B2" w:rsidRPr="00A828B2" w:rsidRDefault="00A828B2" w:rsidP="00D16D1F">
            <w:pPr>
              <w:pStyle w:val="a3"/>
              <w:rPr>
                <w:rFonts w:ascii="Times New Roman" w:hAnsi="Times New Roman" w:cs="Times New Roman"/>
                <w:sz w:val="24"/>
                <w:lang w:eastAsia="en-US"/>
              </w:rPr>
            </w:pPr>
            <w:r w:rsidRPr="00A828B2">
              <w:rPr>
                <w:rFonts w:ascii="Times New Roman" w:hAnsi="Times New Roman" w:cs="Times New Roman"/>
                <w:sz w:val="24"/>
                <w:lang w:eastAsia="en-US"/>
              </w:rPr>
              <w:t>1</w:t>
            </w:r>
          </w:p>
        </w:tc>
        <w:tc>
          <w:tcPr>
            <w:tcW w:w="1706" w:type="dxa"/>
            <w:tcBorders>
              <w:left w:val="single" w:sz="4" w:space="0" w:color="auto"/>
              <w:right w:val="single" w:sz="4" w:space="0" w:color="auto"/>
            </w:tcBorders>
          </w:tcPr>
          <w:p w14:paraId="4A65EC8F"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Пробное тестирование по обществознанию в 11 классах</w:t>
            </w:r>
          </w:p>
        </w:tc>
        <w:tc>
          <w:tcPr>
            <w:tcW w:w="1277" w:type="dxa"/>
            <w:tcBorders>
              <w:top w:val="single" w:sz="4" w:space="0" w:color="auto"/>
              <w:left w:val="single" w:sz="4" w:space="0" w:color="auto"/>
              <w:right w:val="single" w:sz="4" w:space="0" w:color="auto"/>
            </w:tcBorders>
            <w:vAlign w:val="center"/>
          </w:tcPr>
          <w:p w14:paraId="4330F481"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12</w:t>
            </w:r>
          </w:p>
        </w:tc>
        <w:tc>
          <w:tcPr>
            <w:tcW w:w="1277" w:type="dxa"/>
            <w:tcBorders>
              <w:left w:val="single" w:sz="4" w:space="0" w:color="auto"/>
              <w:right w:val="single" w:sz="4" w:space="0" w:color="auto"/>
            </w:tcBorders>
            <w:vAlign w:val="center"/>
          </w:tcPr>
          <w:p w14:paraId="4820C870"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46</w:t>
            </w:r>
          </w:p>
        </w:tc>
        <w:tc>
          <w:tcPr>
            <w:tcW w:w="1277" w:type="dxa"/>
            <w:tcBorders>
              <w:top w:val="single" w:sz="4" w:space="0" w:color="auto"/>
              <w:left w:val="single" w:sz="4" w:space="0" w:color="auto"/>
              <w:right w:val="single" w:sz="4" w:space="0" w:color="auto"/>
            </w:tcBorders>
            <w:vAlign w:val="center"/>
          </w:tcPr>
          <w:p w14:paraId="2CB646C8"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2,93</w:t>
            </w:r>
          </w:p>
        </w:tc>
        <w:tc>
          <w:tcPr>
            <w:tcW w:w="1277" w:type="dxa"/>
            <w:tcBorders>
              <w:top w:val="single" w:sz="4" w:space="0" w:color="auto"/>
              <w:left w:val="single" w:sz="4" w:space="0" w:color="auto"/>
              <w:right w:val="single" w:sz="4" w:space="0" w:color="auto"/>
            </w:tcBorders>
            <w:vAlign w:val="center"/>
          </w:tcPr>
          <w:p w14:paraId="67C6352E"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71,74</w:t>
            </w:r>
          </w:p>
        </w:tc>
        <w:tc>
          <w:tcPr>
            <w:tcW w:w="846" w:type="dxa"/>
            <w:tcBorders>
              <w:top w:val="single" w:sz="4" w:space="0" w:color="auto"/>
              <w:left w:val="single" w:sz="4" w:space="0" w:color="auto"/>
              <w:right w:val="single" w:sz="4" w:space="0" w:color="auto"/>
            </w:tcBorders>
            <w:vAlign w:val="center"/>
          </w:tcPr>
          <w:p w14:paraId="39F30D56"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17,39</w:t>
            </w:r>
          </w:p>
        </w:tc>
        <w:tc>
          <w:tcPr>
            <w:tcW w:w="1134" w:type="dxa"/>
            <w:tcBorders>
              <w:top w:val="single" w:sz="4" w:space="0" w:color="auto"/>
              <w:left w:val="single" w:sz="4" w:space="0" w:color="auto"/>
              <w:right w:val="single" w:sz="4" w:space="0" w:color="auto"/>
            </w:tcBorders>
            <w:vAlign w:val="center"/>
          </w:tcPr>
          <w:p w14:paraId="3C537E19"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36,78</w:t>
            </w:r>
          </w:p>
        </w:tc>
      </w:tr>
      <w:tr w:rsidR="00A828B2" w:rsidRPr="00A828B2" w14:paraId="5E394AFF" w14:textId="77777777" w:rsidTr="00A828B2">
        <w:trPr>
          <w:trHeight w:val="1254"/>
          <w:jc w:val="center"/>
        </w:trPr>
        <w:tc>
          <w:tcPr>
            <w:tcW w:w="709" w:type="dxa"/>
            <w:tcBorders>
              <w:top w:val="single" w:sz="4" w:space="0" w:color="auto"/>
              <w:left w:val="single" w:sz="4" w:space="0" w:color="auto"/>
              <w:bottom w:val="single" w:sz="4" w:space="0" w:color="auto"/>
              <w:right w:val="single" w:sz="4" w:space="0" w:color="auto"/>
            </w:tcBorders>
          </w:tcPr>
          <w:p w14:paraId="6BA306A9" w14:textId="77777777" w:rsidR="00A828B2" w:rsidRPr="00A828B2" w:rsidRDefault="00A828B2" w:rsidP="00D16D1F">
            <w:pPr>
              <w:pStyle w:val="a3"/>
              <w:rPr>
                <w:rFonts w:ascii="Times New Roman" w:hAnsi="Times New Roman" w:cs="Times New Roman"/>
                <w:sz w:val="24"/>
                <w:lang w:eastAsia="en-US"/>
              </w:rPr>
            </w:pPr>
            <w:r w:rsidRPr="00A828B2">
              <w:rPr>
                <w:rFonts w:ascii="Times New Roman" w:hAnsi="Times New Roman" w:cs="Times New Roman"/>
                <w:sz w:val="24"/>
                <w:lang w:eastAsia="en-US"/>
              </w:rPr>
              <w:t>2</w:t>
            </w:r>
          </w:p>
        </w:tc>
        <w:tc>
          <w:tcPr>
            <w:tcW w:w="1706" w:type="dxa"/>
            <w:tcBorders>
              <w:left w:val="single" w:sz="4" w:space="0" w:color="auto"/>
              <w:right w:val="single" w:sz="4" w:space="0" w:color="auto"/>
            </w:tcBorders>
          </w:tcPr>
          <w:p w14:paraId="684377B4"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Пробное тестирование по истории в  9 классах</w:t>
            </w:r>
          </w:p>
        </w:tc>
        <w:tc>
          <w:tcPr>
            <w:tcW w:w="1277" w:type="dxa"/>
            <w:tcBorders>
              <w:top w:val="single" w:sz="4" w:space="0" w:color="auto"/>
              <w:left w:val="single" w:sz="4" w:space="0" w:color="auto"/>
              <w:bottom w:val="single" w:sz="4" w:space="0" w:color="auto"/>
              <w:right w:val="single" w:sz="4" w:space="0" w:color="auto"/>
            </w:tcBorders>
            <w:vAlign w:val="center"/>
          </w:tcPr>
          <w:p w14:paraId="7F542D65"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8</w:t>
            </w:r>
          </w:p>
        </w:tc>
        <w:tc>
          <w:tcPr>
            <w:tcW w:w="1277" w:type="dxa"/>
            <w:tcBorders>
              <w:left w:val="single" w:sz="4" w:space="0" w:color="auto"/>
              <w:right w:val="single" w:sz="4" w:space="0" w:color="auto"/>
            </w:tcBorders>
            <w:vAlign w:val="center"/>
          </w:tcPr>
          <w:p w14:paraId="5B5E894E"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20</w:t>
            </w:r>
          </w:p>
        </w:tc>
        <w:tc>
          <w:tcPr>
            <w:tcW w:w="1277" w:type="dxa"/>
            <w:tcBorders>
              <w:top w:val="single" w:sz="4" w:space="0" w:color="auto"/>
              <w:left w:val="single" w:sz="4" w:space="0" w:color="auto"/>
              <w:bottom w:val="single" w:sz="4" w:space="0" w:color="auto"/>
              <w:right w:val="single" w:sz="4" w:space="0" w:color="auto"/>
            </w:tcBorders>
            <w:vAlign w:val="center"/>
          </w:tcPr>
          <w:p w14:paraId="54C65ADD"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2,6</w:t>
            </w:r>
          </w:p>
        </w:tc>
        <w:tc>
          <w:tcPr>
            <w:tcW w:w="1277" w:type="dxa"/>
            <w:tcBorders>
              <w:top w:val="single" w:sz="4" w:space="0" w:color="auto"/>
              <w:left w:val="single" w:sz="4" w:space="0" w:color="auto"/>
              <w:bottom w:val="single" w:sz="4" w:space="0" w:color="auto"/>
              <w:right w:val="single" w:sz="4" w:space="0" w:color="auto"/>
            </w:tcBorders>
            <w:vAlign w:val="center"/>
          </w:tcPr>
          <w:p w14:paraId="5898AED8"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55</w:t>
            </w:r>
          </w:p>
        </w:tc>
        <w:tc>
          <w:tcPr>
            <w:tcW w:w="846" w:type="dxa"/>
            <w:tcBorders>
              <w:top w:val="single" w:sz="4" w:space="0" w:color="auto"/>
              <w:left w:val="single" w:sz="4" w:space="0" w:color="auto"/>
              <w:bottom w:val="single" w:sz="4" w:space="0" w:color="auto"/>
              <w:right w:val="single" w:sz="4" w:space="0" w:color="auto"/>
            </w:tcBorders>
            <w:vAlign w:val="center"/>
          </w:tcPr>
          <w:p w14:paraId="74787725"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4C7FCF1C"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28,4</w:t>
            </w:r>
          </w:p>
        </w:tc>
      </w:tr>
      <w:tr w:rsidR="00A828B2" w:rsidRPr="00A828B2" w14:paraId="2785F6F8" w14:textId="77777777" w:rsidTr="00A828B2">
        <w:trPr>
          <w:trHeight w:val="1697"/>
          <w:jc w:val="center"/>
        </w:trPr>
        <w:tc>
          <w:tcPr>
            <w:tcW w:w="709" w:type="dxa"/>
            <w:tcBorders>
              <w:top w:val="single" w:sz="4" w:space="0" w:color="auto"/>
              <w:left w:val="single" w:sz="4" w:space="0" w:color="auto"/>
              <w:right w:val="single" w:sz="4" w:space="0" w:color="auto"/>
            </w:tcBorders>
          </w:tcPr>
          <w:p w14:paraId="56FF1312" w14:textId="77777777" w:rsidR="00A828B2" w:rsidRPr="00A828B2" w:rsidRDefault="00A828B2" w:rsidP="00D16D1F">
            <w:pPr>
              <w:pStyle w:val="a3"/>
              <w:rPr>
                <w:rFonts w:ascii="Times New Roman" w:hAnsi="Times New Roman" w:cs="Times New Roman"/>
                <w:sz w:val="24"/>
                <w:lang w:eastAsia="en-US"/>
              </w:rPr>
            </w:pPr>
            <w:r w:rsidRPr="00A828B2">
              <w:rPr>
                <w:rFonts w:ascii="Times New Roman" w:hAnsi="Times New Roman" w:cs="Times New Roman"/>
                <w:sz w:val="24"/>
                <w:lang w:eastAsia="en-US"/>
              </w:rPr>
              <w:t>3</w:t>
            </w:r>
          </w:p>
        </w:tc>
        <w:tc>
          <w:tcPr>
            <w:tcW w:w="1706" w:type="dxa"/>
            <w:tcBorders>
              <w:left w:val="single" w:sz="4" w:space="0" w:color="auto"/>
              <w:right w:val="single" w:sz="4" w:space="0" w:color="auto"/>
            </w:tcBorders>
          </w:tcPr>
          <w:p w14:paraId="128B6BBD" w14:textId="77777777" w:rsidR="00A828B2" w:rsidRPr="00A828B2" w:rsidRDefault="00A828B2" w:rsidP="00D16D1F">
            <w:pPr>
              <w:pStyle w:val="a3"/>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Пробное тестирование по обществознанию в 9 классах</w:t>
            </w:r>
          </w:p>
        </w:tc>
        <w:tc>
          <w:tcPr>
            <w:tcW w:w="1277" w:type="dxa"/>
            <w:tcBorders>
              <w:top w:val="single" w:sz="4" w:space="0" w:color="auto"/>
              <w:left w:val="single" w:sz="4" w:space="0" w:color="auto"/>
              <w:right w:val="single" w:sz="4" w:space="0" w:color="auto"/>
            </w:tcBorders>
            <w:vAlign w:val="center"/>
          </w:tcPr>
          <w:p w14:paraId="09B0EF1B"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16</w:t>
            </w:r>
          </w:p>
        </w:tc>
        <w:tc>
          <w:tcPr>
            <w:tcW w:w="1277" w:type="dxa"/>
            <w:tcBorders>
              <w:left w:val="single" w:sz="4" w:space="0" w:color="auto"/>
              <w:right w:val="single" w:sz="4" w:space="0" w:color="auto"/>
            </w:tcBorders>
            <w:vAlign w:val="center"/>
          </w:tcPr>
          <w:p w14:paraId="63D1902F"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198</w:t>
            </w:r>
          </w:p>
        </w:tc>
        <w:tc>
          <w:tcPr>
            <w:tcW w:w="1277" w:type="dxa"/>
            <w:tcBorders>
              <w:top w:val="single" w:sz="4" w:space="0" w:color="auto"/>
              <w:left w:val="single" w:sz="4" w:space="0" w:color="auto"/>
              <w:right w:val="single" w:sz="4" w:space="0" w:color="auto"/>
            </w:tcBorders>
            <w:vAlign w:val="center"/>
          </w:tcPr>
          <w:p w14:paraId="79954FCF"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2,97</w:t>
            </w:r>
          </w:p>
        </w:tc>
        <w:tc>
          <w:tcPr>
            <w:tcW w:w="1277" w:type="dxa"/>
            <w:tcBorders>
              <w:top w:val="single" w:sz="4" w:space="0" w:color="auto"/>
              <w:left w:val="single" w:sz="4" w:space="0" w:color="auto"/>
              <w:right w:val="single" w:sz="4" w:space="0" w:color="auto"/>
            </w:tcBorders>
            <w:vAlign w:val="center"/>
          </w:tcPr>
          <w:p w14:paraId="7023B840"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73,74</w:t>
            </w:r>
          </w:p>
        </w:tc>
        <w:tc>
          <w:tcPr>
            <w:tcW w:w="846" w:type="dxa"/>
            <w:tcBorders>
              <w:top w:val="single" w:sz="4" w:space="0" w:color="auto"/>
              <w:left w:val="single" w:sz="4" w:space="0" w:color="auto"/>
              <w:right w:val="single" w:sz="4" w:space="0" w:color="auto"/>
            </w:tcBorders>
            <w:vAlign w:val="center"/>
          </w:tcPr>
          <w:p w14:paraId="2560596D"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22,73</w:t>
            </w:r>
          </w:p>
        </w:tc>
        <w:tc>
          <w:tcPr>
            <w:tcW w:w="1134" w:type="dxa"/>
            <w:tcBorders>
              <w:top w:val="single" w:sz="4" w:space="0" w:color="auto"/>
              <w:left w:val="single" w:sz="4" w:space="0" w:color="auto"/>
              <w:right w:val="single" w:sz="4" w:space="0" w:color="auto"/>
            </w:tcBorders>
            <w:vAlign w:val="center"/>
          </w:tcPr>
          <w:p w14:paraId="7C536CE8" w14:textId="77777777" w:rsidR="00A828B2" w:rsidRPr="00A828B2" w:rsidRDefault="00A828B2" w:rsidP="00D16D1F">
            <w:pPr>
              <w:pStyle w:val="a3"/>
              <w:jc w:val="center"/>
              <w:rPr>
                <w:rFonts w:ascii="Times New Roman" w:eastAsia="Calibri" w:hAnsi="Times New Roman" w:cs="Times New Roman"/>
                <w:sz w:val="24"/>
                <w:lang w:eastAsia="en-US"/>
              </w:rPr>
            </w:pPr>
            <w:r w:rsidRPr="00A828B2">
              <w:rPr>
                <w:rFonts w:ascii="Times New Roman" w:eastAsia="Calibri" w:hAnsi="Times New Roman" w:cs="Times New Roman"/>
                <w:sz w:val="24"/>
                <w:lang w:eastAsia="en-US"/>
              </w:rPr>
              <w:t>37,47</w:t>
            </w:r>
          </w:p>
        </w:tc>
      </w:tr>
    </w:tbl>
    <w:p w14:paraId="05EB066B" w14:textId="77777777" w:rsidR="00A828B2" w:rsidRPr="00A828B2" w:rsidRDefault="00A828B2" w:rsidP="00D16D1F">
      <w:pPr>
        <w:pStyle w:val="a3"/>
        <w:contextualSpacing/>
        <w:jc w:val="right"/>
        <w:rPr>
          <w:highlight w:val="yellow"/>
        </w:rPr>
      </w:pPr>
    </w:p>
    <w:p w14:paraId="31642F48" w14:textId="7AAAF1C5" w:rsidR="00F71E36" w:rsidRDefault="00F71E36"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Согласно плану Отдела образования была проведена диагностика уровня обученности учащихся по предметам:</w:t>
      </w:r>
    </w:p>
    <w:p w14:paraId="0B0A024A" w14:textId="77777777" w:rsidR="00453D1E" w:rsidRPr="00A828B2" w:rsidRDefault="00453D1E" w:rsidP="00D16D1F">
      <w:pPr>
        <w:spacing w:after="0" w:line="240" w:lineRule="auto"/>
        <w:ind w:firstLine="709"/>
        <w:contextualSpacing/>
        <w:jc w:val="center"/>
        <w:rPr>
          <w:rFonts w:ascii="Times New Roman" w:hAnsi="Times New Roman" w:cs="Times New Roman"/>
          <w:b/>
          <w:sz w:val="24"/>
          <w:szCs w:val="24"/>
        </w:rPr>
      </w:pPr>
    </w:p>
    <w:p w14:paraId="5ED0FD42" w14:textId="77777777" w:rsidR="00A828B2" w:rsidRPr="00A828B2" w:rsidRDefault="00A828B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В течении года были проведены диагностические работы по обществознанию в 8,10-х классах. Назначение данной работы – осуществить объективную индивидуальную оценку степени общеобразовательной подготовки учащихся 8, 10 класса. С помощью этой работы на уровне образовательной организации осуществляется оценка качества стартовых учебных результатов учащихся, возможность достижения которых определяется особенностями курса обществознания. </w:t>
      </w:r>
    </w:p>
    <w:p w14:paraId="1290AE16" w14:textId="69DE3051" w:rsidR="00A828B2" w:rsidRPr="00A828B2" w:rsidRDefault="00A828B2" w:rsidP="00D16D1F">
      <w:pPr>
        <w:pStyle w:val="a3"/>
        <w:ind w:firstLine="709"/>
        <w:jc w:val="both"/>
        <w:rPr>
          <w:rFonts w:ascii="Times New Roman" w:eastAsia="MS Mincho" w:hAnsi="Times New Roman" w:cs="Times New Roman"/>
          <w:color w:val="000000"/>
          <w:sz w:val="24"/>
          <w:szCs w:val="24"/>
          <w:lang w:eastAsia="ja-JP"/>
        </w:rPr>
      </w:pPr>
      <w:r w:rsidRPr="00A828B2">
        <w:rPr>
          <w:rFonts w:ascii="Times New Roman" w:hAnsi="Times New Roman" w:cs="Times New Roman"/>
          <w:sz w:val="24"/>
          <w:szCs w:val="24"/>
        </w:rPr>
        <w:t xml:space="preserve">Среди заданий с выбором ответа более низкими показателями отличаются задания на оценку верности двух суждений. Такие показатели не случайны и соответствуют </w:t>
      </w:r>
      <w:r w:rsidRPr="00A828B2">
        <w:rPr>
          <w:rFonts w:ascii="Times New Roman" w:hAnsi="Times New Roman" w:cs="Times New Roman"/>
          <w:sz w:val="24"/>
          <w:szCs w:val="24"/>
        </w:rPr>
        <w:lastRenderedPageBreak/>
        <w:t xml:space="preserve">присвоенному этой категории заданий повышенному уровню сложности. При их выполнении учащимся приходится оперировать не отдельными понятиями и их признаками, а более сложными логическими единицами – суждениями. Наиболее успешно задания выполняются применительно к социальной сфере жизни общества. Этот наиболее компактный и проработанный в учебниках раздел курса, очевидно, хорошо усваивается учащимися. </w:t>
      </w:r>
      <w:r w:rsidRPr="00A828B2">
        <w:rPr>
          <w:rFonts w:ascii="Times New Roman" w:eastAsia="MS Mincho" w:hAnsi="Times New Roman" w:cs="Times New Roman"/>
          <w:color w:val="000000"/>
          <w:sz w:val="24"/>
          <w:szCs w:val="24"/>
          <w:lang w:eastAsia="ja-JP"/>
        </w:rPr>
        <w:t>В разделе «Человек и общество» по-прежнему более низкие показатели приходятся на задания, связанные с проблемами познания. Знания по экономическому разделу курса несколько улучшились по сравнению с результатами прошлых лет. В области политологии по-прежнему вызывает затруднение понятие «форма государства».</w:t>
      </w:r>
      <w:r>
        <w:rPr>
          <w:rFonts w:ascii="Times New Roman" w:eastAsia="MS Mincho" w:hAnsi="Times New Roman" w:cs="Times New Roman"/>
          <w:color w:val="000000"/>
          <w:sz w:val="24"/>
          <w:szCs w:val="24"/>
          <w:lang w:eastAsia="ja-JP"/>
        </w:rPr>
        <w:t xml:space="preserve"> </w:t>
      </w:r>
      <w:r w:rsidRPr="00A828B2">
        <w:rPr>
          <w:rFonts w:ascii="Times New Roman" w:eastAsia="MS Mincho" w:hAnsi="Times New Roman" w:cs="Times New Roman"/>
          <w:color w:val="000000"/>
          <w:sz w:val="24"/>
          <w:szCs w:val="24"/>
          <w:lang w:eastAsia="ja-JP"/>
        </w:rPr>
        <w:t>Сложными среди правовых вопросов остаются вопросы гражданства, правовых форм субъектов хозяйственной деятельности.</w:t>
      </w:r>
    </w:p>
    <w:p w14:paraId="230CD062" w14:textId="4B1613A9" w:rsidR="00A828B2" w:rsidRDefault="00A828B2" w:rsidP="00D16D1F">
      <w:pPr>
        <w:pStyle w:val="a3"/>
        <w:contextualSpacing/>
        <w:jc w:val="right"/>
        <w:rPr>
          <w:highlight w:val="yellow"/>
        </w:rPr>
      </w:pPr>
    </w:p>
    <w:p w14:paraId="2C2CC534" w14:textId="384AA79C" w:rsidR="00A828B2" w:rsidRPr="00A828B2" w:rsidRDefault="00A828B2" w:rsidP="00D16D1F">
      <w:pPr>
        <w:pStyle w:val="a3"/>
        <w:contextualSpacing/>
        <w:jc w:val="right"/>
        <w:rPr>
          <w:rFonts w:ascii="Times New Roman" w:hAnsi="Times New Roman" w:cs="Times New Roman"/>
          <w:sz w:val="24"/>
        </w:rPr>
      </w:pPr>
      <w:r w:rsidRPr="00A828B2">
        <w:rPr>
          <w:rFonts w:ascii="Times New Roman" w:hAnsi="Times New Roman" w:cs="Times New Roman"/>
          <w:sz w:val="24"/>
        </w:rPr>
        <w:t>Таблица 137</w:t>
      </w:r>
    </w:p>
    <w:p w14:paraId="3F81295A" w14:textId="40D26434" w:rsidR="00A828B2" w:rsidRPr="00A828B2" w:rsidRDefault="00A828B2" w:rsidP="00D16D1F">
      <w:pPr>
        <w:pStyle w:val="a3"/>
        <w:ind w:firstLine="709"/>
        <w:jc w:val="both"/>
        <w:rPr>
          <w:rFonts w:ascii="Times New Roman" w:hAnsi="Times New Roman" w:cs="Times New Roman"/>
          <w:sz w:val="24"/>
          <w:szCs w:val="24"/>
        </w:rPr>
      </w:pPr>
    </w:p>
    <w:tbl>
      <w:tblPr>
        <w:tblW w:w="10918" w:type="dxa"/>
        <w:tblInd w:w="-1152" w:type="dxa"/>
        <w:tblLayout w:type="fixed"/>
        <w:tblLook w:val="0000" w:firstRow="0" w:lastRow="0" w:firstColumn="0" w:lastColumn="0" w:noHBand="0" w:noVBand="0"/>
      </w:tblPr>
      <w:tblGrid>
        <w:gridCol w:w="436"/>
        <w:gridCol w:w="104"/>
        <w:gridCol w:w="2160"/>
        <w:gridCol w:w="68"/>
        <w:gridCol w:w="652"/>
        <w:gridCol w:w="15"/>
        <w:gridCol w:w="885"/>
        <w:gridCol w:w="15"/>
        <w:gridCol w:w="736"/>
        <w:gridCol w:w="344"/>
        <w:gridCol w:w="435"/>
        <w:gridCol w:w="30"/>
        <w:gridCol w:w="465"/>
        <w:gridCol w:w="256"/>
        <w:gridCol w:w="209"/>
        <w:gridCol w:w="465"/>
        <w:gridCol w:w="77"/>
        <w:gridCol w:w="745"/>
        <w:gridCol w:w="18"/>
        <w:gridCol w:w="885"/>
        <w:gridCol w:w="15"/>
        <w:gridCol w:w="885"/>
        <w:gridCol w:w="31"/>
        <w:gridCol w:w="968"/>
        <w:gridCol w:w="19"/>
      </w:tblGrid>
      <w:tr w:rsidR="00A828B2" w:rsidRPr="00A828B2" w14:paraId="35316D2D" w14:textId="77777777" w:rsidTr="00A828B2">
        <w:trPr>
          <w:trHeight w:val="278"/>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tcPr>
          <w:p w14:paraId="591C311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w:t>
            </w:r>
          </w:p>
        </w:tc>
        <w:tc>
          <w:tcPr>
            <w:tcW w:w="2332"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14:paraId="29953A6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ШКОЛА</w:t>
            </w:r>
          </w:p>
        </w:tc>
        <w:tc>
          <w:tcPr>
            <w:tcW w:w="66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CEEF1A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учащихся по списку</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5B8E11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выполненных работ</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14:paraId="30A0184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отсутствовали на КР</w:t>
            </w:r>
          </w:p>
        </w:tc>
        <w:tc>
          <w:tcPr>
            <w:tcW w:w="1860" w:type="dxa"/>
            <w:gridSpan w:val="6"/>
            <w:tcBorders>
              <w:top w:val="single" w:sz="4" w:space="0" w:color="auto"/>
              <w:left w:val="nil"/>
              <w:bottom w:val="single" w:sz="4" w:space="0" w:color="auto"/>
              <w:right w:val="single" w:sz="4" w:space="0" w:color="auto"/>
            </w:tcBorders>
            <w:shd w:val="clear" w:color="auto" w:fill="auto"/>
          </w:tcPr>
          <w:p w14:paraId="08CF5AD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оценок за диагностическую работу</w:t>
            </w:r>
          </w:p>
        </w:tc>
        <w:tc>
          <w:tcPr>
            <w:tcW w:w="8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5DCD32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успеваемость %</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39D725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качество %</w:t>
            </w:r>
          </w:p>
        </w:tc>
        <w:tc>
          <w:tcPr>
            <w:tcW w:w="91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A3807A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СОУ %</w:t>
            </w:r>
          </w:p>
        </w:tc>
        <w:tc>
          <w:tcPr>
            <w:tcW w:w="98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28BB87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средний балл</w:t>
            </w:r>
          </w:p>
        </w:tc>
      </w:tr>
      <w:tr w:rsidR="00A828B2" w:rsidRPr="00A828B2" w14:paraId="13D3F728" w14:textId="77777777" w:rsidTr="00A828B2">
        <w:trPr>
          <w:trHeight w:val="600"/>
        </w:trPr>
        <w:tc>
          <w:tcPr>
            <w:tcW w:w="436" w:type="dxa"/>
            <w:vMerge/>
            <w:tcBorders>
              <w:top w:val="single" w:sz="4" w:space="0" w:color="auto"/>
              <w:left w:val="single" w:sz="4" w:space="0" w:color="auto"/>
              <w:bottom w:val="single" w:sz="4" w:space="0" w:color="000000"/>
              <w:right w:val="single" w:sz="4" w:space="0" w:color="auto"/>
            </w:tcBorders>
            <w:vAlign w:val="center"/>
          </w:tcPr>
          <w:p w14:paraId="4436220D" w14:textId="77777777" w:rsidR="00A828B2" w:rsidRPr="00A828B2" w:rsidRDefault="00A828B2" w:rsidP="00D16D1F">
            <w:pPr>
              <w:pStyle w:val="a3"/>
              <w:rPr>
                <w:rFonts w:ascii="Times New Roman" w:hAnsi="Times New Roman" w:cs="Times New Roman"/>
                <w:color w:val="000000"/>
                <w:sz w:val="24"/>
                <w:szCs w:val="24"/>
              </w:rPr>
            </w:pPr>
          </w:p>
        </w:tc>
        <w:tc>
          <w:tcPr>
            <w:tcW w:w="2332" w:type="dxa"/>
            <w:gridSpan w:val="3"/>
            <w:vMerge/>
            <w:tcBorders>
              <w:top w:val="single" w:sz="4" w:space="0" w:color="auto"/>
              <w:left w:val="single" w:sz="4" w:space="0" w:color="auto"/>
              <w:bottom w:val="single" w:sz="4" w:space="0" w:color="000000"/>
              <w:right w:val="single" w:sz="4" w:space="0" w:color="auto"/>
            </w:tcBorders>
            <w:vAlign w:val="center"/>
          </w:tcPr>
          <w:p w14:paraId="6BC52A3B" w14:textId="77777777" w:rsidR="00A828B2" w:rsidRPr="00A828B2" w:rsidRDefault="00A828B2" w:rsidP="00D16D1F">
            <w:pPr>
              <w:pStyle w:val="a3"/>
              <w:rPr>
                <w:rFonts w:ascii="Times New Roman" w:hAnsi="Times New Roman" w:cs="Times New Roman"/>
                <w:color w:val="000000"/>
                <w:sz w:val="24"/>
                <w:szCs w:val="24"/>
              </w:rPr>
            </w:pPr>
          </w:p>
        </w:tc>
        <w:tc>
          <w:tcPr>
            <w:tcW w:w="667" w:type="dxa"/>
            <w:gridSpan w:val="2"/>
            <w:vMerge/>
            <w:tcBorders>
              <w:top w:val="single" w:sz="4" w:space="0" w:color="auto"/>
              <w:left w:val="single" w:sz="4" w:space="0" w:color="auto"/>
              <w:bottom w:val="single" w:sz="4" w:space="0" w:color="auto"/>
              <w:right w:val="single" w:sz="4" w:space="0" w:color="auto"/>
            </w:tcBorders>
            <w:vAlign w:val="center"/>
          </w:tcPr>
          <w:p w14:paraId="05F20DA7" w14:textId="77777777" w:rsidR="00A828B2" w:rsidRPr="00A828B2" w:rsidRDefault="00A828B2" w:rsidP="00D16D1F">
            <w:pPr>
              <w:pStyle w:val="a3"/>
              <w:rPr>
                <w:rFonts w:ascii="Times New Roman" w:hAnsi="Times New Roman" w:cs="Times New Roman"/>
                <w:color w:val="000000"/>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14:paraId="320268A8" w14:textId="77777777" w:rsidR="00A828B2" w:rsidRPr="00A828B2" w:rsidRDefault="00A828B2" w:rsidP="00D16D1F">
            <w:pPr>
              <w:pStyle w:val="a3"/>
              <w:rPr>
                <w:rFonts w:ascii="Times New Roman" w:hAnsi="Times New Roman" w:cs="Times New Roman"/>
                <w:color w:val="000000"/>
                <w:sz w:val="24"/>
                <w:szCs w:val="24"/>
              </w:rPr>
            </w:pPr>
          </w:p>
        </w:tc>
        <w:tc>
          <w:tcPr>
            <w:tcW w:w="1080" w:type="dxa"/>
            <w:gridSpan w:val="2"/>
            <w:vMerge/>
            <w:tcBorders>
              <w:top w:val="single" w:sz="4" w:space="0" w:color="auto"/>
              <w:left w:val="single" w:sz="4" w:space="0" w:color="auto"/>
              <w:bottom w:val="single" w:sz="4" w:space="0" w:color="000000"/>
              <w:right w:val="single" w:sz="4" w:space="0" w:color="auto"/>
            </w:tcBorders>
            <w:vAlign w:val="center"/>
          </w:tcPr>
          <w:p w14:paraId="2175B639" w14:textId="77777777" w:rsidR="00A828B2" w:rsidRPr="00A828B2" w:rsidRDefault="00A828B2" w:rsidP="00D16D1F">
            <w:pPr>
              <w:pStyle w:val="a3"/>
              <w:rPr>
                <w:rFonts w:ascii="Times New Roman" w:hAnsi="Times New Roman" w:cs="Times New Roman"/>
                <w:color w:val="000000"/>
                <w:sz w:val="24"/>
                <w:szCs w:val="24"/>
              </w:rPr>
            </w:pPr>
          </w:p>
        </w:tc>
        <w:tc>
          <w:tcPr>
            <w:tcW w:w="465" w:type="dxa"/>
            <w:gridSpan w:val="2"/>
            <w:tcBorders>
              <w:top w:val="nil"/>
              <w:left w:val="nil"/>
              <w:bottom w:val="single" w:sz="4" w:space="0" w:color="auto"/>
              <w:right w:val="single" w:sz="4" w:space="0" w:color="auto"/>
            </w:tcBorders>
            <w:shd w:val="clear" w:color="auto" w:fill="auto"/>
          </w:tcPr>
          <w:p w14:paraId="3BDC5D3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465" w:type="dxa"/>
            <w:tcBorders>
              <w:top w:val="nil"/>
              <w:left w:val="nil"/>
              <w:bottom w:val="single" w:sz="4" w:space="0" w:color="auto"/>
              <w:right w:val="single" w:sz="4" w:space="0" w:color="auto"/>
            </w:tcBorders>
            <w:shd w:val="clear" w:color="auto" w:fill="auto"/>
          </w:tcPr>
          <w:p w14:paraId="0FF186F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465" w:type="dxa"/>
            <w:gridSpan w:val="2"/>
            <w:tcBorders>
              <w:top w:val="nil"/>
              <w:left w:val="nil"/>
              <w:bottom w:val="single" w:sz="4" w:space="0" w:color="auto"/>
              <w:right w:val="single" w:sz="4" w:space="0" w:color="auto"/>
            </w:tcBorders>
            <w:shd w:val="clear" w:color="auto" w:fill="auto"/>
          </w:tcPr>
          <w:p w14:paraId="3FD26B3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465" w:type="dxa"/>
            <w:tcBorders>
              <w:top w:val="nil"/>
              <w:left w:val="nil"/>
              <w:bottom w:val="single" w:sz="4" w:space="0" w:color="auto"/>
              <w:right w:val="single" w:sz="4" w:space="0" w:color="auto"/>
            </w:tcBorders>
            <w:shd w:val="clear" w:color="auto" w:fill="auto"/>
          </w:tcPr>
          <w:p w14:paraId="066923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14:paraId="0A7E413D" w14:textId="77777777" w:rsidR="00A828B2" w:rsidRPr="00A828B2" w:rsidRDefault="00A828B2" w:rsidP="00D16D1F">
            <w:pPr>
              <w:pStyle w:val="a3"/>
              <w:rPr>
                <w:rFonts w:ascii="Times New Roman" w:hAnsi="Times New Roman" w:cs="Times New Roman"/>
                <w:color w:val="000000"/>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14:paraId="28997935" w14:textId="77777777" w:rsidR="00A828B2" w:rsidRPr="00A828B2" w:rsidRDefault="00A828B2" w:rsidP="00D16D1F">
            <w:pPr>
              <w:pStyle w:val="a3"/>
              <w:rPr>
                <w:rFonts w:ascii="Times New Roman" w:hAnsi="Times New Roman" w:cs="Times New Roman"/>
                <w:color w:val="000000"/>
                <w:sz w:val="24"/>
                <w:szCs w:val="24"/>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14:paraId="22CBBB00" w14:textId="77777777" w:rsidR="00A828B2" w:rsidRPr="00A828B2" w:rsidRDefault="00A828B2" w:rsidP="00D16D1F">
            <w:pPr>
              <w:pStyle w:val="a3"/>
              <w:rPr>
                <w:rFonts w:ascii="Times New Roman" w:hAnsi="Times New Roman" w:cs="Times New Roman"/>
                <w:color w:val="000000"/>
                <w:sz w:val="24"/>
                <w:szCs w:val="24"/>
              </w:rPr>
            </w:pPr>
          </w:p>
        </w:tc>
        <w:tc>
          <w:tcPr>
            <w:tcW w:w="987" w:type="dxa"/>
            <w:gridSpan w:val="2"/>
            <w:vMerge/>
            <w:tcBorders>
              <w:top w:val="single" w:sz="4" w:space="0" w:color="auto"/>
              <w:left w:val="single" w:sz="4" w:space="0" w:color="auto"/>
              <w:bottom w:val="single" w:sz="4" w:space="0" w:color="auto"/>
              <w:right w:val="single" w:sz="4" w:space="0" w:color="auto"/>
            </w:tcBorders>
            <w:vAlign w:val="center"/>
          </w:tcPr>
          <w:p w14:paraId="7CD1B32E" w14:textId="77777777" w:rsidR="00A828B2" w:rsidRPr="00A828B2" w:rsidRDefault="00A828B2" w:rsidP="00D16D1F">
            <w:pPr>
              <w:pStyle w:val="a3"/>
              <w:rPr>
                <w:rFonts w:ascii="Times New Roman" w:hAnsi="Times New Roman" w:cs="Times New Roman"/>
                <w:color w:val="000000"/>
                <w:sz w:val="24"/>
                <w:szCs w:val="24"/>
              </w:rPr>
            </w:pPr>
          </w:p>
        </w:tc>
      </w:tr>
      <w:tr w:rsidR="00A828B2" w:rsidRPr="00A828B2" w14:paraId="7F2B5CD9" w14:textId="77777777" w:rsidTr="00A828B2">
        <w:trPr>
          <w:trHeight w:val="600"/>
        </w:trPr>
        <w:tc>
          <w:tcPr>
            <w:tcW w:w="10918" w:type="dxa"/>
            <w:gridSpan w:val="25"/>
            <w:tcBorders>
              <w:top w:val="single" w:sz="4" w:space="0" w:color="auto"/>
              <w:left w:val="single" w:sz="4" w:space="0" w:color="auto"/>
              <w:bottom w:val="single" w:sz="4" w:space="0" w:color="000000"/>
              <w:right w:val="single" w:sz="4" w:space="0" w:color="auto"/>
            </w:tcBorders>
            <w:vAlign w:val="center"/>
          </w:tcPr>
          <w:p w14:paraId="11838FAB" w14:textId="299996C6" w:rsidR="00A828B2" w:rsidRPr="00A828B2" w:rsidRDefault="00A828B2" w:rsidP="00D16D1F">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8 классы</w:t>
            </w:r>
          </w:p>
        </w:tc>
      </w:tr>
      <w:tr w:rsidR="00A828B2" w:rsidRPr="00A828B2" w14:paraId="6E19CA54"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45BD6E5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2332" w:type="dxa"/>
            <w:gridSpan w:val="3"/>
            <w:tcBorders>
              <w:top w:val="nil"/>
              <w:left w:val="nil"/>
              <w:bottom w:val="single" w:sz="4" w:space="0" w:color="auto"/>
              <w:right w:val="single" w:sz="4" w:space="0" w:color="auto"/>
            </w:tcBorders>
            <w:shd w:val="clear" w:color="auto" w:fill="auto"/>
          </w:tcPr>
          <w:p w14:paraId="0F3F751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ООШ с.Ильтеряково</w:t>
            </w:r>
          </w:p>
        </w:tc>
        <w:tc>
          <w:tcPr>
            <w:tcW w:w="667" w:type="dxa"/>
            <w:gridSpan w:val="2"/>
            <w:tcBorders>
              <w:top w:val="nil"/>
              <w:left w:val="nil"/>
              <w:bottom w:val="single" w:sz="4" w:space="0" w:color="auto"/>
              <w:right w:val="single" w:sz="4" w:space="0" w:color="auto"/>
            </w:tcBorders>
            <w:shd w:val="clear" w:color="auto" w:fill="auto"/>
          </w:tcPr>
          <w:p w14:paraId="107B0F7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900" w:type="dxa"/>
            <w:gridSpan w:val="2"/>
            <w:tcBorders>
              <w:top w:val="nil"/>
              <w:left w:val="nil"/>
              <w:bottom w:val="single" w:sz="4" w:space="0" w:color="auto"/>
              <w:right w:val="single" w:sz="4" w:space="0" w:color="auto"/>
            </w:tcBorders>
            <w:shd w:val="clear" w:color="auto" w:fill="auto"/>
          </w:tcPr>
          <w:p w14:paraId="5C0D904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1080" w:type="dxa"/>
            <w:gridSpan w:val="2"/>
            <w:tcBorders>
              <w:top w:val="nil"/>
              <w:left w:val="nil"/>
              <w:bottom w:val="single" w:sz="4" w:space="0" w:color="auto"/>
              <w:right w:val="single" w:sz="4" w:space="0" w:color="auto"/>
            </w:tcBorders>
            <w:shd w:val="clear" w:color="auto" w:fill="auto"/>
          </w:tcPr>
          <w:p w14:paraId="0F653FF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3A540C2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4563D03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gridSpan w:val="2"/>
            <w:tcBorders>
              <w:top w:val="nil"/>
              <w:left w:val="nil"/>
              <w:bottom w:val="single" w:sz="4" w:space="0" w:color="auto"/>
              <w:right w:val="single" w:sz="4" w:space="0" w:color="auto"/>
            </w:tcBorders>
            <w:shd w:val="clear" w:color="auto" w:fill="auto"/>
          </w:tcPr>
          <w:p w14:paraId="2137E53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78602B0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840" w:type="dxa"/>
            <w:gridSpan w:val="3"/>
            <w:tcBorders>
              <w:top w:val="nil"/>
              <w:left w:val="nil"/>
              <w:bottom w:val="single" w:sz="4" w:space="0" w:color="auto"/>
              <w:right w:val="single" w:sz="4" w:space="0" w:color="auto"/>
            </w:tcBorders>
            <w:shd w:val="clear" w:color="auto" w:fill="auto"/>
          </w:tcPr>
          <w:p w14:paraId="1C601F3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2E9A28C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66.67</w:t>
            </w:r>
          </w:p>
        </w:tc>
        <w:tc>
          <w:tcPr>
            <w:tcW w:w="916" w:type="dxa"/>
            <w:gridSpan w:val="2"/>
            <w:tcBorders>
              <w:top w:val="nil"/>
              <w:left w:val="nil"/>
              <w:bottom w:val="single" w:sz="4" w:space="0" w:color="auto"/>
              <w:right w:val="single" w:sz="4" w:space="0" w:color="auto"/>
            </w:tcBorders>
            <w:shd w:val="clear" w:color="auto" w:fill="auto"/>
          </w:tcPr>
          <w:p w14:paraId="6B1AD25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66.67</w:t>
            </w:r>
          </w:p>
        </w:tc>
        <w:tc>
          <w:tcPr>
            <w:tcW w:w="987" w:type="dxa"/>
            <w:gridSpan w:val="2"/>
            <w:tcBorders>
              <w:top w:val="nil"/>
              <w:left w:val="nil"/>
              <w:bottom w:val="single" w:sz="4" w:space="0" w:color="auto"/>
              <w:right w:val="single" w:sz="4" w:space="0" w:color="auto"/>
            </w:tcBorders>
            <w:shd w:val="clear" w:color="auto" w:fill="auto"/>
          </w:tcPr>
          <w:p w14:paraId="7F0496C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r>
      <w:tr w:rsidR="00A828B2" w:rsidRPr="00A828B2" w14:paraId="6C53716B"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6E73D79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2332" w:type="dxa"/>
            <w:gridSpan w:val="3"/>
            <w:tcBorders>
              <w:top w:val="nil"/>
              <w:left w:val="nil"/>
              <w:bottom w:val="single" w:sz="4" w:space="0" w:color="auto"/>
              <w:right w:val="single" w:sz="4" w:space="0" w:color="auto"/>
            </w:tcBorders>
            <w:shd w:val="clear" w:color="auto" w:fill="auto"/>
          </w:tcPr>
          <w:p w14:paraId="6D22F5C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с.Камышлинка</w:t>
            </w:r>
          </w:p>
        </w:tc>
        <w:tc>
          <w:tcPr>
            <w:tcW w:w="667" w:type="dxa"/>
            <w:gridSpan w:val="2"/>
            <w:tcBorders>
              <w:top w:val="nil"/>
              <w:left w:val="nil"/>
              <w:bottom w:val="single" w:sz="4" w:space="0" w:color="auto"/>
              <w:right w:val="single" w:sz="4" w:space="0" w:color="auto"/>
            </w:tcBorders>
            <w:shd w:val="clear" w:color="auto" w:fill="auto"/>
          </w:tcPr>
          <w:p w14:paraId="713AB99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900" w:type="dxa"/>
            <w:gridSpan w:val="2"/>
            <w:tcBorders>
              <w:top w:val="nil"/>
              <w:left w:val="nil"/>
              <w:bottom w:val="single" w:sz="4" w:space="0" w:color="auto"/>
              <w:right w:val="single" w:sz="4" w:space="0" w:color="auto"/>
            </w:tcBorders>
            <w:shd w:val="clear" w:color="auto" w:fill="auto"/>
          </w:tcPr>
          <w:p w14:paraId="74EFA76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1080" w:type="dxa"/>
            <w:gridSpan w:val="2"/>
            <w:tcBorders>
              <w:top w:val="nil"/>
              <w:left w:val="nil"/>
              <w:bottom w:val="single" w:sz="4" w:space="0" w:color="auto"/>
              <w:right w:val="single" w:sz="4" w:space="0" w:color="auto"/>
            </w:tcBorders>
            <w:shd w:val="clear" w:color="auto" w:fill="auto"/>
          </w:tcPr>
          <w:p w14:paraId="28F625D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0617441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w:t>
            </w:r>
          </w:p>
        </w:tc>
        <w:tc>
          <w:tcPr>
            <w:tcW w:w="465" w:type="dxa"/>
            <w:tcBorders>
              <w:top w:val="nil"/>
              <w:left w:val="nil"/>
              <w:bottom w:val="single" w:sz="4" w:space="0" w:color="auto"/>
              <w:right w:val="single" w:sz="4" w:space="0" w:color="auto"/>
            </w:tcBorders>
            <w:shd w:val="clear" w:color="auto" w:fill="auto"/>
          </w:tcPr>
          <w:p w14:paraId="459CC22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29D2610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465" w:type="dxa"/>
            <w:tcBorders>
              <w:top w:val="nil"/>
              <w:left w:val="nil"/>
              <w:bottom w:val="single" w:sz="4" w:space="0" w:color="auto"/>
              <w:right w:val="single" w:sz="4" w:space="0" w:color="auto"/>
            </w:tcBorders>
            <w:shd w:val="clear" w:color="auto" w:fill="auto"/>
          </w:tcPr>
          <w:p w14:paraId="06E0851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w:t>
            </w:r>
          </w:p>
        </w:tc>
        <w:tc>
          <w:tcPr>
            <w:tcW w:w="840" w:type="dxa"/>
            <w:gridSpan w:val="3"/>
            <w:tcBorders>
              <w:top w:val="nil"/>
              <w:left w:val="nil"/>
              <w:bottom w:val="single" w:sz="4" w:space="0" w:color="auto"/>
              <w:right w:val="single" w:sz="4" w:space="0" w:color="auto"/>
            </w:tcBorders>
            <w:shd w:val="clear" w:color="auto" w:fill="auto"/>
          </w:tcPr>
          <w:p w14:paraId="6E5D698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10A6ABD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33,3</w:t>
            </w:r>
          </w:p>
        </w:tc>
        <w:tc>
          <w:tcPr>
            <w:tcW w:w="916" w:type="dxa"/>
            <w:gridSpan w:val="2"/>
            <w:tcBorders>
              <w:top w:val="nil"/>
              <w:left w:val="nil"/>
              <w:bottom w:val="single" w:sz="4" w:space="0" w:color="auto"/>
              <w:right w:val="single" w:sz="4" w:space="0" w:color="auto"/>
            </w:tcBorders>
            <w:shd w:val="clear" w:color="auto" w:fill="auto"/>
          </w:tcPr>
          <w:p w14:paraId="651B801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45</w:t>
            </w:r>
          </w:p>
        </w:tc>
        <w:tc>
          <w:tcPr>
            <w:tcW w:w="987" w:type="dxa"/>
            <w:gridSpan w:val="2"/>
            <w:tcBorders>
              <w:top w:val="nil"/>
              <w:left w:val="nil"/>
              <w:bottom w:val="single" w:sz="4" w:space="0" w:color="auto"/>
              <w:right w:val="single" w:sz="4" w:space="0" w:color="auto"/>
            </w:tcBorders>
            <w:shd w:val="clear" w:color="auto" w:fill="auto"/>
          </w:tcPr>
          <w:p w14:paraId="6B0CFD0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3,3</w:t>
            </w:r>
          </w:p>
        </w:tc>
      </w:tr>
      <w:tr w:rsidR="00A828B2" w:rsidRPr="00A828B2" w14:paraId="1F45AB21"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5833168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2332" w:type="dxa"/>
            <w:gridSpan w:val="3"/>
            <w:tcBorders>
              <w:top w:val="nil"/>
              <w:left w:val="nil"/>
              <w:bottom w:val="single" w:sz="4" w:space="0" w:color="auto"/>
              <w:right w:val="single" w:sz="4" w:space="0" w:color="auto"/>
            </w:tcBorders>
            <w:shd w:val="clear" w:color="auto" w:fill="auto"/>
          </w:tcPr>
          <w:p w14:paraId="3AF3E7E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 Мукаево</w:t>
            </w:r>
          </w:p>
        </w:tc>
        <w:tc>
          <w:tcPr>
            <w:tcW w:w="667" w:type="dxa"/>
            <w:gridSpan w:val="2"/>
            <w:tcBorders>
              <w:top w:val="nil"/>
              <w:left w:val="nil"/>
              <w:bottom w:val="single" w:sz="4" w:space="0" w:color="auto"/>
              <w:right w:val="single" w:sz="4" w:space="0" w:color="auto"/>
            </w:tcBorders>
            <w:shd w:val="clear" w:color="auto" w:fill="auto"/>
          </w:tcPr>
          <w:p w14:paraId="3A13440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32</w:t>
            </w:r>
          </w:p>
        </w:tc>
        <w:tc>
          <w:tcPr>
            <w:tcW w:w="900" w:type="dxa"/>
            <w:gridSpan w:val="2"/>
            <w:tcBorders>
              <w:top w:val="nil"/>
              <w:left w:val="nil"/>
              <w:bottom w:val="single" w:sz="4" w:space="0" w:color="auto"/>
              <w:right w:val="single" w:sz="4" w:space="0" w:color="auto"/>
            </w:tcBorders>
            <w:shd w:val="clear" w:color="auto" w:fill="auto"/>
          </w:tcPr>
          <w:p w14:paraId="1024CD1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1080" w:type="dxa"/>
            <w:gridSpan w:val="2"/>
            <w:tcBorders>
              <w:top w:val="nil"/>
              <w:left w:val="nil"/>
              <w:bottom w:val="single" w:sz="4" w:space="0" w:color="auto"/>
              <w:right w:val="single" w:sz="4" w:space="0" w:color="auto"/>
            </w:tcBorders>
            <w:shd w:val="clear" w:color="auto" w:fill="auto"/>
          </w:tcPr>
          <w:p w14:paraId="6EDC55A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gridSpan w:val="2"/>
            <w:tcBorders>
              <w:top w:val="nil"/>
              <w:left w:val="nil"/>
              <w:bottom w:val="single" w:sz="4" w:space="0" w:color="auto"/>
              <w:right w:val="single" w:sz="4" w:space="0" w:color="auto"/>
            </w:tcBorders>
            <w:shd w:val="clear" w:color="auto" w:fill="auto"/>
          </w:tcPr>
          <w:p w14:paraId="15CDC16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1181640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2BE6878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45EA27F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840" w:type="dxa"/>
            <w:gridSpan w:val="3"/>
            <w:tcBorders>
              <w:top w:val="nil"/>
              <w:left w:val="nil"/>
              <w:bottom w:val="single" w:sz="4" w:space="0" w:color="auto"/>
              <w:right w:val="single" w:sz="4" w:space="0" w:color="auto"/>
            </w:tcBorders>
            <w:shd w:val="clear" w:color="auto" w:fill="auto"/>
          </w:tcPr>
          <w:p w14:paraId="430C64C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00" w:type="dxa"/>
            <w:gridSpan w:val="2"/>
            <w:tcBorders>
              <w:top w:val="nil"/>
              <w:left w:val="nil"/>
              <w:bottom w:val="single" w:sz="4" w:space="0" w:color="auto"/>
              <w:right w:val="single" w:sz="4" w:space="0" w:color="auto"/>
            </w:tcBorders>
            <w:shd w:val="clear" w:color="auto" w:fill="auto"/>
          </w:tcPr>
          <w:p w14:paraId="4D841B8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34</w:t>
            </w:r>
          </w:p>
        </w:tc>
        <w:tc>
          <w:tcPr>
            <w:tcW w:w="916" w:type="dxa"/>
            <w:gridSpan w:val="2"/>
            <w:tcBorders>
              <w:top w:val="nil"/>
              <w:left w:val="nil"/>
              <w:bottom w:val="single" w:sz="4" w:space="0" w:color="auto"/>
              <w:right w:val="single" w:sz="4" w:space="0" w:color="auto"/>
            </w:tcBorders>
            <w:shd w:val="clear" w:color="auto" w:fill="auto"/>
          </w:tcPr>
          <w:p w14:paraId="602040E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46</w:t>
            </w:r>
          </w:p>
        </w:tc>
        <w:tc>
          <w:tcPr>
            <w:tcW w:w="987" w:type="dxa"/>
            <w:gridSpan w:val="2"/>
            <w:tcBorders>
              <w:top w:val="nil"/>
              <w:left w:val="nil"/>
              <w:bottom w:val="single" w:sz="4" w:space="0" w:color="auto"/>
              <w:right w:val="single" w:sz="4" w:space="0" w:color="auto"/>
            </w:tcBorders>
            <w:shd w:val="clear" w:color="auto" w:fill="auto"/>
          </w:tcPr>
          <w:p w14:paraId="5067200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3,8</w:t>
            </w:r>
          </w:p>
        </w:tc>
      </w:tr>
      <w:tr w:rsidR="00A828B2" w:rsidRPr="00A828B2" w14:paraId="2073C2FD" w14:textId="77777777" w:rsidTr="00A828B2">
        <w:trPr>
          <w:trHeight w:val="300"/>
        </w:trPr>
        <w:tc>
          <w:tcPr>
            <w:tcW w:w="436" w:type="dxa"/>
            <w:tcBorders>
              <w:top w:val="nil"/>
              <w:left w:val="single" w:sz="4" w:space="0" w:color="auto"/>
              <w:bottom w:val="single" w:sz="4" w:space="0" w:color="auto"/>
              <w:right w:val="single" w:sz="4" w:space="0" w:color="auto"/>
            </w:tcBorders>
            <w:shd w:val="clear" w:color="auto" w:fill="auto"/>
          </w:tcPr>
          <w:p w14:paraId="4EC2D5F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2332" w:type="dxa"/>
            <w:gridSpan w:val="3"/>
            <w:tcBorders>
              <w:top w:val="nil"/>
              <w:left w:val="nil"/>
              <w:bottom w:val="single" w:sz="4" w:space="0" w:color="auto"/>
              <w:right w:val="single" w:sz="4" w:space="0" w:color="auto"/>
            </w:tcBorders>
            <w:shd w:val="clear" w:color="auto" w:fill="auto"/>
          </w:tcPr>
          <w:p w14:paraId="23987CA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СОШ с.Николаевка</w:t>
            </w:r>
          </w:p>
        </w:tc>
        <w:tc>
          <w:tcPr>
            <w:tcW w:w="667" w:type="dxa"/>
            <w:gridSpan w:val="2"/>
            <w:tcBorders>
              <w:top w:val="nil"/>
              <w:left w:val="nil"/>
              <w:bottom w:val="single" w:sz="4" w:space="0" w:color="auto"/>
              <w:right w:val="single" w:sz="4" w:space="0" w:color="auto"/>
            </w:tcBorders>
            <w:shd w:val="clear" w:color="auto" w:fill="auto"/>
          </w:tcPr>
          <w:p w14:paraId="2BF273B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900" w:type="dxa"/>
            <w:gridSpan w:val="2"/>
            <w:tcBorders>
              <w:top w:val="nil"/>
              <w:left w:val="nil"/>
              <w:bottom w:val="single" w:sz="4" w:space="0" w:color="auto"/>
              <w:right w:val="single" w:sz="4" w:space="0" w:color="auto"/>
            </w:tcBorders>
            <w:shd w:val="clear" w:color="auto" w:fill="auto"/>
          </w:tcPr>
          <w:p w14:paraId="0F4E596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1080" w:type="dxa"/>
            <w:gridSpan w:val="2"/>
            <w:tcBorders>
              <w:top w:val="nil"/>
              <w:left w:val="nil"/>
              <w:bottom w:val="single" w:sz="4" w:space="0" w:color="auto"/>
              <w:right w:val="single" w:sz="4" w:space="0" w:color="auto"/>
            </w:tcBorders>
            <w:shd w:val="clear" w:color="auto" w:fill="auto"/>
          </w:tcPr>
          <w:p w14:paraId="4BC7713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w:t>
            </w:r>
          </w:p>
        </w:tc>
        <w:tc>
          <w:tcPr>
            <w:tcW w:w="465" w:type="dxa"/>
            <w:gridSpan w:val="2"/>
            <w:tcBorders>
              <w:top w:val="nil"/>
              <w:left w:val="nil"/>
              <w:bottom w:val="single" w:sz="4" w:space="0" w:color="auto"/>
              <w:right w:val="single" w:sz="4" w:space="0" w:color="auto"/>
            </w:tcBorders>
            <w:shd w:val="clear" w:color="auto" w:fill="auto"/>
          </w:tcPr>
          <w:p w14:paraId="3D4E634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w:t>
            </w:r>
          </w:p>
        </w:tc>
        <w:tc>
          <w:tcPr>
            <w:tcW w:w="465" w:type="dxa"/>
            <w:tcBorders>
              <w:top w:val="nil"/>
              <w:left w:val="nil"/>
              <w:bottom w:val="single" w:sz="4" w:space="0" w:color="auto"/>
              <w:right w:val="single" w:sz="4" w:space="0" w:color="auto"/>
            </w:tcBorders>
            <w:shd w:val="clear" w:color="auto" w:fill="auto"/>
          </w:tcPr>
          <w:p w14:paraId="03438C0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515F142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465" w:type="dxa"/>
            <w:tcBorders>
              <w:top w:val="nil"/>
              <w:left w:val="nil"/>
              <w:bottom w:val="single" w:sz="4" w:space="0" w:color="auto"/>
              <w:right w:val="single" w:sz="4" w:space="0" w:color="auto"/>
            </w:tcBorders>
            <w:shd w:val="clear" w:color="auto" w:fill="auto"/>
          </w:tcPr>
          <w:p w14:paraId="4795C7F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w:t>
            </w:r>
          </w:p>
        </w:tc>
        <w:tc>
          <w:tcPr>
            <w:tcW w:w="840" w:type="dxa"/>
            <w:gridSpan w:val="3"/>
            <w:tcBorders>
              <w:top w:val="nil"/>
              <w:left w:val="nil"/>
              <w:bottom w:val="single" w:sz="4" w:space="0" w:color="auto"/>
              <w:right w:val="single" w:sz="4" w:space="0" w:color="auto"/>
            </w:tcBorders>
            <w:shd w:val="clear" w:color="auto" w:fill="auto"/>
          </w:tcPr>
          <w:p w14:paraId="5824E90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1B0CA86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28</w:t>
            </w:r>
          </w:p>
        </w:tc>
        <w:tc>
          <w:tcPr>
            <w:tcW w:w="916" w:type="dxa"/>
            <w:gridSpan w:val="2"/>
            <w:tcBorders>
              <w:top w:val="nil"/>
              <w:left w:val="nil"/>
              <w:bottom w:val="single" w:sz="4" w:space="0" w:color="auto"/>
              <w:right w:val="single" w:sz="4" w:space="0" w:color="auto"/>
            </w:tcBorders>
            <w:shd w:val="clear" w:color="auto" w:fill="auto"/>
          </w:tcPr>
          <w:p w14:paraId="4FA46E3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44</w:t>
            </w:r>
          </w:p>
        </w:tc>
        <w:tc>
          <w:tcPr>
            <w:tcW w:w="987" w:type="dxa"/>
            <w:gridSpan w:val="2"/>
            <w:tcBorders>
              <w:top w:val="nil"/>
              <w:left w:val="nil"/>
              <w:bottom w:val="single" w:sz="4" w:space="0" w:color="auto"/>
              <w:right w:val="single" w:sz="4" w:space="0" w:color="auto"/>
            </w:tcBorders>
            <w:shd w:val="clear" w:color="auto" w:fill="auto"/>
          </w:tcPr>
          <w:p w14:paraId="72256A8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3,3</w:t>
            </w:r>
          </w:p>
        </w:tc>
      </w:tr>
      <w:tr w:rsidR="00A828B2" w:rsidRPr="00A828B2" w14:paraId="3C8B71C6"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140C1B9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2332" w:type="dxa"/>
            <w:gridSpan w:val="3"/>
            <w:tcBorders>
              <w:top w:val="nil"/>
              <w:left w:val="nil"/>
              <w:bottom w:val="single" w:sz="4" w:space="0" w:color="auto"/>
              <w:right w:val="single" w:sz="4" w:space="0" w:color="auto"/>
            </w:tcBorders>
            <w:shd w:val="clear" w:color="auto" w:fill="auto"/>
          </w:tcPr>
          <w:p w14:paraId="2F8AFB6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xml:space="preserve"> СОШ д. Старобабичево</w:t>
            </w:r>
          </w:p>
        </w:tc>
        <w:tc>
          <w:tcPr>
            <w:tcW w:w="667" w:type="dxa"/>
            <w:gridSpan w:val="2"/>
            <w:tcBorders>
              <w:top w:val="nil"/>
              <w:left w:val="nil"/>
              <w:bottom w:val="single" w:sz="4" w:space="0" w:color="auto"/>
              <w:right w:val="single" w:sz="4" w:space="0" w:color="auto"/>
            </w:tcBorders>
            <w:shd w:val="clear" w:color="auto" w:fill="auto"/>
          </w:tcPr>
          <w:p w14:paraId="01DB2A7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900" w:type="dxa"/>
            <w:gridSpan w:val="2"/>
            <w:tcBorders>
              <w:top w:val="nil"/>
              <w:left w:val="nil"/>
              <w:bottom w:val="single" w:sz="4" w:space="0" w:color="auto"/>
              <w:right w:val="single" w:sz="4" w:space="0" w:color="auto"/>
            </w:tcBorders>
            <w:shd w:val="clear" w:color="auto" w:fill="auto"/>
          </w:tcPr>
          <w:p w14:paraId="4FF993E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1080" w:type="dxa"/>
            <w:gridSpan w:val="2"/>
            <w:tcBorders>
              <w:top w:val="nil"/>
              <w:left w:val="nil"/>
              <w:bottom w:val="single" w:sz="4" w:space="0" w:color="auto"/>
              <w:right w:val="single" w:sz="4" w:space="0" w:color="auto"/>
            </w:tcBorders>
            <w:shd w:val="clear" w:color="auto" w:fill="auto"/>
          </w:tcPr>
          <w:p w14:paraId="34AB583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2C63096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6E6D41D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708475A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tcBorders>
              <w:top w:val="nil"/>
              <w:left w:val="nil"/>
              <w:bottom w:val="single" w:sz="4" w:space="0" w:color="auto"/>
              <w:right w:val="single" w:sz="4" w:space="0" w:color="auto"/>
            </w:tcBorders>
            <w:shd w:val="clear" w:color="auto" w:fill="auto"/>
          </w:tcPr>
          <w:p w14:paraId="24A274B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840" w:type="dxa"/>
            <w:gridSpan w:val="3"/>
            <w:tcBorders>
              <w:top w:val="nil"/>
              <w:left w:val="nil"/>
              <w:bottom w:val="single" w:sz="4" w:space="0" w:color="auto"/>
              <w:right w:val="single" w:sz="4" w:space="0" w:color="auto"/>
            </w:tcBorders>
            <w:shd w:val="clear" w:color="auto" w:fill="auto"/>
          </w:tcPr>
          <w:p w14:paraId="076368D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0BBAD9D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16" w:type="dxa"/>
            <w:gridSpan w:val="2"/>
            <w:tcBorders>
              <w:top w:val="nil"/>
              <w:left w:val="nil"/>
              <w:bottom w:val="single" w:sz="4" w:space="0" w:color="auto"/>
              <w:right w:val="single" w:sz="4" w:space="0" w:color="auto"/>
            </w:tcBorders>
            <w:shd w:val="clear" w:color="auto" w:fill="auto"/>
          </w:tcPr>
          <w:p w14:paraId="1A4350F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87" w:type="dxa"/>
            <w:gridSpan w:val="2"/>
            <w:tcBorders>
              <w:top w:val="nil"/>
              <w:left w:val="nil"/>
              <w:bottom w:val="single" w:sz="4" w:space="0" w:color="auto"/>
              <w:right w:val="single" w:sz="4" w:space="0" w:color="auto"/>
            </w:tcBorders>
            <w:shd w:val="clear" w:color="auto" w:fill="auto"/>
          </w:tcPr>
          <w:p w14:paraId="2384E68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3,5</w:t>
            </w:r>
          </w:p>
        </w:tc>
      </w:tr>
      <w:tr w:rsidR="00A828B2" w:rsidRPr="00A828B2" w14:paraId="0DF78E3D"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4C98986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2332" w:type="dxa"/>
            <w:gridSpan w:val="3"/>
            <w:tcBorders>
              <w:top w:val="nil"/>
              <w:left w:val="nil"/>
              <w:bottom w:val="single" w:sz="4" w:space="0" w:color="auto"/>
              <w:right w:val="single" w:sz="4" w:space="0" w:color="auto"/>
            </w:tcBorders>
            <w:shd w:val="clear" w:color="auto" w:fill="auto"/>
          </w:tcPr>
          <w:p w14:paraId="151AF78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ООШ с.Старошареево</w:t>
            </w:r>
          </w:p>
        </w:tc>
        <w:tc>
          <w:tcPr>
            <w:tcW w:w="667" w:type="dxa"/>
            <w:gridSpan w:val="2"/>
            <w:tcBorders>
              <w:top w:val="nil"/>
              <w:left w:val="nil"/>
              <w:bottom w:val="single" w:sz="4" w:space="0" w:color="auto"/>
              <w:right w:val="single" w:sz="4" w:space="0" w:color="auto"/>
            </w:tcBorders>
            <w:shd w:val="clear" w:color="auto" w:fill="auto"/>
          </w:tcPr>
          <w:p w14:paraId="4697405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900" w:type="dxa"/>
            <w:gridSpan w:val="2"/>
            <w:tcBorders>
              <w:top w:val="nil"/>
              <w:left w:val="nil"/>
              <w:bottom w:val="single" w:sz="4" w:space="0" w:color="auto"/>
              <w:right w:val="single" w:sz="4" w:space="0" w:color="auto"/>
            </w:tcBorders>
            <w:shd w:val="clear" w:color="auto" w:fill="auto"/>
          </w:tcPr>
          <w:p w14:paraId="338C80A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1080" w:type="dxa"/>
            <w:gridSpan w:val="2"/>
            <w:tcBorders>
              <w:top w:val="nil"/>
              <w:left w:val="nil"/>
              <w:bottom w:val="single" w:sz="4" w:space="0" w:color="auto"/>
              <w:right w:val="single" w:sz="4" w:space="0" w:color="auto"/>
            </w:tcBorders>
            <w:shd w:val="clear" w:color="auto" w:fill="auto"/>
          </w:tcPr>
          <w:p w14:paraId="30307D3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gridSpan w:val="2"/>
            <w:tcBorders>
              <w:top w:val="nil"/>
              <w:left w:val="nil"/>
              <w:bottom w:val="single" w:sz="4" w:space="0" w:color="auto"/>
              <w:right w:val="single" w:sz="4" w:space="0" w:color="auto"/>
            </w:tcBorders>
            <w:shd w:val="clear" w:color="auto" w:fill="auto"/>
          </w:tcPr>
          <w:p w14:paraId="4F401B5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6966B91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24D6ABC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tcBorders>
              <w:top w:val="nil"/>
              <w:left w:val="nil"/>
              <w:bottom w:val="single" w:sz="4" w:space="0" w:color="auto"/>
              <w:right w:val="single" w:sz="4" w:space="0" w:color="auto"/>
            </w:tcBorders>
            <w:shd w:val="clear" w:color="auto" w:fill="auto"/>
          </w:tcPr>
          <w:p w14:paraId="5A899D2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840" w:type="dxa"/>
            <w:gridSpan w:val="3"/>
            <w:tcBorders>
              <w:top w:val="nil"/>
              <w:left w:val="nil"/>
              <w:bottom w:val="single" w:sz="4" w:space="0" w:color="auto"/>
              <w:right w:val="single" w:sz="4" w:space="0" w:color="auto"/>
            </w:tcBorders>
            <w:shd w:val="clear" w:color="auto" w:fill="auto"/>
          </w:tcPr>
          <w:p w14:paraId="6C5EDE8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0E8B901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16" w:type="dxa"/>
            <w:gridSpan w:val="2"/>
            <w:tcBorders>
              <w:top w:val="nil"/>
              <w:left w:val="nil"/>
              <w:bottom w:val="single" w:sz="4" w:space="0" w:color="auto"/>
              <w:right w:val="single" w:sz="4" w:space="0" w:color="auto"/>
            </w:tcBorders>
            <w:shd w:val="clear" w:color="auto" w:fill="auto"/>
          </w:tcPr>
          <w:p w14:paraId="1B23EB9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59</w:t>
            </w:r>
          </w:p>
        </w:tc>
        <w:tc>
          <w:tcPr>
            <w:tcW w:w="987" w:type="dxa"/>
            <w:gridSpan w:val="2"/>
            <w:tcBorders>
              <w:top w:val="nil"/>
              <w:left w:val="nil"/>
              <w:bottom w:val="single" w:sz="4" w:space="0" w:color="auto"/>
              <w:right w:val="single" w:sz="4" w:space="0" w:color="auto"/>
            </w:tcBorders>
            <w:shd w:val="clear" w:color="auto" w:fill="auto"/>
          </w:tcPr>
          <w:p w14:paraId="4C12F2C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3,5</w:t>
            </w:r>
          </w:p>
        </w:tc>
      </w:tr>
      <w:tr w:rsidR="00A828B2" w:rsidRPr="00A828B2" w14:paraId="1A5637AD" w14:textId="77777777" w:rsidTr="00A828B2">
        <w:trPr>
          <w:trHeight w:val="1200"/>
        </w:trPr>
        <w:tc>
          <w:tcPr>
            <w:tcW w:w="436" w:type="dxa"/>
            <w:tcBorders>
              <w:top w:val="nil"/>
              <w:left w:val="single" w:sz="4" w:space="0" w:color="auto"/>
              <w:bottom w:val="single" w:sz="4" w:space="0" w:color="auto"/>
              <w:right w:val="single" w:sz="4" w:space="0" w:color="auto"/>
            </w:tcBorders>
            <w:shd w:val="clear" w:color="auto" w:fill="auto"/>
          </w:tcPr>
          <w:p w14:paraId="6D186F8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2332" w:type="dxa"/>
            <w:gridSpan w:val="3"/>
            <w:tcBorders>
              <w:top w:val="nil"/>
              <w:left w:val="nil"/>
              <w:bottom w:val="single" w:sz="4" w:space="0" w:color="auto"/>
              <w:right w:val="single" w:sz="4" w:space="0" w:color="auto"/>
            </w:tcBorders>
            <w:shd w:val="clear" w:color="auto" w:fill="auto"/>
          </w:tcPr>
          <w:p w14:paraId="5D7AB4A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Филиал МОБУ СОШ д.Улукулево ООШ с.Суук-Чишма</w:t>
            </w:r>
          </w:p>
        </w:tc>
        <w:tc>
          <w:tcPr>
            <w:tcW w:w="667" w:type="dxa"/>
            <w:gridSpan w:val="2"/>
            <w:tcBorders>
              <w:top w:val="nil"/>
              <w:left w:val="nil"/>
              <w:bottom w:val="single" w:sz="4" w:space="0" w:color="auto"/>
              <w:right w:val="single" w:sz="4" w:space="0" w:color="auto"/>
            </w:tcBorders>
            <w:shd w:val="clear" w:color="auto" w:fill="auto"/>
          </w:tcPr>
          <w:p w14:paraId="4771503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900" w:type="dxa"/>
            <w:gridSpan w:val="2"/>
            <w:tcBorders>
              <w:top w:val="nil"/>
              <w:left w:val="nil"/>
              <w:bottom w:val="single" w:sz="4" w:space="0" w:color="auto"/>
              <w:right w:val="single" w:sz="4" w:space="0" w:color="auto"/>
            </w:tcBorders>
            <w:shd w:val="clear" w:color="auto" w:fill="auto"/>
          </w:tcPr>
          <w:p w14:paraId="611E6CB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1080" w:type="dxa"/>
            <w:gridSpan w:val="2"/>
            <w:tcBorders>
              <w:top w:val="nil"/>
              <w:left w:val="nil"/>
              <w:bottom w:val="single" w:sz="4" w:space="0" w:color="auto"/>
              <w:right w:val="single" w:sz="4" w:space="0" w:color="auto"/>
            </w:tcBorders>
            <w:shd w:val="clear" w:color="auto" w:fill="auto"/>
          </w:tcPr>
          <w:p w14:paraId="673DD7E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465" w:type="dxa"/>
            <w:gridSpan w:val="2"/>
            <w:tcBorders>
              <w:top w:val="nil"/>
              <w:left w:val="nil"/>
              <w:bottom w:val="single" w:sz="4" w:space="0" w:color="auto"/>
              <w:right w:val="single" w:sz="4" w:space="0" w:color="auto"/>
            </w:tcBorders>
            <w:shd w:val="clear" w:color="auto" w:fill="auto"/>
          </w:tcPr>
          <w:p w14:paraId="4A9001C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11A0C86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465" w:type="dxa"/>
            <w:gridSpan w:val="2"/>
            <w:tcBorders>
              <w:top w:val="nil"/>
              <w:left w:val="nil"/>
              <w:bottom w:val="single" w:sz="4" w:space="0" w:color="auto"/>
              <w:right w:val="single" w:sz="4" w:space="0" w:color="auto"/>
            </w:tcBorders>
            <w:shd w:val="clear" w:color="auto" w:fill="auto"/>
          </w:tcPr>
          <w:p w14:paraId="60349EC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5DBB710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840" w:type="dxa"/>
            <w:gridSpan w:val="3"/>
            <w:tcBorders>
              <w:top w:val="nil"/>
              <w:left w:val="nil"/>
              <w:bottom w:val="single" w:sz="4" w:space="0" w:color="auto"/>
              <w:right w:val="single" w:sz="4" w:space="0" w:color="auto"/>
            </w:tcBorders>
            <w:shd w:val="clear" w:color="auto" w:fill="auto"/>
          </w:tcPr>
          <w:p w14:paraId="7AEC4A1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83,3</w:t>
            </w:r>
          </w:p>
        </w:tc>
        <w:tc>
          <w:tcPr>
            <w:tcW w:w="900" w:type="dxa"/>
            <w:gridSpan w:val="2"/>
            <w:tcBorders>
              <w:top w:val="nil"/>
              <w:left w:val="nil"/>
              <w:bottom w:val="single" w:sz="4" w:space="0" w:color="auto"/>
              <w:right w:val="single" w:sz="4" w:space="0" w:color="auto"/>
            </w:tcBorders>
            <w:shd w:val="clear" w:color="auto" w:fill="auto"/>
          </w:tcPr>
          <w:p w14:paraId="55E292A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66,6</w:t>
            </w:r>
          </w:p>
        </w:tc>
        <w:tc>
          <w:tcPr>
            <w:tcW w:w="916" w:type="dxa"/>
            <w:gridSpan w:val="2"/>
            <w:tcBorders>
              <w:top w:val="nil"/>
              <w:left w:val="nil"/>
              <w:bottom w:val="single" w:sz="4" w:space="0" w:color="auto"/>
              <w:right w:val="single" w:sz="4" w:space="0" w:color="auto"/>
            </w:tcBorders>
            <w:shd w:val="clear" w:color="auto" w:fill="auto"/>
          </w:tcPr>
          <w:p w14:paraId="7020926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66,6</w:t>
            </w:r>
          </w:p>
        </w:tc>
        <w:tc>
          <w:tcPr>
            <w:tcW w:w="987" w:type="dxa"/>
            <w:gridSpan w:val="2"/>
            <w:tcBorders>
              <w:top w:val="nil"/>
              <w:left w:val="nil"/>
              <w:bottom w:val="single" w:sz="4" w:space="0" w:color="auto"/>
              <w:right w:val="single" w:sz="4" w:space="0" w:color="auto"/>
            </w:tcBorders>
            <w:shd w:val="clear" w:color="auto" w:fill="auto"/>
          </w:tcPr>
          <w:p w14:paraId="2C9CE6F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3,6</w:t>
            </w:r>
          </w:p>
        </w:tc>
      </w:tr>
      <w:tr w:rsidR="00A828B2" w:rsidRPr="00A828B2" w14:paraId="6B6149D1" w14:textId="77777777" w:rsidTr="00A828B2">
        <w:trPr>
          <w:trHeight w:val="900"/>
        </w:trPr>
        <w:tc>
          <w:tcPr>
            <w:tcW w:w="436" w:type="dxa"/>
            <w:tcBorders>
              <w:top w:val="nil"/>
              <w:left w:val="single" w:sz="4" w:space="0" w:color="auto"/>
              <w:bottom w:val="single" w:sz="4" w:space="0" w:color="auto"/>
              <w:right w:val="single" w:sz="4" w:space="0" w:color="auto"/>
            </w:tcBorders>
            <w:shd w:val="clear" w:color="auto" w:fill="auto"/>
          </w:tcPr>
          <w:p w14:paraId="78A2B16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2332" w:type="dxa"/>
            <w:gridSpan w:val="3"/>
            <w:tcBorders>
              <w:top w:val="nil"/>
              <w:left w:val="nil"/>
              <w:bottom w:val="single" w:sz="4" w:space="0" w:color="auto"/>
              <w:right w:val="single" w:sz="4" w:space="0" w:color="auto"/>
            </w:tcBorders>
            <w:shd w:val="clear" w:color="auto" w:fill="auto"/>
          </w:tcPr>
          <w:p w14:paraId="147D8AA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СОШ им.М.М.Шаймуратова</w:t>
            </w:r>
          </w:p>
        </w:tc>
        <w:tc>
          <w:tcPr>
            <w:tcW w:w="667" w:type="dxa"/>
            <w:gridSpan w:val="2"/>
            <w:tcBorders>
              <w:top w:val="nil"/>
              <w:left w:val="nil"/>
              <w:bottom w:val="single" w:sz="4" w:space="0" w:color="auto"/>
              <w:right w:val="single" w:sz="4" w:space="0" w:color="auto"/>
            </w:tcBorders>
            <w:shd w:val="clear" w:color="auto" w:fill="auto"/>
          </w:tcPr>
          <w:p w14:paraId="2F3DCDD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900" w:type="dxa"/>
            <w:gridSpan w:val="2"/>
            <w:tcBorders>
              <w:top w:val="nil"/>
              <w:left w:val="nil"/>
              <w:bottom w:val="single" w:sz="4" w:space="0" w:color="auto"/>
              <w:right w:val="single" w:sz="4" w:space="0" w:color="auto"/>
            </w:tcBorders>
            <w:shd w:val="clear" w:color="auto" w:fill="auto"/>
          </w:tcPr>
          <w:p w14:paraId="710F67E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1080" w:type="dxa"/>
            <w:gridSpan w:val="2"/>
            <w:tcBorders>
              <w:top w:val="nil"/>
              <w:left w:val="nil"/>
              <w:bottom w:val="single" w:sz="4" w:space="0" w:color="auto"/>
              <w:right w:val="single" w:sz="4" w:space="0" w:color="auto"/>
            </w:tcBorders>
            <w:shd w:val="clear" w:color="auto" w:fill="auto"/>
          </w:tcPr>
          <w:p w14:paraId="77121A3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0C841E8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4393C83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1775593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465" w:type="dxa"/>
            <w:tcBorders>
              <w:top w:val="nil"/>
              <w:left w:val="nil"/>
              <w:bottom w:val="single" w:sz="4" w:space="0" w:color="auto"/>
              <w:right w:val="single" w:sz="4" w:space="0" w:color="auto"/>
            </w:tcBorders>
            <w:shd w:val="clear" w:color="auto" w:fill="auto"/>
          </w:tcPr>
          <w:p w14:paraId="0BEBC43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840" w:type="dxa"/>
            <w:gridSpan w:val="3"/>
            <w:tcBorders>
              <w:top w:val="nil"/>
              <w:left w:val="nil"/>
              <w:bottom w:val="single" w:sz="4" w:space="0" w:color="auto"/>
              <w:right w:val="single" w:sz="4" w:space="0" w:color="auto"/>
            </w:tcBorders>
            <w:shd w:val="clear" w:color="auto" w:fill="auto"/>
          </w:tcPr>
          <w:p w14:paraId="6ED3E8F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89</w:t>
            </w:r>
          </w:p>
        </w:tc>
        <w:tc>
          <w:tcPr>
            <w:tcW w:w="900" w:type="dxa"/>
            <w:gridSpan w:val="2"/>
            <w:tcBorders>
              <w:top w:val="nil"/>
              <w:left w:val="nil"/>
              <w:bottom w:val="single" w:sz="4" w:space="0" w:color="auto"/>
              <w:right w:val="single" w:sz="4" w:space="0" w:color="auto"/>
            </w:tcBorders>
            <w:shd w:val="clear" w:color="auto" w:fill="auto"/>
          </w:tcPr>
          <w:p w14:paraId="529C59C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33</w:t>
            </w:r>
          </w:p>
        </w:tc>
        <w:tc>
          <w:tcPr>
            <w:tcW w:w="916" w:type="dxa"/>
            <w:gridSpan w:val="2"/>
            <w:tcBorders>
              <w:top w:val="nil"/>
              <w:left w:val="nil"/>
              <w:bottom w:val="single" w:sz="4" w:space="0" w:color="auto"/>
              <w:right w:val="single" w:sz="4" w:space="0" w:color="auto"/>
            </w:tcBorders>
            <w:shd w:val="clear" w:color="auto" w:fill="auto"/>
          </w:tcPr>
          <w:p w14:paraId="532C838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39,1</w:t>
            </w:r>
          </w:p>
        </w:tc>
        <w:tc>
          <w:tcPr>
            <w:tcW w:w="987" w:type="dxa"/>
            <w:gridSpan w:val="2"/>
            <w:tcBorders>
              <w:top w:val="nil"/>
              <w:left w:val="nil"/>
              <w:bottom w:val="single" w:sz="4" w:space="0" w:color="auto"/>
              <w:right w:val="single" w:sz="4" w:space="0" w:color="auto"/>
            </w:tcBorders>
            <w:shd w:val="clear" w:color="auto" w:fill="auto"/>
          </w:tcPr>
          <w:p w14:paraId="6DBF9FC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3,3</w:t>
            </w:r>
          </w:p>
        </w:tc>
      </w:tr>
      <w:tr w:rsidR="00A828B2" w:rsidRPr="00A828B2" w14:paraId="07894E87"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0E59BD8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2332" w:type="dxa"/>
            <w:gridSpan w:val="3"/>
            <w:tcBorders>
              <w:top w:val="nil"/>
              <w:left w:val="nil"/>
              <w:bottom w:val="single" w:sz="4" w:space="0" w:color="auto"/>
              <w:right w:val="single" w:sz="4" w:space="0" w:color="auto"/>
            </w:tcBorders>
            <w:shd w:val="clear" w:color="auto" w:fill="auto"/>
          </w:tcPr>
          <w:p w14:paraId="23C7CAF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СОШ д.Бишаул - Унгарово</w:t>
            </w:r>
          </w:p>
        </w:tc>
        <w:tc>
          <w:tcPr>
            <w:tcW w:w="667" w:type="dxa"/>
            <w:gridSpan w:val="2"/>
            <w:tcBorders>
              <w:top w:val="nil"/>
              <w:left w:val="nil"/>
              <w:bottom w:val="single" w:sz="4" w:space="0" w:color="auto"/>
              <w:right w:val="single" w:sz="4" w:space="0" w:color="auto"/>
            </w:tcBorders>
            <w:shd w:val="clear" w:color="auto" w:fill="auto"/>
          </w:tcPr>
          <w:p w14:paraId="42C23C0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12</w:t>
            </w:r>
          </w:p>
        </w:tc>
        <w:tc>
          <w:tcPr>
            <w:tcW w:w="900" w:type="dxa"/>
            <w:gridSpan w:val="2"/>
            <w:tcBorders>
              <w:top w:val="nil"/>
              <w:left w:val="nil"/>
              <w:bottom w:val="single" w:sz="4" w:space="0" w:color="auto"/>
              <w:right w:val="single" w:sz="4" w:space="0" w:color="auto"/>
            </w:tcBorders>
            <w:shd w:val="clear" w:color="auto" w:fill="auto"/>
          </w:tcPr>
          <w:p w14:paraId="30867BC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12</w:t>
            </w:r>
          </w:p>
        </w:tc>
        <w:tc>
          <w:tcPr>
            <w:tcW w:w="1080" w:type="dxa"/>
            <w:gridSpan w:val="2"/>
            <w:tcBorders>
              <w:top w:val="nil"/>
              <w:left w:val="nil"/>
              <w:bottom w:val="single" w:sz="4" w:space="0" w:color="auto"/>
              <w:right w:val="single" w:sz="4" w:space="0" w:color="auto"/>
            </w:tcBorders>
            <w:shd w:val="clear" w:color="auto" w:fill="auto"/>
          </w:tcPr>
          <w:p w14:paraId="3247CFA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07F5CFE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7C36688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4E55BE9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465" w:type="dxa"/>
            <w:tcBorders>
              <w:top w:val="nil"/>
              <w:left w:val="nil"/>
              <w:bottom w:val="single" w:sz="4" w:space="0" w:color="auto"/>
              <w:right w:val="single" w:sz="4" w:space="0" w:color="auto"/>
            </w:tcBorders>
            <w:shd w:val="clear" w:color="auto" w:fill="auto"/>
          </w:tcPr>
          <w:p w14:paraId="4A7C965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840" w:type="dxa"/>
            <w:gridSpan w:val="3"/>
            <w:tcBorders>
              <w:top w:val="nil"/>
              <w:left w:val="nil"/>
              <w:bottom w:val="single" w:sz="4" w:space="0" w:color="auto"/>
              <w:right w:val="single" w:sz="4" w:space="0" w:color="auto"/>
            </w:tcBorders>
            <w:shd w:val="clear" w:color="auto" w:fill="auto"/>
          </w:tcPr>
          <w:p w14:paraId="289F92D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83</w:t>
            </w:r>
          </w:p>
        </w:tc>
        <w:tc>
          <w:tcPr>
            <w:tcW w:w="900" w:type="dxa"/>
            <w:gridSpan w:val="2"/>
            <w:tcBorders>
              <w:top w:val="nil"/>
              <w:left w:val="nil"/>
              <w:bottom w:val="single" w:sz="4" w:space="0" w:color="auto"/>
              <w:right w:val="single" w:sz="4" w:space="0" w:color="auto"/>
            </w:tcBorders>
            <w:shd w:val="clear" w:color="auto" w:fill="auto"/>
          </w:tcPr>
          <w:p w14:paraId="0CD228A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17</w:t>
            </w:r>
          </w:p>
        </w:tc>
        <w:tc>
          <w:tcPr>
            <w:tcW w:w="916" w:type="dxa"/>
            <w:gridSpan w:val="2"/>
            <w:tcBorders>
              <w:top w:val="nil"/>
              <w:left w:val="nil"/>
              <w:bottom w:val="single" w:sz="4" w:space="0" w:color="auto"/>
              <w:right w:val="single" w:sz="4" w:space="0" w:color="auto"/>
            </w:tcBorders>
            <w:shd w:val="clear" w:color="auto" w:fill="auto"/>
          </w:tcPr>
          <w:p w14:paraId="756DD4D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37</w:t>
            </w:r>
          </w:p>
        </w:tc>
        <w:tc>
          <w:tcPr>
            <w:tcW w:w="987" w:type="dxa"/>
            <w:gridSpan w:val="2"/>
            <w:tcBorders>
              <w:top w:val="nil"/>
              <w:left w:val="nil"/>
              <w:bottom w:val="single" w:sz="4" w:space="0" w:color="auto"/>
              <w:right w:val="single" w:sz="4" w:space="0" w:color="auto"/>
            </w:tcBorders>
            <w:shd w:val="clear" w:color="auto" w:fill="auto"/>
          </w:tcPr>
          <w:p w14:paraId="118A73C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r>
      <w:tr w:rsidR="00A828B2" w:rsidRPr="00A828B2" w14:paraId="1C88C20F"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399636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2332" w:type="dxa"/>
            <w:gridSpan w:val="3"/>
            <w:tcBorders>
              <w:top w:val="nil"/>
              <w:left w:val="nil"/>
              <w:bottom w:val="single" w:sz="4" w:space="0" w:color="auto"/>
              <w:right w:val="single" w:sz="4" w:space="0" w:color="auto"/>
            </w:tcBorders>
            <w:shd w:val="clear" w:color="auto" w:fill="auto"/>
          </w:tcPr>
          <w:p w14:paraId="52B02C6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СОШ с.Новые Киешки</w:t>
            </w:r>
          </w:p>
        </w:tc>
        <w:tc>
          <w:tcPr>
            <w:tcW w:w="667" w:type="dxa"/>
            <w:gridSpan w:val="2"/>
            <w:tcBorders>
              <w:top w:val="nil"/>
              <w:left w:val="nil"/>
              <w:bottom w:val="single" w:sz="4" w:space="0" w:color="auto"/>
              <w:right w:val="single" w:sz="4" w:space="0" w:color="auto"/>
            </w:tcBorders>
            <w:shd w:val="clear" w:color="auto" w:fill="auto"/>
          </w:tcPr>
          <w:p w14:paraId="4BA55CF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900" w:type="dxa"/>
            <w:gridSpan w:val="2"/>
            <w:tcBorders>
              <w:top w:val="nil"/>
              <w:left w:val="nil"/>
              <w:bottom w:val="single" w:sz="4" w:space="0" w:color="auto"/>
              <w:right w:val="single" w:sz="4" w:space="0" w:color="auto"/>
            </w:tcBorders>
            <w:shd w:val="clear" w:color="auto" w:fill="auto"/>
          </w:tcPr>
          <w:p w14:paraId="21EC43E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1080" w:type="dxa"/>
            <w:gridSpan w:val="2"/>
            <w:tcBorders>
              <w:top w:val="nil"/>
              <w:left w:val="nil"/>
              <w:bottom w:val="single" w:sz="4" w:space="0" w:color="auto"/>
              <w:right w:val="single" w:sz="4" w:space="0" w:color="auto"/>
            </w:tcBorders>
            <w:shd w:val="clear" w:color="auto" w:fill="auto"/>
          </w:tcPr>
          <w:p w14:paraId="7FF4C18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6BB1AAD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19F2EC1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17590CC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465" w:type="dxa"/>
            <w:tcBorders>
              <w:top w:val="nil"/>
              <w:left w:val="nil"/>
              <w:bottom w:val="single" w:sz="4" w:space="0" w:color="auto"/>
              <w:right w:val="single" w:sz="4" w:space="0" w:color="auto"/>
            </w:tcBorders>
            <w:shd w:val="clear" w:color="auto" w:fill="auto"/>
          </w:tcPr>
          <w:p w14:paraId="4E4CB60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840" w:type="dxa"/>
            <w:gridSpan w:val="3"/>
            <w:tcBorders>
              <w:top w:val="nil"/>
              <w:left w:val="nil"/>
              <w:bottom w:val="single" w:sz="4" w:space="0" w:color="auto"/>
              <w:right w:val="single" w:sz="4" w:space="0" w:color="auto"/>
            </w:tcBorders>
            <w:shd w:val="clear" w:color="auto" w:fill="auto"/>
          </w:tcPr>
          <w:p w14:paraId="6FF085D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00" w:type="dxa"/>
            <w:gridSpan w:val="2"/>
            <w:tcBorders>
              <w:top w:val="nil"/>
              <w:left w:val="nil"/>
              <w:bottom w:val="single" w:sz="4" w:space="0" w:color="auto"/>
              <w:right w:val="single" w:sz="4" w:space="0" w:color="auto"/>
            </w:tcBorders>
            <w:shd w:val="clear" w:color="auto" w:fill="auto"/>
          </w:tcPr>
          <w:p w14:paraId="794C15C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37,5</w:t>
            </w:r>
          </w:p>
        </w:tc>
        <w:tc>
          <w:tcPr>
            <w:tcW w:w="916" w:type="dxa"/>
            <w:gridSpan w:val="2"/>
            <w:tcBorders>
              <w:top w:val="nil"/>
              <w:left w:val="nil"/>
              <w:bottom w:val="single" w:sz="4" w:space="0" w:color="auto"/>
              <w:right w:val="single" w:sz="4" w:space="0" w:color="auto"/>
            </w:tcBorders>
            <w:shd w:val="clear" w:color="auto" w:fill="auto"/>
          </w:tcPr>
          <w:p w14:paraId="76ED1B08"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41</w:t>
            </w:r>
          </w:p>
        </w:tc>
        <w:tc>
          <w:tcPr>
            <w:tcW w:w="987" w:type="dxa"/>
            <w:gridSpan w:val="2"/>
            <w:tcBorders>
              <w:top w:val="nil"/>
              <w:left w:val="nil"/>
              <w:bottom w:val="single" w:sz="4" w:space="0" w:color="auto"/>
              <w:right w:val="single" w:sz="4" w:space="0" w:color="auto"/>
            </w:tcBorders>
            <w:shd w:val="clear" w:color="auto" w:fill="auto"/>
          </w:tcPr>
          <w:p w14:paraId="0132FFB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r>
      <w:tr w:rsidR="00A828B2" w:rsidRPr="00A828B2" w14:paraId="511626F3" w14:textId="77777777" w:rsidTr="00A828B2">
        <w:trPr>
          <w:trHeight w:val="300"/>
        </w:trPr>
        <w:tc>
          <w:tcPr>
            <w:tcW w:w="436" w:type="dxa"/>
            <w:tcBorders>
              <w:top w:val="nil"/>
              <w:left w:val="single" w:sz="4" w:space="0" w:color="auto"/>
              <w:bottom w:val="single" w:sz="4" w:space="0" w:color="auto"/>
              <w:right w:val="single" w:sz="4" w:space="0" w:color="auto"/>
            </w:tcBorders>
            <w:shd w:val="clear" w:color="auto" w:fill="auto"/>
          </w:tcPr>
          <w:p w14:paraId="4589843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11</w:t>
            </w:r>
          </w:p>
        </w:tc>
        <w:tc>
          <w:tcPr>
            <w:tcW w:w="2332" w:type="dxa"/>
            <w:gridSpan w:val="3"/>
            <w:tcBorders>
              <w:top w:val="nil"/>
              <w:left w:val="nil"/>
              <w:bottom w:val="single" w:sz="4" w:space="0" w:color="auto"/>
              <w:right w:val="single" w:sz="4" w:space="0" w:color="auto"/>
            </w:tcBorders>
            <w:shd w:val="clear" w:color="auto" w:fill="auto"/>
          </w:tcPr>
          <w:p w14:paraId="47A2950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СОШ с.Сихонкино</w:t>
            </w:r>
          </w:p>
        </w:tc>
        <w:tc>
          <w:tcPr>
            <w:tcW w:w="667" w:type="dxa"/>
            <w:gridSpan w:val="2"/>
            <w:tcBorders>
              <w:top w:val="nil"/>
              <w:left w:val="nil"/>
              <w:bottom w:val="single" w:sz="4" w:space="0" w:color="auto"/>
              <w:right w:val="single" w:sz="4" w:space="0" w:color="auto"/>
            </w:tcBorders>
            <w:shd w:val="clear" w:color="auto" w:fill="auto"/>
          </w:tcPr>
          <w:p w14:paraId="433CEC2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16</w:t>
            </w:r>
          </w:p>
        </w:tc>
        <w:tc>
          <w:tcPr>
            <w:tcW w:w="900" w:type="dxa"/>
            <w:gridSpan w:val="2"/>
            <w:tcBorders>
              <w:top w:val="nil"/>
              <w:left w:val="nil"/>
              <w:bottom w:val="single" w:sz="4" w:space="0" w:color="auto"/>
              <w:right w:val="single" w:sz="4" w:space="0" w:color="auto"/>
            </w:tcBorders>
            <w:shd w:val="clear" w:color="auto" w:fill="auto"/>
          </w:tcPr>
          <w:p w14:paraId="133BE17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14</w:t>
            </w:r>
          </w:p>
        </w:tc>
        <w:tc>
          <w:tcPr>
            <w:tcW w:w="1080" w:type="dxa"/>
            <w:gridSpan w:val="2"/>
            <w:tcBorders>
              <w:top w:val="nil"/>
              <w:left w:val="nil"/>
              <w:bottom w:val="single" w:sz="4" w:space="0" w:color="auto"/>
              <w:right w:val="single" w:sz="4" w:space="0" w:color="auto"/>
            </w:tcBorders>
            <w:shd w:val="clear" w:color="auto" w:fill="auto"/>
          </w:tcPr>
          <w:p w14:paraId="7B44870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gridSpan w:val="2"/>
            <w:tcBorders>
              <w:top w:val="nil"/>
              <w:left w:val="nil"/>
              <w:bottom w:val="single" w:sz="4" w:space="0" w:color="auto"/>
              <w:right w:val="single" w:sz="4" w:space="0" w:color="auto"/>
            </w:tcBorders>
            <w:shd w:val="clear" w:color="auto" w:fill="auto"/>
          </w:tcPr>
          <w:p w14:paraId="0EFC6B9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465" w:type="dxa"/>
            <w:tcBorders>
              <w:top w:val="nil"/>
              <w:left w:val="nil"/>
              <w:bottom w:val="single" w:sz="4" w:space="0" w:color="auto"/>
              <w:right w:val="single" w:sz="4" w:space="0" w:color="auto"/>
            </w:tcBorders>
            <w:shd w:val="clear" w:color="auto" w:fill="auto"/>
          </w:tcPr>
          <w:p w14:paraId="04B7355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465" w:type="dxa"/>
            <w:gridSpan w:val="2"/>
            <w:tcBorders>
              <w:top w:val="nil"/>
              <w:left w:val="nil"/>
              <w:bottom w:val="single" w:sz="4" w:space="0" w:color="auto"/>
              <w:right w:val="single" w:sz="4" w:space="0" w:color="auto"/>
            </w:tcBorders>
            <w:shd w:val="clear" w:color="auto" w:fill="auto"/>
          </w:tcPr>
          <w:p w14:paraId="03858BF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465" w:type="dxa"/>
            <w:tcBorders>
              <w:top w:val="nil"/>
              <w:left w:val="nil"/>
              <w:bottom w:val="single" w:sz="4" w:space="0" w:color="auto"/>
              <w:right w:val="single" w:sz="4" w:space="0" w:color="auto"/>
            </w:tcBorders>
            <w:shd w:val="clear" w:color="auto" w:fill="auto"/>
          </w:tcPr>
          <w:p w14:paraId="3557624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840" w:type="dxa"/>
            <w:gridSpan w:val="3"/>
            <w:tcBorders>
              <w:top w:val="nil"/>
              <w:left w:val="nil"/>
              <w:bottom w:val="single" w:sz="4" w:space="0" w:color="auto"/>
              <w:right w:val="single" w:sz="4" w:space="0" w:color="auto"/>
            </w:tcBorders>
            <w:shd w:val="clear" w:color="auto" w:fill="auto"/>
          </w:tcPr>
          <w:p w14:paraId="746194E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5E99753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71</w:t>
            </w:r>
          </w:p>
        </w:tc>
        <w:tc>
          <w:tcPr>
            <w:tcW w:w="916" w:type="dxa"/>
            <w:gridSpan w:val="2"/>
            <w:tcBorders>
              <w:top w:val="nil"/>
              <w:left w:val="nil"/>
              <w:bottom w:val="single" w:sz="4" w:space="0" w:color="auto"/>
              <w:right w:val="single" w:sz="4" w:space="0" w:color="auto"/>
            </w:tcBorders>
            <w:shd w:val="clear" w:color="auto" w:fill="auto"/>
          </w:tcPr>
          <w:p w14:paraId="4031E9F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64</w:t>
            </w:r>
          </w:p>
        </w:tc>
        <w:tc>
          <w:tcPr>
            <w:tcW w:w="987" w:type="dxa"/>
            <w:gridSpan w:val="2"/>
            <w:tcBorders>
              <w:top w:val="nil"/>
              <w:left w:val="nil"/>
              <w:bottom w:val="single" w:sz="4" w:space="0" w:color="auto"/>
              <w:right w:val="single" w:sz="4" w:space="0" w:color="auto"/>
            </w:tcBorders>
            <w:shd w:val="clear" w:color="auto" w:fill="auto"/>
          </w:tcPr>
          <w:p w14:paraId="55E86FC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3,9</w:t>
            </w:r>
          </w:p>
        </w:tc>
      </w:tr>
      <w:tr w:rsidR="00A828B2" w:rsidRPr="00A828B2" w14:paraId="4643B1D6" w14:textId="77777777" w:rsidTr="00A828B2">
        <w:trPr>
          <w:trHeight w:val="600"/>
        </w:trPr>
        <w:tc>
          <w:tcPr>
            <w:tcW w:w="436" w:type="dxa"/>
            <w:tcBorders>
              <w:top w:val="nil"/>
              <w:left w:val="single" w:sz="4" w:space="0" w:color="auto"/>
              <w:bottom w:val="single" w:sz="4" w:space="0" w:color="auto"/>
              <w:right w:val="single" w:sz="4" w:space="0" w:color="auto"/>
            </w:tcBorders>
            <w:shd w:val="clear" w:color="auto" w:fill="auto"/>
          </w:tcPr>
          <w:p w14:paraId="59E10E7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lastRenderedPageBreak/>
              <w:t>12</w:t>
            </w:r>
          </w:p>
        </w:tc>
        <w:tc>
          <w:tcPr>
            <w:tcW w:w="2332" w:type="dxa"/>
            <w:gridSpan w:val="3"/>
            <w:tcBorders>
              <w:top w:val="nil"/>
              <w:left w:val="nil"/>
              <w:bottom w:val="single" w:sz="4" w:space="0" w:color="auto"/>
              <w:right w:val="single" w:sz="4" w:space="0" w:color="auto"/>
            </w:tcBorders>
            <w:shd w:val="clear" w:color="auto" w:fill="auto"/>
          </w:tcPr>
          <w:p w14:paraId="29F400E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с.Адзитарово</w:t>
            </w:r>
          </w:p>
        </w:tc>
        <w:tc>
          <w:tcPr>
            <w:tcW w:w="667" w:type="dxa"/>
            <w:gridSpan w:val="2"/>
            <w:tcBorders>
              <w:top w:val="nil"/>
              <w:left w:val="nil"/>
              <w:bottom w:val="single" w:sz="4" w:space="0" w:color="auto"/>
              <w:right w:val="single" w:sz="4" w:space="0" w:color="auto"/>
            </w:tcBorders>
            <w:shd w:val="clear" w:color="auto" w:fill="auto"/>
          </w:tcPr>
          <w:p w14:paraId="10D3A7C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900" w:type="dxa"/>
            <w:gridSpan w:val="2"/>
            <w:tcBorders>
              <w:top w:val="nil"/>
              <w:left w:val="nil"/>
              <w:bottom w:val="single" w:sz="4" w:space="0" w:color="auto"/>
              <w:right w:val="single" w:sz="4" w:space="0" w:color="auto"/>
            </w:tcBorders>
            <w:shd w:val="clear" w:color="auto" w:fill="auto"/>
          </w:tcPr>
          <w:p w14:paraId="22D8AC4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1080" w:type="dxa"/>
            <w:gridSpan w:val="2"/>
            <w:tcBorders>
              <w:top w:val="nil"/>
              <w:left w:val="nil"/>
              <w:bottom w:val="single" w:sz="4" w:space="0" w:color="auto"/>
              <w:right w:val="single" w:sz="4" w:space="0" w:color="auto"/>
            </w:tcBorders>
            <w:shd w:val="clear" w:color="auto" w:fill="auto"/>
          </w:tcPr>
          <w:p w14:paraId="6D54F21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gridSpan w:val="2"/>
            <w:tcBorders>
              <w:top w:val="nil"/>
              <w:left w:val="nil"/>
              <w:bottom w:val="single" w:sz="4" w:space="0" w:color="auto"/>
              <w:right w:val="single" w:sz="4" w:space="0" w:color="auto"/>
            </w:tcBorders>
            <w:shd w:val="clear" w:color="auto" w:fill="auto"/>
          </w:tcPr>
          <w:p w14:paraId="6ED8F4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465" w:type="dxa"/>
            <w:tcBorders>
              <w:top w:val="nil"/>
              <w:left w:val="nil"/>
              <w:bottom w:val="single" w:sz="4" w:space="0" w:color="auto"/>
              <w:right w:val="single" w:sz="4" w:space="0" w:color="auto"/>
            </w:tcBorders>
            <w:shd w:val="clear" w:color="auto" w:fill="auto"/>
          </w:tcPr>
          <w:p w14:paraId="142365A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465" w:type="dxa"/>
            <w:gridSpan w:val="2"/>
            <w:tcBorders>
              <w:top w:val="nil"/>
              <w:left w:val="nil"/>
              <w:bottom w:val="single" w:sz="4" w:space="0" w:color="auto"/>
              <w:right w:val="single" w:sz="4" w:space="0" w:color="auto"/>
            </w:tcBorders>
            <w:shd w:val="clear" w:color="auto" w:fill="auto"/>
          </w:tcPr>
          <w:p w14:paraId="2D00B29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465" w:type="dxa"/>
            <w:tcBorders>
              <w:top w:val="nil"/>
              <w:left w:val="nil"/>
              <w:bottom w:val="single" w:sz="4" w:space="0" w:color="auto"/>
              <w:right w:val="single" w:sz="4" w:space="0" w:color="auto"/>
            </w:tcBorders>
            <w:shd w:val="clear" w:color="auto" w:fill="auto"/>
          </w:tcPr>
          <w:p w14:paraId="0ECFC6F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840" w:type="dxa"/>
            <w:gridSpan w:val="3"/>
            <w:tcBorders>
              <w:top w:val="nil"/>
              <w:left w:val="nil"/>
              <w:bottom w:val="single" w:sz="4" w:space="0" w:color="auto"/>
              <w:right w:val="single" w:sz="4" w:space="0" w:color="auto"/>
            </w:tcBorders>
            <w:shd w:val="clear" w:color="auto" w:fill="auto"/>
          </w:tcPr>
          <w:p w14:paraId="5410941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87</w:t>
            </w:r>
          </w:p>
        </w:tc>
        <w:tc>
          <w:tcPr>
            <w:tcW w:w="900" w:type="dxa"/>
            <w:gridSpan w:val="2"/>
            <w:tcBorders>
              <w:top w:val="nil"/>
              <w:left w:val="nil"/>
              <w:bottom w:val="single" w:sz="4" w:space="0" w:color="auto"/>
              <w:right w:val="single" w:sz="4" w:space="0" w:color="auto"/>
            </w:tcBorders>
            <w:shd w:val="clear" w:color="auto" w:fill="auto"/>
          </w:tcPr>
          <w:p w14:paraId="1B0F516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66,5</w:t>
            </w:r>
          </w:p>
        </w:tc>
        <w:tc>
          <w:tcPr>
            <w:tcW w:w="916" w:type="dxa"/>
            <w:gridSpan w:val="2"/>
            <w:tcBorders>
              <w:top w:val="nil"/>
              <w:left w:val="nil"/>
              <w:bottom w:val="single" w:sz="4" w:space="0" w:color="auto"/>
              <w:right w:val="single" w:sz="4" w:space="0" w:color="auto"/>
            </w:tcBorders>
            <w:shd w:val="clear" w:color="auto" w:fill="auto"/>
          </w:tcPr>
          <w:p w14:paraId="35B3156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lang w:val="en-US"/>
              </w:rPr>
              <w:t>45</w:t>
            </w:r>
            <w:r w:rsidRPr="00A828B2">
              <w:rPr>
                <w:rFonts w:ascii="Times New Roman" w:hAnsi="Times New Roman" w:cs="Times New Roman"/>
                <w:color w:val="000000"/>
                <w:sz w:val="24"/>
                <w:szCs w:val="24"/>
              </w:rPr>
              <w:t> </w:t>
            </w:r>
          </w:p>
        </w:tc>
        <w:tc>
          <w:tcPr>
            <w:tcW w:w="987" w:type="dxa"/>
            <w:gridSpan w:val="2"/>
            <w:tcBorders>
              <w:top w:val="nil"/>
              <w:left w:val="nil"/>
              <w:bottom w:val="single" w:sz="4" w:space="0" w:color="auto"/>
              <w:right w:val="single" w:sz="4" w:space="0" w:color="auto"/>
            </w:tcBorders>
            <w:shd w:val="clear" w:color="auto" w:fill="auto"/>
          </w:tcPr>
          <w:p w14:paraId="32496F6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3,5</w:t>
            </w:r>
          </w:p>
        </w:tc>
      </w:tr>
      <w:tr w:rsidR="00A828B2" w:rsidRPr="00A828B2" w14:paraId="4AA53417" w14:textId="77777777" w:rsidTr="00A828B2">
        <w:trPr>
          <w:trHeight w:val="600"/>
        </w:trPr>
        <w:tc>
          <w:tcPr>
            <w:tcW w:w="10918"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AEE14EA" w14:textId="53B2C543" w:rsidR="00A828B2" w:rsidRPr="00A828B2" w:rsidRDefault="00A828B2" w:rsidP="00D16D1F">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10 классы</w:t>
            </w:r>
          </w:p>
        </w:tc>
      </w:tr>
      <w:tr w:rsidR="00A828B2" w:rsidRPr="00A828B2" w14:paraId="3F856816" w14:textId="77777777" w:rsidTr="00A828B2">
        <w:trPr>
          <w:gridAfter w:val="1"/>
          <w:wAfter w:w="19" w:type="dxa"/>
          <w:trHeight w:val="300"/>
        </w:trPr>
        <w:tc>
          <w:tcPr>
            <w:tcW w:w="54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14:paraId="7F97B8D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tcPr>
          <w:p w14:paraId="7A9B5B2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ШКОЛА</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505175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учащихся по списку</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F5CA67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выполненных работ</w:t>
            </w:r>
          </w:p>
        </w:tc>
        <w:tc>
          <w:tcPr>
            <w:tcW w:w="3032" w:type="dxa"/>
            <w:gridSpan w:val="10"/>
            <w:tcBorders>
              <w:top w:val="single" w:sz="4" w:space="0" w:color="auto"/>
              <w:left w:val="nil"/>
              <w:bottom w:val="single" w:sz="4" w:space="0" w:color="auto"/>
              <w:right w:val="single" w:sz="4" w:space="0" w:color="auto"/>
            </w:tcBorders>
            <w:shd w:val="clear" w:color="auto" w:fill="auto"/>
          </w:tcPr>
          <w:p w14:paraId="406BF3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количество оценок за диагностическую работу</w:t>
            </w:r>
          </w:p>
        </w:tc>
        <w:tc>
          <w:tcPr>
            <w:tcW w:w="745" w:type="dxa"/>
            <w:vMerge w:val="restart"/>
            <w:tcBorders>
              <w:top w:val="single" w:sz="4" w:space="0" w:color="auto"/>
              <w:left w:val="single" w:sz="4" w:space="0" w:color="auto"/>
              <w:bottom w:val="single" w:sz="4" w:space="0" w:color="auto"/>
              <w:right w:val="single" w:sz="4" w:space="0" w:color="auto"/>
            </w:tcBorders>
            <w:shd w:val="clear" w:color="auto" w:fill="auto"/>
          </w:tcPr>
          <w:p w14:paraId="0863E41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успеваемость %</w:t>
            </w:r>
          </w:p>
        </w:tc>
        <w:tc>
          <w:tcPr>
            <w:tcW w:w="9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B33289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качество %</w:t>
            </w: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4AA077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СОУ %</w:t>
            </w:r>
          </w:p>
        </w:tc>
        <w:tc>
          <w:tcPr>
            <w:tcW w:w="99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9EC76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средний балл</w:t>
            </w:r>
          </w:p>
        </w:tc>
      </w:tr>
      <w:tr w:rsidR="00A828B2" w:rsidRPr="00A828B2" w14:paraId="4374AB98" w14:textId="77777777" w:rsidTr="00A828B2">
        <w:trPr>
          <w:gridAfter w:val="1"/>
          <w:wAfter w:w="19" w:type="dxa"/>
          <w:trHeight w:val="300"/>
        </w:trPr>
        <w:tc>
          <w:tcPr>
            <w:tcW w:w="540" w:type="dxa"/>
            <w:gridSpan w:val="2"/>
            <w:vMerge/>
            <w:tcBorders>
              <w:top w:val="single" w:sz="4" w:space="0" w:color="auto"/>
              <w:left w:val="single" w:sz="4" w:space="0" w:color="auto"/>
              <w:bottom w:val="single" w:sz="4" w:space="0" w:color="000000"/>
              <w:right w:val="single" w:sz="4" w:space="0" w:color="auto"/>
            </w:tcBorders>
            <w:vAlign w:val="center"/>
          </w:tcPr>
          <w:p w14:paraId="7BF6E476" w14:textId="77777777" w:rsidR="00A828B2" w:rsidRPr="00A828B2" w:rsidRDefault="00A828B2" w:rsidP="00D16D1F">
            <w:pPr>
              <w:pStyle w:val="a3"/>
              <w:rPr>
                <w:rFonts w:ascii="Times New Roman" w:hAnsi="Times New Roman" w:cs="Times New Roman"/>
                <w:color w:val="000000"/>
                <w:sz w:val="24"/>
                <w:szCs w:val="24"/>
              </w:rPr>
            </w:pPr>
          </w:p>
        </w:tc>
        <w:tc>
          <w:tcPr>
            <w:tcW w:w="2160" w:type="dxa"/>
            <w:vMerge/>
            <w:tcBorders>
              <w:top w:val="single" w:sz="4" w:space="0" w:color="auto"/>
              <w:left w:val="single" w:sz="4" w:space="0" w:color="auto"/>
              <w:bottom w:val="single" w:sz="4" w:space="0" w:color="000000"/>
              <w:right w:val="single" w:sz="4" w:space="0" w:color="auto"/>
            </w:tcBorders>
            <w:vAlign w:val="center"/>
          </w:tcPr>
          <w:p w14:paraId="49A78637" w14:textId="77777777" w:rsidR="00A828B2" w:rsidRPr="00A828B2" w:rsidRDefault="00A828B2" w:rsidP="00D16D1F">
            <w:pPr>
              <w:pStyle w:val="a3"/>
              <w:rPr>
                <w:rFonts w:ascii="Times New Roman" w:hAnsi="Times New Roman" w:cs="Times New Roman"/>
                <w:color w:val="000000"/>
                <w:sz w:val="24"/>
                <w:szCs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14:paraId="3AD4D5DB" w14:textId="77777777" w:rsidR="00A828B2" w:rsidRPr="00A828B2" w:rsidRDefault="00A828B2" w:rsidP="00D16D1F">
            <w:pPr>
              <w:pStyle w:val="a3"/>
              <w:rPr>
                <w:rFonts w:ascii="Times New Roman" w:hAnsi="Times New Roman" w:cs="Times New Roman"/>
                <w:color w:val="000000"/>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14:paraId="121CFF4A" w14:textId="77777777" w:rsidR="00A828B2" w:rsidRPr="00A828B2" w:rsidRDefault="00A828B2" w:rsidP="00D16D1F">
            <w:pPr>
              <w:pStyle w:val="a3"/>
              <w:rPr>
                <w:rFonts w:ascii="Times New Roman" w:hAnsi="Times New Roman" w:cs="Times New Roman"/>
                <w:color w:val="000000"/>
                <w:sz w:val="24"/>
                <w:szCs w:val="24"/>
              </w:rPr>
            </w:pPr>
          </w:p>
        </w:tc>
        <w:tc>
          <w:tcPr>
            <w:tcW w:w="751" w:type="dxa"/>
            <w:gridSpan w:val="2"/>
            <w:tcBorders>
              <w:top w:val="nil"/>
              <w:left w:val="nil"/>
              <w:bottom w:val="single" w:sz="4" w:space="0" w:color="auto"/>
              <w:right w:val="single" w:sz="4" w:space="0" w:color="auto"/>
            </w:tcBorders>
            <w:shd w:val="clear" w:color="auto" w:fill="auto"/>
          </w:tcPr>
          <w:p w14:paraId="7D7A6D5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79" w:type="dxa"/>
            <w:gridSpan w:val="2"/>
            <w:tcBorders>
              <w:top w:val="nil"/>
              <w:left w:val="nil"/>
              <w:bottom w:val="single" w:sz="4" w:space="0" w:color="auto"/>
              <w:right w:val="single" w:sz="4" w:space="0" w:color="auto"/>
            </w:tcBorders>
            <w:shd w:val="clear" w:color="auto" w:fill="auto"/>
          </w:tcPr>
          <w:p w14:paraId="5CC2341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51" w:type="dxa"/>
            <w:gridSpan w:val="3"/>
            <w:tcBorders>
              <w:top w:val="nil"/>
              <w:left w:val="nil"/>
              <w:bottom w:val="single" w:sz="4" w:space="0" w:color="auto"/>
              <w:right w:val="single" w:sz="4" w:space="0" w:color="auto"/>
            </w:tcBorders>
            <w:shd w:val="clear" w:color="auto" w:fill="auto"/>
          </w:tcPr>
          <w:p w14:paraId="2155564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61DAFE2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45" w:type="dxa"/>
            <w:vMerge/>
            <w:tcBorders>
              <w:top w:val="single" w:sz="4" w:space="0" w:color="auto"/>
              <w:left w:val="single" w:sz="4" w:space="0" w:color="auto"/>
              <w:bottom w:val="single" w:sz="4" w:space="0" w:color="auto"/>
              <w:right w:val="single" w:sz="4" w:space="0" w:color="auto"/>
            </w:tcBorders>
            <w:vAlign w:val="center"/>
          </w:tcPr>
          <w:p w14:paraId="29546E97" w14:textId="77777777" w:rsidR="00A828B2" w:rsidRPr="00A828B2" w:rsidRDefault="00A828B2" w:rsidP="00D16D1F">
            <w:pPr>
              <w:pStyle w:val="a3"/>
              <w:rPr>
                <w:rFonts w:ascii="Times New Roman" w:hAnsi="Times New Roman" w:cs="Times New Roman"/>
                <w:color w:val="000000"/>
                <w:sz w:val="24"/>
                <w:szCs w:val="24"/>
              </w:rPr>
            </w:pPr>
          </w:p>
        </w:tc>
        <w:tc>
          <w:tcPr>
            <w:tcW w:w="903" w:type="dxa"/>
            <w:gridSpan w:val="2"/>
            <w:vMerge/>
            <w:tcBorders>
              <w:top w:val="single" w:sz="4" w:space="0" w:color="auto"/>
              <w:left w:val="single" w:sz="4" w:space="0" w:color="auto"/>
              <w:bottom w:val="single" w:sz="4" w:space="0" w:color="auto"/>
              <w:right w:val="single" w:sz="4" w:space="0" w:color="auto"/>
            </w:tcBorders>
            <w:vAlign w:val="center"/>
          </w:tcPr>
          <w:p w14:paraId="27236395" w14:textId="77777777" w:rsidR="00A828B2" w:rsidRPr="00A828B2" w:rsidRDefault="00A828B2" w:rsidP="00D16D1F">
            <w:pPr>
              <w:pStyle w:val="a3"/>
              <w:rPr>
                <w:rFonts w:ascii="Times New Roman" w:hAnsi="Times New Roman" w:cs="Times New Roman"/>
                <w:color w:val="000000"/>
                <w:sz w:val="24"/>
                <w:szCs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14:paraId="13B024F9" w14:textId="77777777" w:rsidR="00A828B2" w:rsidRPr="00A828B2" w:rsidRDefault="00A828B2" w:rsidP="00D16D1F">
            <w:pPr>
              <w:pStyle w:val="a3"/>
              <w:rPr>
                <w:rFonts w:ascii="Times New Roman" w:hAnsi="Times New Roman" w:cs="Times New Roman"/>
                <w:color w:val="000000"/>
                <w:sz w:val="24"/>
                <w:szCs w:val="24"/>
              </w:rPr>
            </w:pPr>
          </w:p>
        </w:tc>
        <w:tc>
          <w:tcPr>
            <w:tcW w:w="999" w:type="dxa"/>
            <w:gridSpan w:val="2"/>
            <w:vMerge/>
            <w:tcBorders>
              <w:top w:val="single" w:sz="4" w:space="0" w:color="auto"/>
              <w:left w:val="single" w:sz="4" w:space="0" w:color="auto"/>
              <w:bottom w:val="single" w:sz="4" w:space="0" w:color="auto"/>
              <w:right w:val="single" w:sz="4" w:space="0" w:color="auto"/>
            </w:tcBorders>
            <w:vAlign w:val="center"/>
          </w:tcPr>
          <w:p w14:paraId="67870FC3" w14:textId="77777777" w:rsidR="00A828B2" w:rsidRPr="00A828B2" w:rsidRDefault="00A828B2" w:rsidP="00D16D1F">
            <w:pPr>
              <w:pStyle w:val="a3"/>
              <w:rPr>
                <w:rFonts w:ascii="Times New Roman" w:hAnsi="Times New Roman" w:cs="Times New Roman"/>
                <w:color w:val="000000"/>
                <w:sz w:val="24"/>
                <w:szCs w:val="24"/>
              </w:rPr>
            </w:pPr>
          </w:p>
        </w:tc>
      </w:tr>
      <w:tr w:rsidR="00A828B2" w:rsidRPr="00A828B2" w14:paraId="2469CCBD"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6DE7B47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tcPr>
          <w:p w14:paraId="6D02452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гимназия с. Кармаскалы</w:t>
            </w:r>
          </w:p>
        </w:tc>
        <w:tc>
          <w:tcPr>
            <w:tcW w:w="720" w:type="dxa"/>
            <w:gridSpan w:val="2"/>
            <w:tcBorders>
              <w:top w:val="nil"/>
              <w:left w:val="nil"/>
              <w:bottom w:val="single" w:sz="4" w:space="0" w:color="auto"/>
              <w:right w:val="single" w:sz="4" w:space="0" w:color="auto"/>
            </w:tcBorders>
            <w:shd w:val="clear" w:color="auto" w:fill="auto"/>
          </w:tcPr>
          <w:p w14:paraId="0B244EA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29</w:t>
            </w:r>
          </w:p>
        </w:tc>
        <w:tc>
          <w:tcPr>
            <w:tcW w:w="900" w:type="dxa"/>
            <w:gridSpan w:val="2"/>
            <w:tcBorders>
              <w:top w:val="nil"/>
              <w:left w:val="nil"/>
              <w:bottom w:val="single" w:sz="4" w:space="0" w:color="auto"/>
              <w:right w:val="single" w:sz="4" w:space="0" w:color="auto"/>
            </w:tcBorders>
            <w:shd w:val="clear" w:color="auto" w:fill="auto"/>
          </w:tcPr>
          <w:p w14:paraId="0AEB046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22</w:t>
            </w:r>
          </w:p>
        </w:tc>
        <w:tc>
          <w:tcPr>
            <w:tcW w:w="751" w:type="dxa"/>
            <w:gridSpan w:val="2"/>
            <w:tcBorders>
              <w:top w:val="nil"/>
              <w:left w:val="nil"/>
              <w:bottom w:val="single" w:sz="4" w:space="0" w:color="auto"/>
              <w:right w:val="single" w:sz="4" w:space="0" w:color="auto"/>
            </w:tcBorders>
            <w:shd w:val="clear" w:color="auto" w:fill="auto"/>
          </w:tcPr>
          <w:p w14:paraId="7515078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779" w:type="dxa"/>
            <w:gridSpan w:val="2"/>
            <w:tcBorders>
              <w:top w:val="nil"/>
              <w:left w:val="nil"/>
              <w:bottom w:val="single" w:sz="4" w:space="0" w:color="auto"/>
              <w:right w:val="single" w:sz="4" w:space="0" w:color="auto"/>
            </w:tcBorders>
            <w:shd w:val="clear" w:color="auto" w:fill="auto"/>
          </w:tcPr>
          <w:p w14:paraId="42CDFE7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751" w:type="dxa"/>
            <w:gridSpan w:val="3"/>
            <w:tcBorders>
              <w:top w:val="nil"/>
              <w:left w:val="nil"/>
              <w:bottom w:val="single" w:sz="4" w:space="0" w:color="auto"/>
              <w:right w:val="single" w:sz="4" w:space="0" w:color="auto"/>
            </w:tcBorders>
            <w:shd w:val="clear" w:color="auto" w:fill="auto"/>
          </w:tcPr>
          <w:p w14:paraId="73A8C96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2D43D6B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45" w:type="dxa"/>
            <w:tcBorders>
              <w:top w:val="nil"/>
              <w:left w:val="nil"/>
              <w:bottom w:val="single" w:sz="4" w:space="0" w:color="auto"/>
              <w:right w:val="single" w:sz="4" w:space="0" w:color="auto"/>
            </w:tcBorders>
            <w:shd w:val="clear" w:color="auto" w:fill="auto"/>
          </w:tcPr>
          <w:p w14:paraId="1E90802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93</w:t>
            </w:r>
          </w:p>
        </w:tc>
        <w:tc>
          <w:tcPr>
            <w:tcW w:w="903" w:type="dxa"/>
            <w:gridSpan w:val="2"/>
            <w:tcBorders>
              <w:top w:val="nil"/>
              <w:left w:val="nil"/>
              <w:bottom w:val="single" w:sz="4" w:space="0" w:color="auto"/>
              <w:right w:val="single" w:sz="4" w:space="0" w:color="auto"/>
            </w:tcBorders>
            <w:shd w:val="clear" w:color="auto" w:fill="auto"/>
          </w:tcPr>
          <w:p w14:paraId="2890F39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78</w:t>
            </w:r>
          </w:p>
        </w:tc>
        <w:tc>
          <w:tcPr>
            <w:tcW w:w="900" w:type="dxa"/>
            <w:gridSpan w:val="2"/>
            <w:tcBorders>
              <w:top w:val="nil"/>
              <w:left w:val="nil"/>
              <w:bottom w:val="single" w:sz="4" w:space="0" w:color="auto"/>
              <w:right w:val="single" w:sz="4" w:space="0" w:color="auto"/>
            </w:tcBorders>
            <w:shd w:val="clear" w:color="auto" w:fill="auto"/>
          </w:tcPr>
          <w:p w14:paraId="5BDDD42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69</w:t>
            </w:r>
          </w:p>
        </w:tc>
        <w:tc>
          <w:tcPr>
            <w:tcW w:w="999" w:type="dxa"/>
            <w:gridSpan w:val="2"/>
            <w:tcBorders>
              <w:top w:val="nil"/>
              <w:left w:val="nil"/>
              <w:bottom w:val="single" w:sz="4" w:space="0" w:color="auto"/>
              <w:right w:val="single" w:sz="4" w:space="0" w:color="auto"/>
            </w:tcBorders>
            <w:shd w:val="clear" w:color="auto" w:fill="auto"/>
          </w:tcPr>
          <w:p w14:paraId="681FBB8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r>
      <w:tr w:rsidR="00A828B2" w:rsidRPr="00A828B2" w14:paraId="5AFB0239" w14:textId="77777777" w:rsidTr="00A828B2">
        <w:trPr>
          <w:gridAfter w:val="1"/>
          <w:wAfter w:w="19" w:type="dxa"/>
          <w:trHeight w:val="300"/>
        </w:trPr>
        <w:tc>
          <w:tcPr>
            <w:tcW w:w="540" w:type="dxa"/>
            <w:gridSpan w:val="2"/>
            <w:tcBorders>
              <w:top w:val="nil"/>
              <w:left w:val="single" w:sz="4" w:space="0" w:color="auto"/>
              <w:bottom w:val="single" w:sz="4" w:space="0" w:color="auto"/>
              <w:right w:val="single" w:sz="4" w:space="0" w:color="auto"/>
            </w:tcBorders>
            <w:shd w:val="clear" w:color="auto" w:fill="auto"/>
          </w:tcPr>
          <w:p w14:paraId="09E025F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2160" w:type="dxa"/>
            <w:tcBorders>
              <w:top w:val="nil"/>
              <w:left w:val="nil"/>
              <w:bottom w:val="single" w:sz="4" w:space="0" w:color="auto"/>
              <w:right w:val="single" w:sz="4" w:space="0" w:color="auto"/>
            </w:tcBorders>
            <w:shd w:val="clear" w:color="auto" w:fill="auto"/>
          </w:tcPr>
          <w:p w14:paraId="771D03C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 xml:space="preserve">МОБУСОШ №2 </w:t>
            </w:r>
          </w:p>
        </w:tc>
        <w:tc>
          <w:tcPr>
            <w:tcW w:w="720" w:type="dxa"/>
            <w:gridSpan w:val="2"/>
            <w:tcBorders>
              <w:top w:val="nil"/>
              <w:left w:val="nil"/>
              <w:bottom w:val="single" w:sz="4" w:space="0" w:color="auto"/>
              <w:right w:val="single" w:sz="4" w:space="0" w:color="auto"/>
            </w:tcBorders>
            <w:shd w:val="clear" w:color="auto" w:fill="auto"/>
          </w:tcPr>
          <w:p w14:paraId="2F2749C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31</w:t>
            </w:r>
          </w:p>
        </w:tc>
        <w:tc>
          <w:tcPr>
            <w:tcW w:w="900" w:type="dxa"/>
            <w:gridSpan w:val="2"/>
            <w:tcBorders>
              <w:top w:val="nil"/>
              <w:left w:val="nil"/>
              <w:bottom w:val="single" w:sz="4" w:space="0" w:color="auto"/>
              <w:right w:val="single" w:sz="4" w:space="0" w:color="auto"/>
            </w:tcBorders>
            <w:shd w:val="clear" w:color="auto" w:fill="auto"/>
          </w:tcPr>
          <w:p w14:paraId="114638A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27</w:t>
            </w:r>
          </w:p>
        </w:tc>
        <w:tc>
          <w:tcPr>
            <w:tcW w:w="751" w:type="dxa"/>
            <w:gridSpan w:val="2"/>
            <w:tcBorders>
              <w:top w:val="nil"/>
              <w:left w:val="nil"/>
              <w:bottom w:val="single" w:sz="4" w:space="0" w:color="auto"/>
              <w:right w:val="single" w:sz="4" w:space="0" w:color="auto"/>
            </w:tcBorders>
            <w:shd w:val="clear" w:color="auto" w:fill="auto"/>
          </w:tcPr>
          <w:p w14:paraId="4DF72A1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779" w:type="dxa"/>
            <w:gridSpan w:val="2"/>
            <w:tcBorders>
              <w:top w:val="nil"/>
              <w:left w:val="nil"/>
              <w:bottom w:val="single" w:sz="4" w:space="0" w:color="auto"/>
              <w:right w:val="single" w:sz="4" w:space="0" w:color="auto"/>
            </w:tcBorders>
            <w:shd w:val="clear" w:color="auto" w:fill="auto"/>
          </w:tcPr>
          <w:p w14:paraId="1E1697A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11</w:t>
            </w:r>
          </w:p>
        </w:tc>
        <w:tc>
          <w:tcPr>
            <w:tcW w:w="751" w:type="dxa"/>
            <w:gridSpan w:val="3"/>
            <w:tcBorders>
              <w:top w:val="nil"/>
              <w:left w:val="nil"/>
              <w:bottom w:val="single" w:sz="4" w:space="0" w:color="auto"/>
              <w:right w:val="single" w:sz="4" w:space="0" w:color="auto"/>
            </w:tcBorders>
            <w:shd w:val="clear" w:color="auto" w:fill="auto"/>
          </w:tcPr>
          <w:p w14:paraId="63C4158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751" w:type="dxa"/>
            <w:gridSpan w:val="3"/>
            <w:tcBorders>
              <w:top w:val="nil"/>
              <w:left w:val="nil"/>
              <w:bottom w:val="single" w:sz="4" w:space="0" w:color="auto"/>
              <w:right w:val="single" w:sz="4" w:space="0" w:color="auto"/>
            </w:tcBorders>
            <w:shd w:val="clear" w:color="auto" w:fill="auto"/>
          </w:tcPr>
          <w:p w14:paraId="747B3A5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745" w:type="dxa"/>
            <w:tcBorders>
              <w:top w:val="nil"/>
              <w:left w:val="nil"/>
              <w:bottom w:val="single" w:sz="4" w:space="0" w:color="auto"/>
              <w:right w:val="single" w:sz="4" w:space="0" w:color="auto"/>
            </w:tcBorders>
            <w:shd w:val="clear" w:color="auto" w:fill="auto"/>
          </w:tcPr>
          <w:p w14:paraId="367A8C2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98</w:t>
            </w:r>
          </w:p>
        </w:tc>
        <w:tc>
          <w:tcPr>
            <w:tcW w:w="903" w:type="dxa"/>
            <w:gridSpan w:val="2"/>
            <w:tcBorders>
              <w:top w:val="nil"/>
              <w:left w:val="nil"/>
              <w:bottom w:val="single" w:sz="4" w:space="0" w:color="auto"/>
              <w:right w:val="single" w:sz="4" w:space="0" w:color="auto"/>
            </w:tcBorders>
            <w:shd w:val="clear" w:color="auto" w:fill="auto"/>
          </w:tcPr>
          <w:p w14:paraId="165E842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63</w:t>
            </w:r>
          </w:p>
        </w:tc>
        <w:tc>
          <w:tcPr>
            <w:tcW w:w="900" w:type="dxa"/>
            <w:gridSpan w:val="2"/>
            <w:tcBorders>
              <w:top w:val="nil"/>
              <w:left w:val="nil"/>
              <w:bottom w:val="single" w:sz="4" w:space="0" w:color="auto"/>
              <w:right w:val="single" w:sz="4" w:space="0" w:color="auto"/>
            </w:tcBorders>
            <w:shd w:val="clear" w:color="auto" w:fill="auto"/>
          </w:tcPr>
          <w:p w14:paraId="4300FF3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60</w:t>
            </w:r>
          </w:p>
        </w:tc>
        <w:tc>
          <w:tcPr>
            <w:tcW w:w="999" w:type="dxa"/>
            <w:gridSpan w:val="2"/>
            <w:tcBorders>
              <w:top w:val="nil"/>
              <w:left w:val="nil"/>
              <w:bottom w:val="single" w:sz="4" w:space="0" w:color="auto"/>
              <w:right w:val="single" w:sz="4" w:space="0" w:color="auto"/>
            </w:tcBorders>
            <w:shd w:val="clear" w:color="auto" w:fill="auto"/>
          </w:tcPr>
          <w:p w14:paraId="184CF26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r>
      <w:tr w:rsidR="00A828B2" w:rsidRPr="00A828B2" w14:paraId="3EF93264"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6A912B2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tcPr>
          <w:p w14:paraId="5E309CC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 Кабаково</w:t>
            </w:r>
          </w:p>
        </w:tc>
        <w:tc>
          <w:tcPr>
            <w:tcW w:w="720" w:type="dxa"/>
            <w:gridSpan w:val="2"/>
            <w:tcBorders>
              <w:top w:val="nil"/>
              <w:left w:val="nil"/>
              <w:bottom w:val="single" w:sz="4" w:space="0" w:color="auto"/>
              <w:right w:val="single" w:sz="4" w:space="0" w:color="auto"/>
            </w:tcBorders>
            <w:shd w:val="clear" w:color="auto" w:fill="auto"/>
          </w:tcPr>
          <w:p w14:paraId="09FC626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16</w:t>
            </w:r>
          </w:p>
        </w:tc>
        <w:tc>
          <w:tcPr>
            <w:tcW w:w="900" w:type="dxa"/>
            <w:gridSpan w:val="2"/>
            <w:tcBorders>
              <w:top w:val="nil"/>
              <w:left w:val="nil"/>
              <w:bottom w:val="single" w:sz="4" w:space="0" w:color="auto"/>
              <w:right w:val="single" w:sz="4" w:space="0" w:color="auto"/>
            </w:tcBorders>
            <w:shd w:val="clear" w:color="auto" w:fill="auto"/>
          </w:tcPr>
          <w:p w14:paraId="3258D66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15</w:t>
            </w:r>
          </w:p>
        </w:tc>
        <w:tc>
          <w:tcPr>
            <w:tcW w:w="751" w:type="dxa"/>
            <w:gridSpan w:val="2"/>
            <w:tcBorders>
              <w:top w:val="nil"/>
              <w:left w:val="nil"/>
              <w:bottom w:val="single" w:sz="4" w:space="0" w:color="auto"/>
              <w:right w:val="single" w:sz="4" w:space="0" w:color="auto"/>
            </w:tcBorders>
            <w:shd w:val="clear" w:color="auto" w:fill="auto"/>
          </w:tcPr>
          <w:p w14:paraId="1525E8F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79" w:type="dxa"/>
            <w:gridSpan w:val="2"/>
            <w:tcBorders>
              <w:top w:val="nil"/>
              <w:left w:val="nil"/>
              <w:bottom w:val="single" w:sz="4" w:space="0" w:color="auto"/>
              <w:right w:val="single" w:sz="4" w:space="0" w:color="auto"/>
            </w:tcBorders>
            <w:shd w:val="clear" w:color="auto" w:fill="auto"/>
          </w:tcPr>
          <w:p w14:paraId="6A67F4E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312ADDD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751" w:type="dxa"/>
            <w:gridSpan w:val="3"/>
            <w:tcBorders>
              <w:top w:val="nil"/>
              <w:left w:val="nil"/>
              <w:bottom w:val="single" w:sz="4" w:space="0" w:color="auto"/>
              <w:right w:val="single" w:sz="4" w:space="0" w:color="auto"/>
            </w:tcBorders>
            <w:shd w:val="clear" w:color="auto" w:fill="auto"/>
          </w:tcPr>
          <w:p w14:paraId="548E5DF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45" w:type="dxa"/>
            <w:tcBorders>
              <w:top w:val="nil"/>
              <w:left w:val="nil"/>
              <w:bottom w:val="single" w:sz="4" w:space="0" w:color="auto"/>
              <w:right w:val="single" w:sz="4" w:space="0" w:color="auto"/>
            </w:tcBorders>
            <w:shd w:val="clear" w:color="auto" w:fill="auto"/>
          </w:tcPr>
          <w:p w14:paraId="74B7E88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80</w:t>
            </w:r>
          </w:p>
        </w:tc>
        <w:tc>
          <w:tcPr>
            <w:tcW w:w="903" w:type="dxa"/>
            <w:gridSpan w:val="2"/>
            <w:tcBorders>
              <w:top w:val="nil"/>
              <w:left w:val="nil"/>
              <w:bottom w:val="single" w:sz="4" w:space="0" w:color="auto"/>
              <w:right w:val="single" w:sz="4" w:space="0" w:color="auto"/>
            </w:tcBorders>
            <w:shd w:val="clear" w:color="auto" w:fill="auto"/>
          </w:tcPr>
          <w:p w14:paraId="4E5F8EE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40</w:t>
            </w:r>
          </w:p>
        </w:tc>
        <w:tc>
          <w:tcPr>
            <w:tcW w:w="900" w:type="dxa"/>
            <w:gridSpan w:val="2"/>
            <w:tcBorders>
              <w:top w:val="nil"/>
              <w:left w:val="nil"/>
              <w:bottom w:val="single" w:sz="4" w:space="0" w:color="auto"/>
              <w:right w:val="single" w:sz="4" w:space="0" w:color="auto"/>
            </w:tcBorders>
            <w:shd w:val="clear" w:color="auto" w:fill="auto"/>
          </w:tcPr>
          <w:p w14:paraId="42FA1F7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50,4</w:t>
            </w:r>
          </w:p>
        </w:tc>
        <w:tc>
          <w:tcPr>
            <w:tcW w:w="999" w:type="dxa"/>
            <w:gridSpan w:val="2"/>
            <w:tcBorders>
              <w:top w:val="nil"/>
              <w:left w:val="nil"/>
              <w:bottom w:val="single" w:sz="4" w:space="0" w:color="auto"/>
              <w:right w:val="single" w:sz="4" w:space="0" w:color="auto"/>
            </w:tcBorders>
            <w:shd w:val="clear" w:color="auto" w:fill="auto"/>
          </w:tcPr>
          <w:p w14:paraId="1094FEA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3,4</w:t>
            </w:r>
          </w:p>
        </w:tc>
      </w:tr>
      <w:tr w:rsidR="00A828B2" w:rsidRPr="00A828B2" w14:paraId="4D0ABFED"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790F003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tcPr>
          <w:p w14:paraId="4F89232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 Нижний Тюкунь</w:t>
            </w:r>
          </w:p>
        </w:tc>
        <w:tc>
          <w:tcPr>
            <w:tcW w:w="720" w:type="dxa"/>
            <w:gridSpan w:val="2"/>
            <w:tcBorders>
              <w:top w:val="nil"/>
              <w:left w:val="nil"/>
              <w:bottom w:val="single" w:sz="4" w:space="0" w:color="auto"/>
              <w:right w:val="single" w:sz="4" w:space="0" w:color="auto"/>
            </w:tcBorders>
            <w:shd w:val="clear" w:color="auto" w:fill="auto"/>
          </w:tcPr>
          <w:p w14:paraId="5B16D79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900" w:type="dxa"/>
            <w:gridSpan w:val="2"/>
            <w:tcBorders>
              <w:top w:val="nil"/>
              <w:left w:val="nil"/>
              <w:bottom w:val="single" w:sz="4" w:space="0" w:color="auto"/>
              <w:right w:val="single" w:sz="4" w:space="0" w:color="auto"/>
            </w:tcBorders>
            <w:shd w:val="clear" w:color="auto" w:fill="auto"/>
          </w:tcPr>
          <w:p w14:paraId="165A048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51" w:type="dxa"/>
            <w:gridSpan w:val="2"/>
            <w:tcBorders>
              <w:top w:val="nil"/>
              <w:left w:val="nil"/>
              <w:bottom w:val="single" w:sz="4" w:space="0" w:color="auto"/>
              <w:right w:val="single" w:sz="4" w:space="0" w:color="auto"/>
            </w:tcBorders>
            <w:shd w:val="clear" w:color="auto" w:fill="auto"/>
          </w:tcPr>
          <w:p w14:paraId="166C001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484B43E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0A7993F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752E65C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1002CD6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568F6B2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00" w:type="dxa"/>
            <w:gridSpan w:val="2"/>
            <w:tcBorders>
              <w:top w:val="nil"/>
              <w:left w:val="nil"/>
              <w:bottom w:val="single" w:sz="4" w:space="0" w:color="auto"/>
              <w:right w:val="single" w:sz="4" w:space="0" w:color="auto"/>
            </w:tcBorders>
            <w:shd w:val="clear" w:color="auto" w:fill="auto"/>
          </w:tcPr>
          <w:p w14:paraId="570E4C2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99" w:type="dxa"/>
            <w:gridSpan w:val="2"/>
            <w:tcBorders>
              <w:top w:val="nil"/>
              <w:left w:val="nil"/>
              <w:bottom w:val="single" w:sz="4" w:space="0" w:color="auto"/>
              <w:right w:val="single" w:sz="4" w:space="0" w:color="auto"/>
            </w:tcBorders>
            <w:shd w:val="clear" w:color="auto" w:fill="auto"/>
          </w:tcPr>
          <w:p w14:paraId="5A8C223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3,50</w:t>
            </w:r>
          </w:p>
        </w:tc>
      </w:tr>
      <w:tr w:rsidR="00A828B2" w:rsidRPr="00A828B2" w14:paraId="2D969731"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3071B64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tcPr>
          <w:p w14:paraId="156B5B3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 Прибельский</w:t>
            </w:r>
          </w:p>
        </w:tc>
        <w:tc>
          <w:tcPr>
            <w:tcW w:w="720" w:type="dxa"/>
            <w:gridSpan w:val="2"/>
            <w:tcBorders>
              <w:top w:val="nil"/>
              <w:left w:val="nil"/>
              <w:bottom w:val="single" w:sz="4" w:space="0" w:color="auto"/>
              <w:right w:val="single" w:sz="4" w:space="0" w:color="auto"/>
            </w:tcBorders>
            <w:shd w:val="clear" w:color="auto" w:fill="auto"/>
          </w:tcPr>
          <w:p w14:paraId="52977CD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19</w:t>
            </w:r>
          </w:p>
        </w:tc>
        <w:tc>
          <w:tcPr>
            <w:tcW w:w="900" w:type="dxa"/>
            <w:gridSpan w:val="2"/>
            <w:tcBorders>
              <w:top w:val="nil"/>
              <w:left w:val="nil"/>
              <w:bottom w:val="single" w:sz="4" w:space="0" w:color="auto"/>
              <w:right w:val="single" w:sz="4" w:space="0" w:color="auto"/>
            </w:tcBorders>
            <w:shd w:val="clear" w:color="auto" w:fill="auto"/>
          </w:tcPr>
          <w:p w14:paraId="189D037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13</w:t>
            </w:r>
          </w:p>
        </w:tc>
        <w:tc>
          <w:tcPr>
            <w:tcW w:w="751" w:type="dxa"/>
            <w:gridSpan w:val="2"/>
            <w:tcBorders>
              <w:top w:val="nil"/>
              <w:left w:val="nil"/>
              <w:bottom w:val="single" w:sz="4" w:space="0" w:color="auto"/>
              <w:right w:val="single" w:sz="4" w:space="0" w:color="auto"/>
            </w:tcBorders>
            <w:shd w:val="clear" w:color="auto" w:fill="auto"/>
          </w:tcPr>
          <w:p w14:paraId="5A9BEC3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79" w:type="dxa"/>
            <w:gridSpan w:val="2"/>
            <w:tcBorders>
              <w:top w:val="nil"/>
              <w:left w:val="nil"/>
              <w:bottom w:val="single" w:sz="4" w:space="0" w:color="auto"/>
              <w:right w:val="single" w:sz="4" w:space="0" w:color="auto"/>
            </w:tcBorders>
            <w:shd w:val="clear" w:color="auto" w:fill="auto"/>
          </w:tcPr>
          <w:p w14:paraId="2AC2B67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0ADF49C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51" w:type="dxa"/>
            <w:gridSpan w:val="3"/>
            <w:tcBorders>
              <w:top w:val="nil"/>
              <w:left w:val="nil"/>
              <w:bottom w:val="single" w:sz="4" w:space="0" w:color="auto"/>
              <w:right w:val="single" w:sz="4" w:space="0" w:color="auto"/>
            </w:tcBorders>
            <w:shd w:val="clear" w:color="auto" w:fill="auto"/>
          </w:tcPr>
          <w:p w14:paraId="331D260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0048241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6A9C9E5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69</w:t>
            </w:r>
          </w:p>
        </w:tc>
        <w:tc>
          <w:tcPr>
            <w:tcW w:w="900" w:type="dxa"/>
            <w:gridSpan w:val="2"/>
            <w:tcBorders>
              <w:top w:val="nil"/>
              <w:left w:val="nil"/>
              <w:bottom w:val="single" w:sz="4" w:space="0" w:color="auto"/>
              <w:right w:val="single" w:sz="4" w:space="0" w:color="auto"/>
            </w:tcBorders>
            <w:shd w:val="clear" w:color="auto" w:fill="auto"/>
          </w:tcPr>
          <w:p w14:paraId="1573DE6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67</w:t>
            </w:r>
          </w:p>
        </w:tc>
        <w:tc>
          <w:tcPr>
            <w:tcW w:w="999" w:type="dxa"/>
            <w:gridSpan w:val="2"/>
            <w:tcBorders>
              <w:top w:val="nil"/>
              <w:left w:val="nil"/>
              <w:bottom w:val="single" w:sz="4" w:space="0" w:color="auto"/>
              <w:right w:val="single" w:sz="4" w:space="0" w:color="auto"/>
            </w:tcBorders>
            <w:shd w:val="clear" w:color="auto" w:fill="auto"/>
          </w:tcPr>
          <w:p w14:paraId="1927F96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r>
      <w:tr w:rsidR="00A828B2" w:rsidRPr="00A828B2" w14:paraId="61707B42"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0532F8F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tcPr>
          <w:p w14:paraId="0F84C34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д.Савалеево</w:t>
            </w:r>
          </w:p>
        </w:tc>
        <w:tc>
          <w:tcPr>
            <w:tcW w:w="720" w:type="dxa"/>
            <w:gridSpan w:val="2"/>
            <w:tcBorders>
              <w:top w:val="nil"/>
              <w:left w:val="nil"/>
              <w:bottom w:val="single" w:sz="4" w:space="0" w:color="auto"/>
              <w:right w:val="single" w:sz="4" w:space="0" w:color="auto"/>
            </w:tcBorders>
            <w:shd w:val="clear" w:color="auto" w:fill="auto"/>
          </w:tcPr>
          <w:p w14:paraId="7343C46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900" w:type="dxa"/>
            <w:gridSpan w:val="2"/>
            <w:tcBorders>
              <w:top w:val="nil"/>
              <w:left w:val="nil"/>
              <w:bottom w:val="single" w:sz="4" w:space="0" w:color="auto"/>
              <w:right w:val="single" w:sz="4" w:space="0" w:color="auto"/>
            </w:tcBorders>
            <w:shd w:val="clear" w:color="auto" w:fill="auto"/>
          </w:tcPr>
          <w:p w14:paraId="09D2357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751" w:type="dxa"/>
            <w:gridSpan w:val="2"/>
            <w:tcBorders>
              <w:top w:val="nil"/>
              <w:left w:val="nil"/>
              <w:bottom w:val="single" w:sz="4" w:space="0" w:color="auto"/>
              <w:right w:val="single" w:sz="4" w:space="0" w:color="auto"/>
            </w:tcBorders>
            <w:shd w:val="clear" w:color="auto" w:fill="auto"/>
          </w:tcPr>
          <w:p w14:paraId="605A5A9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79" w:type="dxa"/>
            <w:gridSpan w:val="2"/>
            <w:tcBorders>
              <w:top w:val="nil"/>
              <w:left w:val="nil"/>
              <w:bottom w:val="single" w:sz="4" w:space="0" w:color="auto"/>
              <w:right w:val="single" w:sz="4" w:space="0" w:color="auto"/>
            </w:tcBorders>
            <w:shd w:val="clear" w:color="auto" w:fill="auto"/>
          </w:tcPr>
          <w:p w14:paraId="05533C5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653D858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04387C4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0604DA1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033012A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75</w:t>
            </w:r>
          </w:p>
        </w:tc>
        <w:tc>
          <w:tcPr>
            <w:tcW w:w="900" w:type="dxa"/>
            <w:gridSpan w:val="2"/>
            <w:tcBorders>
              <w:top w:val="nil"/>
              <w:left w:val="nil"/>
              <w:bottom w:val="single" w:sz="4" w:space="0" w:color="auto"/>
              <w:right w:val="single" w:sz="4" w:space="0" w:color="auto"/>
            </w:tcBorders>
            <w:shd w:val="clear" w:color="auto" w:fill="auto"/>
          </w:tcPr>
          <w:p w14:paraId="664775A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70</w:t>
            </w:r>
          </w:p>
        </w:tc>
        <w:tc>
          <w:tcPr>
            <w:tcW w:w="999" w:type="dxa"/>
            <w:gridSpan w:val="2"/>
            <w:tcBorders>
              <w:top w:val="nil"/>
              <w:left w:val="nil"/>
              <w:bottom w:val="single" w:sz="4" w:space="0" w:color="auto"/>
              <w:right w:val="single" w:sz="4" w:space="0" w:color="auto"/>
            </w:tcBorders>
            <w:shd w:val="clear" w:color="auto" w:fill="auto"/>
          </w:tcPr>
          <w:p w14:paraId="5E78F58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4,1</w:t>
            </w:r>
          </w:p>
        </w:tc>
      </w:tr>
      <w:tr w:rsidR="00A828B2" w:rsidRPr="00A828B2" w14:paraId="1C232CC7"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333581C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2160" w:type="dxa"/>
            <w:tcBorders>
              <w:top w:val="nil"/>
              <w:left w:val="nil"/>
              <w:bottom w:val="single" w:sz="4" w:space="0" w:color="auto"/>
              <w:right w:val="single" w:sz="4" w:space="0" w:color="auto"/>
            </w:tcBorders>
            <w:shd w:val="clear" w:color="auto" w:fill="auto"/>
          </w:tcPr>
          <w:p w14:paraId="26C13B6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д.Сахаево</w:t>
            </w:r>
          </w:p>
        </w:tc>
        <w:tc>
          <w:tcPr>
            <w:tcW w:w="720" w:type="dxa"/>
            <w:gridSpan w:val="2"/>
            <w:tcBorders>
              <w:top w:val="nil"/>
              <w:left w:val="nil"/>
              <w:bottom w:val="single" w:sz="4" w:space="0" w:color="auto"/>
              <w:right w:val="single" w:sz="4" w:space="0" w:color="auto"/>
            </w:tcBorders>
            <w:shd w:val="clear" w:color="auto" w:fill="auto"/>
          </w:tcPr>
          <w:p w14:paraId="5E101B5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900" w:type="dxa"/>
            <w:gridSpan w:val="2"/>
            <w:tcBorders>
              <w:top w:val="nil"/>
              <w:left w:val="nil"/>
              <w:bottom w:val="single" w:sz="4" w:space="0" w:color="auto"/>
              <w:right w:val="single" w:sz="4" w:space="0" w:color="auto"/>
            </w:tcBorders>
            <w:shd w:val="clear" w:color="auto" w:fill="auto"/>
          </w:tcPr>
          <w:p w14:paraId="2AF65C7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51" w:type="dxa"/>
            <w:gridSpan w:val="2"/>
            <w:tcBorders>
              <w:top w:val="nil"/>
              <w:left w:val="nil"/>
              <w:bottom w:val="single" w:sz="4" w:space="0" w:color="auto"/>
              <w:right w:val="single" w:sz="4" w:space="0" w:color="auto"/>
            </w:tcBorders>
            <w:shd w:val="clear" w:color="auto" w:fill="auto"/>
          </w:tcPr>
          <w:p w14:paraId="4845CBA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38A25C4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47BBA3E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048BBC0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7FB8E34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72F333D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40</w:t>
            </w:r>
          </w:p>
        </w:tc>
        <w:tc>
          <w:tcPr>
            <w:tcW w:w="900" w:type="dxa"/>
            <w:gridSpan w:val="2"/>
            <w:tcBorders>
              <w:top w:val="nil"/>
              <w:left w:val="nil"/>
              <w:bottom w:val="single" w:sz="4" w:space="0" w:color="auto"/>
              <w:right w:val="single" w:sz="4" w:space="0" w:color="auto"/>
            </w:tcBorders>
            <w:shd w:val="clear" w:color="auto" w:fill="auto"/>
          </w:tcPr>
          <w:p w14:paraId="7718A96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47</w:t>
            </w:r>
          </w:p>
        </w:tc>
        <w:tc>
          <w:tcPr>
            <w:tcW w:w="999" w:type="dxa"/>
            <w:gridSpan w:val="2"/>
            <w:tcBorders>
              <w:top w:val="nil"/>
              <w:left w:val="nil"/>
              <w:bottom w:val="single" w:sz="4" w:space="0" w:color="auto"/>
              <w:right w:val="single" w:sz="4" w:space="0" w:color="auto"/>
            </w:tcBorders>
            <w:shd w:val="clear" w:color="auto" w:fill="auto"/>
          </w:tcPr>
          <w:p w14:paraId="0828B13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3,4</w:t>
            </w:r>
          </w:p>
        </w:tc>
      </w:tr>
      <w:tr w:rsidR="00A828B2" w:rsidRPr="00A828B2" w14:paraId="0C6C2A34"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0C797EB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2160" w:type="dxa"/>
            <w:tcBorders>
              <w:top w:val="nil"/>
              <w:left w:val="nil"/>
              <w:bottom w:val="single" w:sz="4" w:space="0" w:color="auto"/>
              <w:right w:val="single" w:sz="4" w:space="0" w:color="auto"/>
            </w:tcBorders>
            <w:shd w:val="clear" w:color="auto" w:fill="auto"/>
          </w:tcPr>
          <w:p w14:paraId="2BFE598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д.Улукулево 22</w:t>
            </w:r>
          </w:p>
        </w:tc>
        <w:tc>
          <w:tcPr>
            <w:tcW w:w="720" w:type="dxa"/>
            <w:gridSpan w:val="2"/>
            <w:tcBorders>
              <w:top w:val="nil"/>
              <w:left w:val="nil"/>
              <w:bottom w:val="single" w:sz="4" w:space="0" w:color="auto"/>
              <w:right w:val="single" w:sz="4" w:space="0" w:color="auto"/>
            </w:tcBorders>
            <w:shd w:val="clear" w:color="auto" w:fill="auto"/>
          </w:tcPr>
          <w:p w14:paraId="57BDEC0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22</w:t>
            </w:r>
          </w:p>
        </w:tc>
        <w:tc>
          <w:tcPr>
            <w:tcW w:w="900" w:type="dxa"/>
            <w:gridSpan w:val="2"/>
            <w:tcBorders>
              <w:top w:val="nil"/>
              <w:left w:val="nil"/>
              <w:bottom w:val="single" w:sz="4" w:space="0" w:color="auto"/>
              <w:right w:val="single" w:sz="4" w:space="0" w:color="auto"/>
            </w:tcBorders>
            <w:shd w:val="clear" w:color="auto" w:fill="auto"/>
          </w:tcPr>
          <w:p w14:paraId="2C14D42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22</w:t>
            </w:r>
          </w:p>
        </w:tc>
        <w:tc>
          <w:tcPr>
            <w:tcW w:w="751" w:type="dxa"/>
            <w:gridSpan w:val="2"/>
            <w:tcBorders>
              <w:top w:val="nil"/>
              <w:left w:val="nil"/>
              <w:bottom w:val="single" w:sz="4" w:space="0" w:color="auto"/>
              <w:right w:val="single" w:sz="4" w:space="0" w:color="auto"/>
            </w:tcBorders>
            <w:shd w:val="clear" w:color="auto" w:fill="auto"/>
          </w:tcPr>
          <w:p w14:paraId="361B056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79" w:type="dxa"/>
            <w:gridSpan w:val="2"/>
            <w:tcBorders>
              <w:top w:val="nil"/>
              <w:left w:val="nil"/>
              <w:bottom w:val="single" w:sz="4" w:space="0" w:color="auto"/>
              <w:right w:val="single" w:sz="4" w:space="0" w:color="auto"/>
            </w:tcBorders>
            <w:shd w:val="clear" w:color="auto" w:fill="auto"/>
          </w:tcPr>
          <w:p w14:paraId="45AB0D3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751" w:type="dxa"/>
            <w:gridSpan w:val="3"/>
            <w:tcBorders>
              <w:top w:val="nil"/>
              <w:left w:val="nil"/>
              <w:bottom w:val="single" w:sz="4" w:space="0" w:color="auto"/>
              <w:right w:val="single" w:sz="4" w:space="0" w:color="auto"/>
            </w:tcBorders>
            <w:shd w:val="clear" w:color="auto" w:fill="auto"/>
          </w:tcPr>
          <w:p w14:paraId="4E26FE2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751" w:type="dxa"/>
            <w:gridSpan w:val="3"/>
            <w:tcBorders>
              <w:top w:val="nil"/>
              <w:left w:val="nil"/>
              <w:bottom w:val="single" w:sz="4" w:space="0" w:color="auto"/>
              <w:right w:val="single" w:sz="4" w:space="0" w:color="auto"/>
            </w:tcBorders>
            <w:shd w:val="clear" w:color="auto" w:fill="auto"/>
          </w:tcPr>
          <w:p w14:paraId="48F0EBB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5D8FCB9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7082EA5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68</w:t>
            </w:r>
          </w:p>
        </w:tc>
        <w:tc>
          <w:tcPr>
            <w:tcW w:w="900" w:type="dxa"/>
            <w:gridSpan w:val="2"/>
            <w:tcBorders>
              <w:top w:val="nil"/>
              <w:left w:val="nil"/>
              <w:bottom w:val="single" w:sz="4" w:space="0" w:color="auto"/>
              <w:right w:val="single" w:sz="4" w:space="0" w:color="auto"/>
            </w:tcBorders>
            <w:shd w:val="clear" w:color="auto" w:fill="auto"/>
          </w:tcPr>
          <w:p w14:paraId="6966426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63</w:t>
            </w:r>
          </w:p>
        </w:tc>
        <w:tc>
          <w:tcPr>
            <w:tcW w:w="999" w:type="dxa"/>
            <w:gridSpan w:val="2"/>
            <w:tcBorders>
              <w:top w:val="nil"/>
              <w:left w:val="nil"/>
              <w:bottom w:val="single" w:sz="4" w:space="0" w:color="auto"/>
              <w:right w:val="single" w:sz="4" w:space="0" w:color="auto"/>
            </w:tcBorders>
            <w:shd w:val="clear" w:color="auto" w:fill="auto"/>
          </w:tcPr>
          <w:p w14:paraId="130D9DD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3,9</w:t>
            </w:r>
          </w:p>
        </w:tc>
      </w:tr>
      <w:tr w:rsidR="00A828B2" w:rsidRPr="00A828B2" w14:paraId="38AFBC71" w14:textId="77777777" w:rsidTr="00A828B2">
        <w:trPr>
          <w:gridAfter w:val="1"/>
          <w:wAfter w:w="19" w:type="dxa"/>
          <w:trHeight w:val="900"/>
        </w:trPr>
        <w:tc>
          <w:tcPr>
            <w:tcW w:w="540" w:type="dxa"/>
            <w:gridSpan w:val="2"/>
            <w:tcBorders>
              <w:top w:val="nil"/>
              <w:left w:val="single" w:sz="4" w:space="0" w:color="auto"/>
              <w:bottom w:val="single" w:sz="4" w:space="0" w:color="auto"/>
              <w:right w:val="single" w:sz="4" w:space="0" w:color="auto"/>
            </w:tcBorders>
            <w:shd w:val="clear" w:color="auto" w:fill="auto"/>
          </w:tcPr>
          <w:p w14:paraId="2C9BC71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2160" w:type="dxa"/>
            <w:tcBorders>
              <w:top w:val="nil"/>
              <w:left w:val="nil"/>
              <w:bottom w:val="single" w:sz="4" w:space="0" w:color="auto"/>
              <w:right w:val="single" w:sz="4" w:space="0" w:color="auto"/>
            </w:tcBorders>
            <w:shd w:val="clear" w:color="auto" w:fill="auto"/>
          </w:tcPr>
          <w:p w14:paraId="6F325C2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им.С.М. Чугункина</w:t>
            </w:r>
          </w:p>
        </w:tc>
        <w:tc>
          <w:tcPr>
            <w:tcW w:w="720" w:type="dxa"/>
            <w:gridSpan w:val="2"/>
            <w:tcBorders>
              <w:top w:val="nil"/>
              <w:left w:val="nil"/>
              <w:bottom w:val="single" w:sz="4" w:space="0" w:color="auto"/>
              <w:right w:val="single" w:sz="4" w:space="0" w:color="auto"/>
            </w:tcBorders>
            <w:shd w:val="clear" w:color="auto" w:fill="auto"/>
          </w:tcPr>
          <w:p w14:paraId="7A0736D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16</w:t>
            </w:r>
          </w:p>
        </w:tc>
        <w:tc>
          <w:tcPr>
            <w:tcW w:w="900" w:type="dxa"/>
            <w:gridSpan w:val="2"/>
            <w:tcBorders>
              <w:top w:val="nil"/>
              <w:left w:val="nil"/>
              <w:bottom w:val="single" w:sz="4" w:space="0" w:color="auto"/>
              <w:right w:val="single" w:sz="4" w:space="0" w:color="auto"/>
            </w:tcBorders>
            <w:shd w:val="clear" w:color="auto" w:fill="auto"/>
          </w:tcPr>
          <w:p w14:paraId="01CF9FC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11</w:t>
            </w:r>
          </w:p>
        </w:tc>
        <w:tc>
          <w:tcPr>
            <w:tcW w:w="751" w:type="dxa"/>
            <w:gridSpan w:val="2"/>
            <w:tcBorders>
              <w:top w:val="nil"/>
              <w:left w:val="nil"/>
              <w:bottom w:val="single" w:sz="4" w:space="0" w:color="auto"/>
              <w:right w:val="single" w:sz="4" w:space="0" w:color="auto"/>
            </w:tcBorders>
            <w:shd w:val="clear" w:color="auto" w:fill="auto"/>
          </w:tcPr>
          <w:p w14:paraId="1530C49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0AF2E36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2309906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w:t>
            </w:r>
          </w:p>
        </w:tc>
        <w:tc>
          <w:tcPr>
            <w:tcW w:w="751" w:type="dxa"/>
            <w:gridSpan w:val="3"/>
            <w:tcBorders>
              <w:top w:val="nil"/>
              <w:left w:val="nil"/>
              <w:bottom w:val="single" w:sz="4" w:space="0" w:color="auto"/>
              <w:right w:val="single" w:sz="4" w:space="0" w:color="auto"/>
            </w:tcBorders>
            <w:shd w:val="clear" w:color="auto" w:fill="auto"/>
          </w:tcPr>
          <w:p w14:paraId="40F6621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45" w:type="dxa"/>
            <w:tcBorders>
              <w:top w:val="nil"/>
              <w:left w:val="nil"/>
              <w:bottom w:val="single" w:sz="4" w:space="0" w:color="auto"/>
              <w:right w:val="single" w:sz="4" w:space="0" w:color="auto"/>
            </w:tcBorders>
            <w:shd w:val="clear" w:color="auto" w:fill="auto"/>
          </w:tcPr>
          <w:p w14:paraId="471CF00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82</w:t>
            </w:r>
          </w:p>
        </w:tc>
        <w:tc>
          <w:tcPr>
            <w:tcW w:w="903" w:type="dxa"/>
            <w:gridSpan w:val="2"/>
            <w:tcBorders>
              <w:top w:val="nil"/>
              <w:left w:val="nil"/>
              <w:bottom w:val="single" w:sz="4" w:space="0" w:color="auto"/>
              <w:right w:val="single" w:sz="4" w:space="0" w:color="auto"/>
            </w:tcBorders>
            <w:shd w:val="clear" w:color="auto" w:fill="auto"/>
          </w:tcPr>
          <w:p w14:paraId="3C3226A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27</w:t>
            </w:r>
          </w:p>
        </w:tc>
        <w:tc>
          <w:tcPr>
            <w:tcW w:w="900" w:type="dxa"/>
            <w:gridSpan w:val="2"/>
            <w:tcBorders>
              <w:top w:val="nil"/>
              <w:left w:val="nil"/>
              <w:bottom w:val="single" w:sz="4" w:space="0" w:color="auto"/>
              <w:right w:val="single" w:sz="4" w:space="0" w:color="auto"/>
            </w:tcBorders>
            <w:shd w:val="clear" w:color="auto" w:fill="auto"/>
          </w:tcPr>
          <w:p w14:paraId="6B02694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40</w:t>
            </w:r>
          </w:p>
        </w:tc>
        <w:tc>
          <w:tcPr>
            <w:tcW w:w="999" w:type="dxa"/>
            <w:gridSpan w:val="2"/>
            <w:tcBorders>
              <w:top w:val="nil"/>
              <w:left w:val="nil"/>
              <w:bottom w:val="single" w:sz="4" w:space="0" w:color="auto"/>
              <w:right w:val="single" w:sz="4" w:space="0" w:color="auto"/>
            </w:tcBorders>
            <w:shd w:val="clear" w:color="auto" w:fill="auto"/>
          </w:tcPr>
          <w:p w14:paraId="568EA07D"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2,70</w:t>
            </w:r>
          </w:p>
        </w:tc>
      </w:tr>
      <w:tr w:rsidR="00A828B2" w:rsidRPr="00A828B2" w14:paraId="6B57842A"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48DD1D8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w:t>
            </w:r>
          </w:p>
        </w:tc>
        <w:tc>
          <w:tcPr>
            <w:tcW w:w="2160" w:type="dxa"/>
            <w:tcBorders>
              <w:top w:val="nil"/>
              <w:left w:val="nil"/>
              <w:bottom w:val="single" w:sz="4" w:space="0" w:color="auto"/>
              <w:right w:val="single" w:sz="4" w:space="0" w:color="auto"/>
            </w:tcBorders>
            <w:shd w:val="clear" w:color="auto" w:fill="auto"/>
          </w:tcPr>
          <w:p w14:paraId="65C1D1A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 Шарипкулово</w:t>
            </w:r>
          </w:p>
        </w:tc>
        <w:tc>
          <w:tcPr>
            <w:tcW w:w="720" w:type="dxa"/>
            <w:gridSpan w:val="2"/>
            <w:tcBorders>
              <w:top w:val="nil"/>
              <w:left w:val="nil"/>
              <w:bottom w:val="single" w:sz="4" w:space="0" w:color="auto"/>
              <w:right w:val="single" w:sz="4" w:space="0" w:color="auto"/>
            </w:tcBorders>
            <w:shd w:val="clear" w:color="auto" w:fill="auto"/>
          </w:tcPr>
          <w:p w14:paraId="5793D95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900" w:type="dxa"/>
            <w:gridSpan w:val="2"/>
            <w:tcBorders>
              <w:top w:val="nil"/>
              <w:left w:val="nil"/>
              <w:bottom w:val="single" w:sz="4" w:space="0" w:color="auto"/>
              <w:right w:val="single" w:sz="4" w:space="0" w:color="auto"/>
            </w:tcBorders>
            <w:shd w:val="clear" w:color="auto" w:fill="auto"/>
          </w:tcPr>
          <w:p w14:paraId="5E04CB5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51" w:type="dxa"/>
            <w:gridSpan w:val="2"/>
            <w:tcBorders>
              <w:top w:val="nil"/>
              <w:left w:val="nil"/>
              <w:bottom w:val="single" w:sz="4" w:space="0" w:color="auto"/>
              <w:right w:val="single" w:sz="4" w:space="0" w:color="auto"/>
            </w:tcBorders>
            <w:shd w:val="clear" w:color="auto" w:fill="auto"/>
          </w:tcPr>
          <w:p w14:paraId="78FAD84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4A47CA5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51" w:type="dxa"/>
            <w:gridSpan w:val="3"/>
            <w:tcBorders>
              <w:top w:val="nil"/>
              <w:left w:val="nil"/>
              <w:bottom w:val="single" w:sz="4" w:space="0" w:color="auto"/>
              <w:right w:val="single" w:sz="4" w:space="0" w:color="auto"/>
            </w:tcBorders>
            <w:shd w:val="clear" w:color="auto" w:fill="auto"/>
          </w:tcPr>
          <w:p w14:paraId="3F29A45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51" w:type="dxa"/>
            <w:gridSpan w:val="3"/>
            <w:tcBorders>
              <w:top w:val="nil"/>
              <w:left w:val="nil"/>
              <w:bottom w:val="single" w:sz="4" w:space="0" w:color="auto"/>
              <w:right w:val="single" w:sz="4" w:space="0" w:color="auto"/>
            </w:tcBorders>
            <w:shd w:val="clear" w:color="auto" w:fill="auto"/>
          </w:tcPr>
          <w:p w14:paraId="3B92CE2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09FAEC7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7A4E12E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0" w:type="dxa"/>
            <w:gridSpan w:val="2"/>
            <w:tcBorders>
              <w:top w:val="nil"/>
              <w:left w:val="nil"/>
              <w:bottom w:val="single" w:sz="4" w:space="0" w:color="auto"/>
              <w:right w:val="single" w:sz="4" w:space="0" w:color="auto"/>
            </w:tcBorders>
            <w:shd w:val="clear" w:color="auto" w:fill="auto"/>
          </w:tcPr>
          <w:p w14:paraId="20371B6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64</w:t>
            </w:r>
          </w:p>
        </w:tc>
        <w:tc>
          <w:tcPr>
            <w:tcW w:w="999" w:type="dxa"/>
            <w:gridSpan w:val="2"/>
            <w:tcBorders>
              <w:top w:val="nil"/>
              <w:left w:val="nil"/>
              <w:bottom w:val="single" w:sz="4" w:space="0" w:color="auto"/>
              <w:right w:val="single" w:sz="4" w:space="0" w:color="auto"/>
            </w:tcBorders>
            <w:shd w:val="clear" w:color="auto" w:fill="auto"/>
          </w:tcPr>
          <w:p w14:paraId="7D240EC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r>
      <w:tr w:rsidR="00A828B2" w:rsidRPr="00A828B2" w14:paraId="69EF70E4"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17762EF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11</w:t>
            </w:r>
          </w:p>
        </w:tc>
        <w:tc>
          <w:tcPr>
            <w:tcW w:w="2160" w:type="dxa"/>
            <w:tcBorders>
              <w:top w:val="nil"/>
              <w:left w:val="nil"/>
              <w:bottom w:val="single" w:sz="4" w:space="0" w:color="auto"/>
              <w:right w:val="single" w:sz="4" w:space="0" w:color="auto"/>
            </w:tcBorders>
            <w:shd w:val="clear" w:color="auto" w:fill="auto"/>
          </w:tcPr>
          <w:p w14:paraId="2BF5001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 Подлубово</w:t>
            </w:r>
          </w:p>
        </w:tc>
        <w:tc>
          <w:tcPr>
            <w:tcW w:w="720" w:type="dxa"/>
            <w:gridSpan w:val="2"/>
            <w:tcBorders>
              <w:top w:val="nil"/>
              <w:left w:val="nil"/>
              <w:bottom w:val="single" w:sz="4" w:space="0" w:color="auto"/>
              <w:right w:val="single" w:sz="4" w:space="0" w:color="auto"/>
            </w:tcBorders>
            <w:shd w:val="clear" w:color="auto" w:fill="auto"/>
          </w:tcPr>
          <w:p w14:paraId="71105E7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900" w:type="dxa"/>
            <w:gridSpan w:val="2"/>
            <w:tcBorders>
              <w:top w:val="nil"/>
              <w:left w:val="nil"/>
              <w:bottom w:val="single" w:sz="4" w:space="0" w:color="auto"/>
              <w:right w:val="single" w:sz="4" w:space="0" w:color="auto"/>
            </w:tcBorders>
            <w:shd w:val="clear" w:color="auto" w:fill="auto"/>
          </w:tcPr>
          <w:p w14:paraId="1C04263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51" w:type="dxa"/>
            <w:gridSpan w:val="2"/>
            <w:tcBorders>
              <w:top w:val="nil"/>
              <w:left w:val="nil"/>
              <w:bottom w:val="single" w:sz="4" w:space="0" w:color="auto"/>
              <w:right w:val="single" w:sz="4" w:space="0" w:color="auto"/>
            </w:tcBorders>
            <w:shd w:val="clear" w:color="auto" w:fill="auto"/>
          </w:tcPr>
          <w:p w14:paraId="6639D32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5365951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7B14A595"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622141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30D5468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0100912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34</w:t>
            </w:r>
          </w:p>
        </w:tc>
        <w:tc>
          <w:tcPr>
            <w:tcW w:w="900" w:type="dxa"/>
            <w:gridSpan w:val="2"/>
            <w:tcBorders>
              <w:top w:val="nil"/>
              <w:left w:val="nil"/>
              <w:bottom w:val="single" w:sz="4" w:space="0" w:color="auto"/>
              <w:right w:val="single" w:sz="4" w:space="0" w:color="auto"/>
            </w:tcBorders>
            <w:shd w:val="clear" w:color="auto" w:fill="auto"/>
          </w:tcPr>
          <w:p w14:paraId="0DCD374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lang w:val="en-US"/>
              </w:rPr>
              <w:t>47.2</w:t>
            </w:r>
            <w:r w:rsidRPr="00A828B2">
              <w:rPr>
                <w:rFonts w:ascii="Times New Roman" w:hAnsi="Times New Roman" w:cs="Times New Roman"/>
                <w:color w:val="000000"/>
                <w:sz w:val="24"/>
                <w:szCs w:val="24"/>
              </w:rPr>
              <w:t> </w:t>
            </w:r>
          </w:p>
        </w:tc>
        <w:tc>
          <w:tcPr>
            <w:tcW w:w="999" w:type="dxa"/>
            <w:gridSpan w:val="2"/>
            <w:tcBorders>
              <w:top w:val="nil"/>
              <w:left w:val="nil"/>
              <w:bottom w:val="single" w:sz="4" w:space="0" w:color="auto"/>
              <w:right w:val="single" w:sz="4" w:space="0" w:color="auto"/>
            </w:tcBorders>
            <w:shd w:val="clear" w:color="auto" w:fill="auto"/>
          </w:tcPr>
          <w:p w14:paraId="14CF25F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3,4</w:t>
            </w:r>
          </w:p>
        </w:tc>
      </w:tr>
      <w:tr w:rsidR="00A828B2" w:rsidRPr="00A828B2" w14:paraId="24184A24" w14:textId="77777777" w:rsidTr="00A828B2">
        <w:trPr>
          <w:gridAfter w:val="1"/>
          <w:wAfter w:w="19" w:type="dxa"/>
          <w:trHeight w:val="900"/>
        </w:trPr>
        <w:tc>
          <w:tcPr>
            <w:tcW w:w="540" w:type="dxa"/>
            <w:gridSpan w:val="2"/>
            <w:tcBorders>
              <w:top w:val="nil"/>
              <w:left w:val="single" w:sz="4" w:space="0" w:color="auto"/>
              <w:bottom w:val="single" w:sz="4" w:space="0" w:color="auto"/>
              <w:right w:val="single" w:sz="4" w:space="0" w:color="auto"/>
            </w:tcBorders>
            <w:shd w:val="clear" w:color="auto" w:fill="auto"/>
          </w:tcPr>
          <w:p w14:paraId="21CAD753"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12</w:t>
            </w:r>
          </w:p>
        </w:tc>
        <w:tc>
          <w:tcPr>
            <w:tcW w:w="2160" w:type="dxa"/>
            <w:tcBorders>
              <w:top w:val="nil"/>
              <w:left w:val="nil"/>
              <w:bottom w:val="single" w:sz="4" w:space="0" w:color="auto"/>
              <w:right w:val="single" w:sz="4" w:space="0" w:color="auto"/>
            </w:tcBorders>
            <w:shd w:val="clear" w:color="auto" w:fill="auto"/>
          </w:tcPr>
          <w:p w14:paraId="7DB349F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д.Константиновка</w:t>
            </w:r>
          </w:p>
        </w:tc>
        <w:tc>
          <w:tcPr>
            <w:tcW w:w="720" w:type="dxa"/>
            <w:gridSpan w:val="2"/>
            <w:tcBorders>
              <w:top w:val="nil"/>
              <w:left w:val="nil"/>
              <w:bottom w:val="single" w:sz="4" w:space="0" w:color="auto"/>
              <w:right w:val="single" w:sz="4" w:space="0" w:color="auto"/>
            </w:tcBorders>
            <w:shd w:val="clear" w:color="auto" w:fill="auto"/>
          </w:tcPr>
          <w:p w14:paraId="622884A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900" w:type="dxa"/>
            <w:gridSpan w:val="2"/>
            <w:tcBorders>
              <w:top w:val="nil"/>
              <w:left w:val="nil"/>
              <w:bottom w:val="single" w:sz="4" w:space="0" w:color="auto"/>
              <w:right w:val="single" w:sz="4" w:space="0" w:color="auto"/>
            </w:tcBorders>
            <w:shd w:val="clear" w:color="auto" w:fill="auto"/>
          </w:tcPr>
          <w:p w14:paraId="47750BD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9</w:t>
            </w:r>
          </w:p>
        </w:tc>
        <w:tc>
          <w:tcPr>
            <w:tcW w:w="751" w:type="dxa"/>
            <w:gridSpan w:val="2"/>
            <w:tcBorders>
              <w:top w:val="nil"/>
              <w:left w:val="nil"/>
              <w:bottom w:val="single" w:sz="4" w:space="0" w:color="auto"/>
              <w:right w:val="single" w:sz="4" w:space="0" w:color="auto"/>
            </w:tcBorders>
            <w:shd w:val="clear" w:color="auto" w:fill="auto"/>
          </w:tcPr>
          <w:p w14:paraId="70546B3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w:t>
            </w:r>
          </w:p>
        </w:tc>
        <w:tc>
          <w:tcPr>
            <w:tcW w:w="779" w:type="dxa"/>
            <w:gridSpan w:val="2"/>
            <w:tcBorders>
              <w:top w:val="nil"/>
              <w:left w:val="nil"/>
              <w:bottom w:val="single" w:sz="4" w:space="0" w:color="auto"/>
              <w:right w:val="single" w:sz="4" w:space="0" w:color="auto"/>
            </w:tcBorders>
            <w:shd w:val="clear" w:color="auto" w:fill="auto"/>
          </w:tcPr>
          <w:p w14:paraId="71A2A9B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0856F33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w:t>
            </w:r>
          </w:p>
        </w:tc>
        <w:tc>
          <w:tcPr>
            <w:tcW w:w="751" w:type="dxa"/>
            <w:gridSpan w:val="3"/>
            <w:tcBorders>
              <w:top w:val="nil"/>
              <w:left w:val="nil"/>
              <w:bottom w:val="single" w:sz="4" w:space="0" w:color="auto"/>
              <w:right w:val="single" w:sz="4" w:space="0" w:color="auto"/>
            </w:tcBorders>
            <w:shd w:val="clear" w:color="auto" w:fill="auto"/>
          </w:tcPr>
          <w:p w14:paraId="0ABD049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10668BAC"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100</w:t>
            </w:r>
          </w:p>
        </w:tc>
        <w:tc>
          <w:tcPr>
            <w:tcW w:w="903" w:type="dxa"/>
            <w:gridSpan w:val="2"/>
            <w:tcBorders>
              <w:top w:val="nil"/>
              <w:left w:val="nil"/>
              <w:bottom w:val="single" w:sz="4" w:space="0" w:color="auto"/>
              <w:right w:val="single" w:sz="4" w:space="0" w:color="auto"/>
            </w:tcBorders>
            <w:shd w:val="clear" w:color="auto" w:fill="auto"/>
          </w:tcPr>
          <w:p w14:paraId="4909056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88.</w:t>
            </w:r>
            <w:r w:rsidRPr="00A828B2">
              <w:rPr>
                <w:rFonts w:ascii="Times New Roman" w:hAnsi="Times New Roman" w:cs="Times New Roman"/>
                <w:color w:val="000000"/>
                <w:sz w:val="24"/>
                <w:szCs w:val="24"/>
                <w:lang w:val="en-US"/>
              </w:rPr>
              <w:t>89</w:t>
            </w:r>
            <w:r w:rsidRPr="00A828B2">
              <w:rPr>
                <w:rFonts w:ascii="Times New Roman" w:hAnsi="Times New Roman" w:cs="Times New Roman"/>
                <w:color w:val="000000"/>
                <w:sz w:val="24"/>
                <w:szCs w:val="24"/>
              </w:rPr>
              <w:t> </w:t>
            </w:r>
          </w:p>
        </w:tc>
        <w:tc>
          <w:tcPr>
            <w:tcW w:w="900" w:type="dxa"/>
            <w:gridSpan w:val="2"/>
            <w:tcBorders>
              <w:top w:val="nil"/>
              <w:left w:val="nil"/>
              <w:bottom w:val="single" w:sz="4" w:space="0" w:color="auto"/>
              <w:right w:val="single" w:sz="4" w:space="0" w:color="auto"/>
            </w:tcBorders>
            <w:shd w:val="clear" w:color="auto" w:fill="auto"/>
          </w:tcPr>
          <w:p w14:paraId="7A20F191"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80.89</w:t>
            </w:r>
          </w:p>
        </w:tc>
        <w:tc>
          <w:tcPr>
            <w:tcW w:w="999" w:type="dxa"/>
            <w:gridSpan w:val="2"/>
            <w:tcBorders>
              <w:top w:val="nil"/>
              <w:left w:val="nil"/>
              <w:bottom w:val="single" w:sz="4" w:space="0" w:color="auto"/>
              <w:right w:val="single" w:sz="4" w:space="0" w:color="auto"/>
            </w:tcBorders>
            <w:shd w:val="clear" w:color="auto" w:fill="auto"/>
          </w:tcPr>
          <w:p w14:paraId="5CE04DD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4,4</w:t>
            </w:r>
          </w:p>
        </w:tc>
      </w:tr>
      <w:tr w:rsidR="00A828B2" w:rsidRPr="00A828B2" w14:paraId="0D0658DE"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52E110A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13</w:t>
            </w:r>
          </w:p>
        </w:tc>
        <w:tc>
          <w:tcPr>
            <w:tcW w:w="2160" w:type="dxa"/>
            <w:tcBorders>
              <w:top w:val="nil"/>
              <w:left w:val="nil"/>
              <w:bottom w:val="single" w:sz="4" w:space="0" w:color="auto"/>
              <w:right w:val="single" w:sz="4" w:space="0" w:color="auto"/>
            </w:tcBorders>
            <w:shd w:val="clear" w:color="auto" w:fill="auto"/>
          </w:tcPr>
          <w:p w14:paraId="1F48E51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с.Бекетово</w:t>
            </w:r>
          </w:p>
        </w:tc>
        <w:tc>
          <w:tcPr>
            <w:tcW w:w="720" w:type="dxa"/>
            <w:gridSpan w:val="2"/>
            <w:tcBorders>
              <w:top w:val="nil"/>
              <w:left w:val="nil"/>
              <w:bottom w:val="single" w:sz="4" w:space="0" w:color="auto"/>
              <w:right w:val="single" w:sz="4" w:space="0" w:color="auto"/>
            </w:tcBorders>
            <w:shd w:val="clear" w:color="auto" w:fill="auto"/>
          </w:tcPr>
          <w:p w14:paraId="4A8A221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900" w:type="dxa"/>
            <w:gridSpan w:val="2"/>
            <w:tcBorders>
              <w:top w:val="nil"/>
              <w:left w:val="nil"/>
              <w:bottom w:val="single" w:sz="4" w:space="0" w:color="auto"/>
              <w:right w:val="single" w:sz="4" w:space="0" w:color="auto"/>
            </w:tcBorders>
            <w:shd w:val="clear" w:color="auto" w:fill="auto"/>
          </w:tcPr>
          <w:p w14:paraId="304B7C3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7</w:t>
            </w:r>
          </w:p>
        </w:tc>
        <w:tc>
          <w:tcPr>
            <w:tcW w:w="751" w:type="dxa"/>
            <w:gridSpan w:val="2"/>
            <w:tcBorders>
              <w:top w:val="nil"/>
              <w:left w:val="nil"/>
              <w:bottom w:val="single" w:sz="4" w:space="0" w:color="auto"/>
              <w:right w:val="single" w:sz="4" w:space="0" w:color="auto"/>
            </w:tcBorders>
            <w:shd w:val="clear" w:color="auto" w:fill="auto"/>
          </w:tcPr>
          <w:p w14:paraId="5AE82C7B"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17FF4BD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w:t>
            </w:r>
          </w:p>
        </w:tc>
        <w:tc>
          <w:tcPr>
            <w:tcW w:w="751" w:type="dxa"/>
            <w:gridSpan w:val="3"/>
            <w:tcBorders>
              <w:top w:val="nil"/>
              <w:left w:val="nil"/>
              <w:bottom w:val="single" w:sz="4" w:space="0" w:color="auto"/>
              <w:right w:val="single" w:sz="4" w:space="0" w:color="auto"/>
            </w:tcBorders>
            <w:shd w:val="clear" w:color="auto" w:fill="auto"/>
          </w:tcPr>
          <w:p w14:paraId="380E4DA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17C6D15F"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45" w:type="dxa"/>
            <w:tcBorders>
              <w:top w:val="nil"/>
              <w:left w:val="nil"/>
              <w:bottom w:val="single" w:sz="4" w:space="0" w:color="auto"/>
              <w:right w:val="single" w:sz="4" w:space="0" w:color="auto"/>
            </w:tcBorders>
            <w:shd w:val="clear" w:color="auto" w:fill="auto"/>
          </w:tcPr>
          <w:p w14:paraId="415AF61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lang w:val="en-US"/>
              </w:rPr>
              <w:t>71.43</w:t>
            </w:r>
            <w:r w:rsidRPr="00A828B2">
              <w:rPr>
                <w:rFonts w:ascii="Times New Roman" w:hAnsi="Times New Roman" w:cs="Times New Roman"/>
                <w:color w:val="000000"/>
                <w:sz w:val="24"/>
                <w:szCs w:val="24"/>
              </w:rPr>
              <w:t> </w:t>
            </w:r>
          </w:p>
        </w:tc>
        <w:tc>
          <w:tcPr>
            <w:tcW w:w="903" w:type="dxa"/>
            <w:gridSpan w:val="2"/>
            <w:tcBorders>
              <w:top w:val="nil"/>
              <w:left w:val="nil"/>
              <w:bottom w:val="single" w:sz="4" w:space="0" w:color="auto"/>
              <w:right w:val="single" w:sz="4" w:space="0" w:color="auto"/>
            </w:tcBorders>
            <w:shd w:val="clear" w:color="auto" w:fill="auto"/>
          </w:tcPr>
          <w:p w14:paraId="599F9C4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42.</w:t>
            </w:r>
            <w:r w:rsidRPr="00A828B2">
              <w:rPr>
                <w:rFonts w:ascii="Times New Roman" w:hAnsi="Times New Roman" w:cs="Times New Roman"/>
                <w:color w:val="000000"/>
                <w:sz w:val="24"/>
                <w:szCs w:val="24"/>
                <w:lang w:val="en-US"/>
              </w:rPr>
              <w:t>86</w:t>
            </w:r>
            <w:r w:rsidRPr="00A828B2">
              <w:rPr>
                <w:rFonts w:ascii="Times New Roman" w:hAnsi="Times New Roman" w:cs="Times New Roman"/>
                <w:color w:val="000000"/>
                <w:sz w:val="24"/>
                <w:szCs w:val="24"/>
              </w:rPr>
              <w:t> </w:t>
            </w:r>
          </w:p>
        </w:tc>
        <w:tc>
          <w:tcPr>
            <w:tcW w:w="900" w:type="dxa"/>
            <w:gridSpan w:val="2"/>
            <w:tcBorders>
              <w:top w:val="nil"/>
              <w:left w:val="nil"/>
              <w:bottom w:val="single" w:sz="4" w:space="0" w:color="auto"/>
              <w:right w:val="single" w:sz="4" w:space="0" w:color="auto"/>
            </w:tcBorders>
            <w:shd w:val="clear" w:color="auto" w:fill="auto"/>
          </w:tcPr>
          <w:p w14:paraId="5B3A69E4"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42.</w:t>
            </w:r>
            <w:r w:rsidRPr="00A828B2">
              <w:rPr>
                <w:rFonts w:ascii="Times New Roman" w:hAnsi="Times New Roman" w:cs="Times New Roman"/>
                <w:color w:val="000000"/>
                <w:sz w:val="24"/>
                <w:szCs w:val="24"/>
                <w:lang w:val="en-US"/>
              </w:rPr>
              <w:t>29</w:t>
            </w:r>
            <w:r w:rsidRPr="00A828B2">
              <w:rPr>
                <w:rFonts w:ascii="Times New Roman" w:hAnsi="Times New Roman" w:cs="Times New Roman"/>
                <w:color w:val="000000"/>
                <w:sz w:val="24"/>
                <w:szCs w:val="24"/>
              </w:rPr>
              <w:t> </w:t>
            </w:r>
          </w:p>
        </w:tc>
        <w:tc>
          <w:tcPr>
            <w:tcW w:w="999" w:type="dxa"/>
            <w:gridSpan w:val="2"/>
            <w:tcBorders>
              <w:top w:val="nil"/>
              <w:left w:val="nil"/>
              <w:bottom w:val="single" w:sz="4" w:space="0" w:color="auto"/>
              <w:right w:val="single" w:sz="4" w:space="0" w:color="auto"/>
            </w:tcBorders>
            <w:shd w:val="clear" w:color="auto" w:fill="auto"/>
          </w:tcPr>
          <w:p w14:paraId="6AFD287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3,1</w:t>
            </w:r>
          </w:p>
        </w:tc>
      </w:tr>
      <w:tr w:rsidR="00A828B2" w:rsidRPr="00A828B2" w14:paraId="03DAE5DC" w14:textId="77777777" w:rsidTr="00A828B2">
        <w:trPr>
          <w:gridAfter w:val="1"/>
          <w:wAfter w:w="19" w:type="dxa"/>
          <w:trHeight w:val="600"/>
        </w:trPr>
        <w:tc>
          <w:tcPr>
            <w:tcW w:w="540" w:type="dxa"/>
            <w:gridSpan w:val="2"/>
            <w:tcBorders>
              <w:top w:val="nil"/>
              <w:left w:val="single" w:sz="4" w:space="0" w:color="auto"/>
              <w:bottom w:val="single" w:sz="4" w:space="0" w:color="auto"/>
              <w:right w:val="single" w:sz="4" w:space="0" w:color="auto"/>
            </w:tcBorders>
            <w:shd w:val="clear" w:color="auto" w:fill="auto"/>
          </w:tcPr>
          <w:p w14:paraId="478BE509"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14</w:t>
            </w:r>
          </w:p>
        </w:tc>
        <w:tc>
          <w:tcPr>
            <w:tcW w:w="2160" w:type="dxa"/>
            <w:tcBorders>
              <w:top w:val="nil"/>
              <w:left w:val="nil"/>
              <w:bottom w:val="single" w:sz="4" w:space="0" w:color="auto"/>
              <w:right w:val="single" w:sz="4" w:space="0" w:color="auto"/>
            </w:tcBorders>
            <w:shd w:val="clear" w:color="auto" w:fill="auto"/>
          </w:tcPr>
          <w:p w14:paraId="5CDE607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с.Ефремкино</w:t>
            </w:r>
          </w:p>
        </w:tc>
        <w:tc>
          <w:tcPr>
            <w:tcW w:w="720" w:type="dxa"/>
            <w:gridSpan w:val="2"/>
            <w:tcBorders>
              <w:top w:val="nil"/>
              <w:left w:val="nil"/>
              <w:bottom w:val="single" w:sz="4" w:space="0" w:color="auto"/>
              <w:right w:val="single" w:sz="4" w:space="0" w:color="auto"/>
            </w:tcBorders>
            <w:shd w:val="clear" w:color="auto" w:fill="auto"/>
          </w:tcPr>
          <w:p w14:paraId="5A267E2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11</w:t>
            </w:r>
          </w:p>
        </w:tc>
        <w:tc>
          <w:tcPr>
            <w:tcW w:w="900" w:type="dxa"/>
            <w:gridSpan w:val="2"/>
            <w:tcBorders>
              <w:top w:val="nil"/>
              <w:left w:val="nil"/>
              <w:bottom w:val="single" w:sz="4" w:space="0" w:color="auto"/>
              <w:right w:val="single" w:sz="4" w:space="0" w:color="auto"/>
            </w:tcBorders>
            <w:shd w:val="clear" w:color="auto" w:fill="auto"/>
          </w:tcPr>
          <w:p w14:paraId="11C38E3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8</w:t>
            </w:r>
          </w:p>
        </w:tc>
        <w:tc>
          <w:tcPr>
            <w:tcW w:w="751" w:type="dxa"/>
            <w:gridSpan w:val="2"/>
            <w:tcBorders>
              <w:top w:val="nil"/>
              <w:left w:val="nil"/>
              <w:bottom w:val="single" w:sz="4" w:space="0" w:color="auto"/>
              <w:right w:val="single" w:sz="4" w:space="0" w:color="auto"/>
            </w:tcBorders>
            <w:shd w:val="clear" w:color="auto" w:fill="auto"/>
          </w:tcPr>
          <w:p w14:paraId="1633B63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79" w:type="dxa"/>
            <w:gridSpan w:val="2"/>
            <w:tcBorders>
              <w:top w:val="nil"/>
              <w:left w:val="nil"/>
              <w:bottom w:val="single" w:sz="4" w:space="0" w:color="auto"/>
              <w:right w:val="single" w:sz="4" w:space="0" w:color="auto"/>
            </w:tcBorders>
            <w:shd w:val="clear" w:color="auto" w:fill="auto"/>
          </w:tcPr>
          <w:p w14:paraId="58E2147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7438648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3274C76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4512EE78"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100</w:t>
            </w:r>
          </w:p>
        </w:tc>
        <w:tc>
          <w:tcPr>
            <w:tcW w:w="903" w:type="dxa"/>
            <w:gridSpan w:val="2"/>
            <w:tcBorders>
              <w:top w:val="nil"/>
              <w:left w:val="nil"/>
              <w:bottom w:val="single" w:sz="4" w:space="0" w:color="auto"/>
              <w:right w:val="single" w:sz="4" w:space="0" w:color="auto"/>
            </w:tcBorders>
            <w:shd w:val="clear" w:color="auto" w:fill="auto"/>
          </w:tcPr>
          <w:p w14:paraId="02535DF2"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75</w:t>
            </w:r>
          </w:p>
        </w:tc>
        <w:tc>
          <w:tcPr>
            <w:tcW w:w="900" w:type="dxa"/>
            <w:gridSpan w:val="2"/>
            <w:tcBorders>
              <w:top w:val="nil"/>
              <w:left w:val="nil"/>
              <w:bottom w:val="single" w:sz="4" w:space="0" w:color="auto"/>
              <w:right w:val="single" w:sz="4" w:space="0" w:color="auto"/>
            </w:tcBorders>
            <w:shd w:val="clear" w:color="auto" w:fill="auto"/>
          </w:tcPr>
          <w:p w14:paraId="5347B30D" w14:textId="77777777" w:rsidR="00A828B2" w:rsidRPr="00A828B2" w:rsidRDefault="00A828B2" w:rsidP="00D16D1F">
            <w:pPr>
              <w:pStyle w:val="a3"/>
              <w:rPr>
                <w:rFonts w:ascii="Times New Roman" w:hAnsi="Times New Roman" w:cs="Times New Roman"/>
                <w:color w:val="000000"/>
                <w:sz w:val="24"/>
                <w:szCs w:val="24"/>
                <w:lang w:val="en-US"/>
              </w:rPr>
            </w:pPr>
            <w:r w:rsidRPr="00A828B2">
              <w:rPr>
                <w:rFonts w:ascii="Times New Roman" w:hAnsi="Times New Roman" w:cs="Times New Roman"/>
                <w:color w:val="000000"/>
                <w:sz w:val="24"/>
                <w:szCs w:val="24"/>
              </w:rPr>
              <w:t> </w:t>
            </w:r>
            <w:r w:rsidRPr="00A828B2">
              <w:rPr>
                <w:rFonts w:ascii="Times New Roman" w:hAnsi="Times New Roman" w:cs="Times New Roman"/>
                <w:color w:val="000000"/>
                <w:sz w:val="24"/>
                <w:szCs w:val="24"/>
                <w:lang w:val="en-US"/>
              </w:rPr>
              <w:t>75</w:t>
            </w:r>
          </w:p>
        </w:tc>
        <w:tc>
          <w:tcPr>
            <w:tcW w:w="999" w:type="dxa"/>
            <w:gridSpan w:val="2"/>
            <w:tcBorders>
              <w:top w:val="nil"/>
              <w:left w:val="nil"/>
              <w:bottom w:val="single" w:sz="4" w:space="0" w:color="auto"/>
              <w:right w:val="single" w:sz="4" w:space="0" w:color="auto"/>
            </w:tcBorders>
            <w:shd w:val="clear" w:color="auto" w:fill="auto"/>
          </w:tcPr>
          <w:p w14:paraId="00ACE50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4,25</w:t>
            </w:r>
          </w:p>
        </w:tc>
      </w:tr>
      <w:tr w:rsidR="00A828B2" w:rsidRPr="00A828B2" w14:paraId="6AA3500A" w14:textId="77777777" w:rsidTr="00A828B2">
        <w:trPr>
          <w:gridAfter w:val="1"/>
          <w:wAfter w:w="19" w:type="dxa"/>
          <w:trHeight w:val="900"/>
        </w:trPr>
        <w:tc>
          <w:tcPr>
            <w:tcW w:w="540" w:type="dxa"/>
            <w:gridSpan w:val="2"/>
            <w:tcBorders>
              <w:top w:val="nil"/>
              <w:left w:val="single" w:sz="4" w:space="0" w:color="auto"/>
              <w:bottom w:val="single" w:sz="4" w:space="0" w:color="auto"/>
              <w:right w:val="single" w:sz="4" w:space="0" w:color="auto"/>
            </w:tcBorders>
            <w:shd w:val="clear" w:color="auto" w:fill="auto"/>
          </w:tcPr>
          <w:p w14:paraId="7FB0D1C1"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15</w:t>
            </w:r>
          </w:p>
        </w:tc>
        <w:tc>
          <w:tcPr>
            <w:tcW w:w="2160" w:type="dxa"/>
            <w:tcBorders>
              <w:top w:val="nil"/>
              <w:left w:val="nil"/>
              <w:bottom w:val="single" w:sz="4" w:space="0" w:color="auto"/>
              <w:right w:val="single" w:sz="4" w:space="0" w:color="auto"/>
            </w:tcBorders>
            <w:shd w:val="clear" w:color="auto" w:fill="auto"/>
          </w:tcPr>
          <w:p w14:paraId="3D6BE49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МОБУ СОШ д.Старые Киешки</w:t>
            </w:r>
          </w:p>
        </w:tc>
        <w:tc>
          <w:tcPr>
            <w:tcW w:w="720" w:type="dxa"/>
            <w:gridSpan w:val="2"/>
            <w:tcBorders>
              <w:top w:val="nil"/>
              <w:left w:val="nil"/>
              <w:bottom w:val="single" w:sz="4" w:space="0" w:color="auto"/>
              <w:right w:val="single" w:sz="4" w:space="0" w:color="auto"/>
            </w:tcBorders>
            <w:shd w:val="clear" w:color="auto" w:fill="auto"/>
          </w:tcPr>
          <w:p w14:paraId="6F2D38AA"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900" w:type="dxa"/>
            <w:gridSpan w:val="2"/>
            <w:tcBorders>
              <w:top w:val="nil"/>
              <w:left w:val="nil"/>
              <w:bottom w:val="single" w:sz="4" w:space="0" w:color="auto"/>
              <w:right w:val="single" w:sz="4" w:space="0" w:color="auto"/>
            </w:tcBorders>
            <w:shd w:val="clear" w:color="auto" w:fill="auto"/>
          </w:tcPr>
          <w:p w14:paraId="34E3BA5C"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4</w:t>
            </w:r>
          </w:p>
        </w:tc>
        <w:tc>
          <w:tcPr>
            <w:tcW w:w="751" w:type="dxa"/>
            <w:gridSpan w:val="2"/>
            <w:tcBorders>
              <w:top w:val="nil"/>
              <w:left w:val="nil"/>
              <w:bottom w:val="single" w:sz="4" w:space="0" w:color="auto"/>
              <w:right w:val="single" w:sz="4" w:space="0" w:color="auto"/>
            </w:tcBorders>
            <w:shd w:val="clear" w:color="auto" w:fill="auto"/>
          </w:tcPr>
          <w:p w14:paraId="1F7124C7"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79" w:type="dxa"/>
            <w:gridSpan w:val="2"/>
            <w:tcBorders>
              <w:top w:val="nil"/>
              <w:left w:val="nil"/>
              <w:bottom w:val="single" w:sz="4" w:space="0" w:color="auto"/>
              <w:right w:val="single" w:sz="4" w:space="0" w:color="auto"/>
            </w:tcBorders>
            <w:shd w:val="clear" w:color="auto" w:fill="auto"/>
          </w:tcPr>
          <w:p w14:paraId="529CB976"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6183D58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2</w:t>
            </w:r>
          </w:p>
        </w:tc>
        <w:tc>
          <w:tcPr>
            <w:tcW w:w="751" w:type="dxa"/>
            <w:gridSpan w:val="3"/>
            <w:tcBorders>
              <w:top w:val="nil"/>
              <w:left w:val="nil"/>
              <w:bottom w:val="single" w:sz="4" w:space="0" w:color="auto"/>
              <w:right w:val="single" w:sz="4" w:space="0" w:color="auto"/>
            </w:tcBorders>
            <w:shd w:val="clear" w:color="auto" w:fill="auto"/>
          </w:tcPr>
          <w:p w14:paraId="19A3B14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0</w:t>
            </w:r>
          </w:p>
        </w:tc>
        <w:tc>
          <w:tcPr>
            <w:tcW w:w="745" w:type="dxa"/>
            <w:tcBorders>
              <w:top w:val="nil"/>
              <w:left w:val="nil"/>
              <w:bottom w:val="single" w:sz="4" w:space="0" w:color="auto"/>
              <w:right w:val="single" w:sz="4" w:space="0" w:color="auto"/>
            </w:tcBorders>
            <w:shd w:val="clear" w:color="auto" w:fill="auto"/>
          </w:tcPr>
          <w:p w14:paraId="37D5AA38"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100</w:t>
            </w:r>
          </w:p>
        </w:tc>
        <w:tc>
          <w:tcPr>
            <w:tcW w:w="903" w:type="dxa"/>
            <w:gridSpan w:val="2"/>
            <w:tcBorders>
              <w:top w:val="nil"/>
              <w:left w:val="nil"/>
              <w:bottom w:val="single" w:sz="4" w:space="0" w:color="auto"/>
              <w:right w:val="single" w:sz="4" w:space="0" w:color="auto"/>
            </w:tcBorders>
            <w:shd w:val="clear" w:color="auto" w:fill="auto"/>
          </w:tcPr>
          <w:p w14:paraId="1AEFF89E"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00" w:type="dxa"/>
            <w:gridSpan w:val="2"/>
            <w:tcBorders>
              <w:top w:val="nil"/>
              <w:left w:val="nil"/>
              <w:bottom w:val="single" w:sz="4" w:space="0" w:color="auto"/>
              <w:right w:val="single" w:sz="4" w:space="0" w:color="auto"/>
            </w:tcBorders>
            <w:shd w:val="clear" w:color="auto" w:fill="auto"/>
          </w:tcPr>
          <w:p w14:paraId="032189D0"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50</w:t>
            </w:r>
          </w:p>
        </w:tc>
        <w:tc>
          <w:tcPr>
            <w:tcW w:w="999" w:type="dxa"/>
            <w:gridSpan w:val="2"/>
            <w:tcBorders>
              <w:top w:val="nil"/>
              <w:left w:val="nil"/>
              <w:bottom w:val="single" w:sz="4" w:space="0" w:color="auto"/>
              <w:right w:val="single" w:sz="4" w:space="0" w:color="auto"/>
            </w:tcBorders>
            <w:shd w:val="clear" w:color="auto" w:fill="auto"/>
          </w:tcPr>
          <w:p w14:paraId="38B09DD2" w14:textId="77777777" w:rsidR="00A828B2" w:rsidRPr="00A828B2" w:rsidRDefault="00A828B2" w:rsidP="00D16D1F">
            <w:pPr>
              <w:pStyle w:val="a3"/>
              <w:rPr>
                <w:rFonts w:ascii="Times New Roman" w:hAnsi="Times New Roman" w:cs="Times New Roman"/>
                <w:color w:val="000000"/>
                <w:sz w:val="24"/>
                <w:szCs w:val="24"/>
              </w:rPr>
            </w:pPr>
            <w:r w:rsidRPr="00A828B2">
              <w:rPr>
                <w:rFonts w:ascii="Times New Roman" w:hAnsi="Times New Roman" w:cs="Times New Roman"/>
                <w:color w:val="000000"/>
                <w:sz w:val="24"/>
                <w:szCs w:val="24"/>
              </w:rPr>
              <w:t>3,5</w:t>
            </w:r>
          </w:p>
        </w:tc>
      </w:tr>
    </w:tbl>
    <w:p w14:paraId="74B00E10" w14:textId="77777777" w:rsidR="00A828B2" w:rsidRDefault="00A828B2" w:rsidP="00D16D1F">
      <w:pPr>
        <w:spacing w:after="0" w:line="240" w:lineRule="auto"/>
        <w:contextualSpacing/>
        <w:jc w:val="both"/>
        <w:rPr>
          <w:rStyle w:val="19"/>
          <w:rFonts w:eastAsia="Times New Roman"/>
          <w:b/>
        </w:rPr>
      </w:pPr>
    </w:p>
    <w:p w14:paraId="7C31530B" w14:textId="1A067DC4" w:rsidR="00BE650C" w:rsidRDefault="00867DA2" w:rsidP="00D16D1F">
      <w:pPr>
        <w:pStyle w:val="a3"/>
        <w:ind w:firstLine="709"/>
        <w:jc w:val="center"/>
        <w:rPr>
          <w:rFonts w:ascii="Times New Roman" w:hAnsi="Times New Roman" w:cs="Times New Roman"/>
          <w:b/>
          <w:sz w:val="24"/>
        </w:rPr>
      </w:pPr>
      <w:r w:rsidRPr="00BE650C">
        <w:rPr>
          <w:rFonts w:ascii="Times New Roman" w:hAnsi="Times New Roman" w:cs="Times New Roman"/>
          <w:b/>
          <w:sz w:val="24"/>
        </w:rPr>
        <w:t>Ме</w:t>
      </w:r>
      <w:r w:rsidR="00BE650C">
        <w:rPr>
          <w:rFonts w:ascii="Times New Roman" w:hAnsi="Times New Roman" w:cs="Times New Roman"/>
          <w:b/>
          <w:sz w:val="24"/>
        </w:rPr>
        <w:t>тодическая работа общеобразовательных учреждений</w:t>
      </w:r>
    </w:p>
    <w:p w14:paraId="06139A7A" w14:textId="77777777" w:rsidR="00453D1E" w:rsidRDefault="00453D1E" w:rsidP="00D16D1F">
      <w:pPr>
        <w:pStyle w:val="a3"/>
        <w:ind w:firstLine="709"/>
        <w:jc w:val="center"/>
        <w:rPr>
          <w:rFonts w:ascii="Times New Roman" w:hAnsi="Times New Roman" w:cs="Times New Roman"/>
          <w:b/>
          <w:sz w:val="24"/>
        </w:rPr>
      </w:pPr>
    </w:p>
    <w:p w14:paraId="3158E615" w14:textId="244167A1" w:rsidR="00867DA2" w:rsidRPr="00BE650C" w:rsidRDefault="00867DA2" w:rsidP="00D16D1F">
      <w:pPr>
        <w:pStyle w:val="a3"/>
        <w:ind w:firstLine="709"/>
        <w:rPr>
          <w:rFonts w:ascii="Times New Roman" w:hAnsi="Times New Roman" w:cs="Times New Roman"/>
          <w:b/>
          <w:sz w:val="24"/>
        </w:rPr>
      </w:pPr>
      <w:r w:rsidRPr="00BE650C">
        <w:rPr>
          <w:rFonts w:ascii="Times New Roman" w:hAnsi="Times New Roman" w:cs="Times New Roman"/>
          <w:sz w:val="24"/>
        </w:rPr>
        <w:lastRenderedPageBreak/>
        <w:t xml:space="preserve">Методическая работа в ОУ строилась по основным направлениям деятельности: </w:t>
      </w:r>
    </w:p>
    <w:p w14:paraId="3A7F89CC"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Работа с педагогическими кадрами</w:t>
      </w:r>
    </w:p>
    <w:p w14:paraId="49D62C9A"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Курсовая подготовка</w:t>
      </w:r>
    </w:p>
    <w:p w14:paraId="3879F373"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Аттестация педагогических работников</w:t>
      </w:r>
    </w:p>
    <w:p w14:paraId="397D6502"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Обобщение и распространение опыта работы</w:t>
      </w:r>
    </w:p>
    <w:p w14:paraId="1A98DC97"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xml:space="preserve">- Предметные недели </w:t>
      </w:r>
    </w:p>
    <w:p w14:paraId="75533EAE"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Методический совет</w:t>
      </w:r>
    </w:p>
    <w:p w14:paraId="15989166"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Тематические педагогические советы</w:t>
      </w:r>
    </w:p>
    <w:p w14:paraId="190EB705"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Работа школьных методических объединений</w:t>
      </w:r>
    </w:p>
    <w:p w14:paraId="649000CC"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Инновационная деятельность</w:t>
      </w:r>
    </w:p>
    <w:p w14:paraId="037B84FA"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Работа с одаренными детьми</w:t>
      </w:r>
    </w:p>
    <w:p w14:paraId="34A92FC1"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Преемственность</w:t>
      </w:r>
    </w:p>
    <w:p w14:paraId="5999DD26"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Инновационная деятельность</w:t>
      </w:r>
    </w:p>
    <w:p w14:paraId="7EC5D311" w14:textId="77777777" w:rsidR="00867DA2" w:rsidRPr="00BE650C" w:rsidRDefault="00867DA2" w:rsidP="00D16D1F">
      <w:pPr>
        <w:pStyle w:val="a3"/>
        <w:rPr>
          <w:rFonts w:ascii="Times New Roman" w:hAnsi="Times New Roman" w:cs="Times New Roman"/>
          <w:sz w:val="24"/>
        </w:rPr>
      </w:pPr>
      <w:r w:rsidRPr="00BE650C">
        <w:rPr>
          <w:rFonts w:ascii="Times New Roman" w:hAnsi="Times New Roman" w:cs="Times New Roman"/>
          <w:sz w:val="24"/>
        </w:rPr>
        <w:t>- Информатизация образовательной деятельности</w:t>
      </w:r>
    </w:p>
    <w:p w14:paraId="063F3255" w14:textId="77777777" w:rsidR="00867DA2" w:rsidRPr="00BE650C" w:rsidRDefault="00867DA2" w:rsidP="00D16D1F">
      <w:pPr>
        <w:pStyle w:val="a3"/>
        <w:ind w:firstLine="709"/>
        <w:jc w:val="both"/>
        <w:rPr>
          <w:rFonts w:ascii="Times New Roman" w:hAnsi="Times New Roman" w:cs="Times New Roman"/>
          <w:sz w:val="24"/>
        </w:rPr>
      </w:pPr>
      <w:r w:rsidRPr="00BE650C">
        <w:rPr>
          <w:rFonts w:ascii="Times New Roman" w:hAnsi="Times New Roman" w:cs="Times New Roman"/>
          <w:sz w:val="24"/>
        </w:rPr>
        <w:t>Ознакомившись с анализами школ, можно сделать следующие выводы:</w:t>
      </w:r>
    </w:p>
    <w:p w14:paraId="417AA3CC" w14:textId="77777777" w:rsidR="00867DA2" w:rsidRPr="00BE650C" w:rsidRDefault="00867DA2" w:rsidP="00D16D1F">
      <w:pPr>
        <w:pStyle w:val="a3"/>
        <w:jc w:val="both"/>
        <w:rPr>
          <w:rFonts w:ascii="Times New Roman" w:hAnsi="Times New Roman" w:cs="Times New Roman"/>
          <w:sz w:val="24"/>
        </w:rPr>
      </w:pPr>
      <w:r w:rsidRPr="00BE650C">
        <w:rPr>
          <w:rFonts w:ascii="Times New Roman" w:hAnsi="Times New Roman" w:cs="Times New Roman"/>
          <w:sz w:val="24"/>
        </w:rPr>
        <w:t>- Во всех ОО хорошо поставлена работа по прохождению курсовой подготовки.</w:t>
      </w:r>
    </w:p>
    <w:p w14:paraId="18EA9670" w14:textId="55BF0EBF" w:rsidR="00867DA2" w:rsidRPr="00BE650C" w:rsidRDefault="00867DA2" w:rsidP="00D16D1F">
      <w:pPr>
        <w:pStyle w:val="a3"/>
        <w:jc w:val="both"/>
        <w:rPr>
          <w:rFonts w:ascii="Times New Roman" w:hAnsi="Times New Roman" w:cs="Times New Roman"/>
          <w:sz w:val="24"/>
        </w:rPr>
      </w:pPr>
      <w:r w:rsidRPr="00BE650C">
        <w:rPr>
          <w:rFonts w:ascii="Times New Roman" w:hAnsi="Times New Roman" w:cs="Times New Roman"/>
          <w:sz w:val="24"/>
        </w:rPr>
        <w:t>- Аттестация педагогических работников прошла по плану.</w:t>
      </w:r>
    </w:p>
    <w:p w14:paraId="7A9A0B8B" w14:textId="29D32482" w:rsidR="00867DA2" w:rsidRPr="00BE650C" w:rsidRDefault="00867DA2" w:rsidP="00D16D1F">
      <w:pPr>
        <w:pStyle w:val="a3"/>
        <w:jc w:val="both"/>
        <w:rPr>
          <w:rFonts w:ascii="Times New Roman" w:hAnsi="Times New Roman" w:cs="Times New Roman"/>
          <w:sz w:val="24"/>
        </w:rPr>
      </w:pPr>
      <w:r w:rsidRPr="00BE650C">
        <w:rPr>
          <w:rFonts w:ascii="Times New Roman" w:hAnsi="Times New Roman" w:cs="Times New Roman"/>
          <w:sz w:val="24"/>
        </w:rPr>
        <w:t>- В целом работа по обобщению и распространению педагогического опыта ведется, но нет системы и нет правильного подхода к данному виду деятельности (педагоги не обучены профессиональной самопрезентации).</w:t>
      </w:r>
    </w:p>
    <w:p w14:paraId="1E2ACE91" w14:textId="77777777" w:rsidR="00BE650C" w:rsidRDefault="00867DA2" w:rsidP="00D16D1F">
      <w:pPr>
        <w:pStyle w:val="a3"/>
        <w:jc w:val="both"/>
        <w:rPr>
          <w:rFonts w:ascii="Times New Roman" w:hAnsi="Times New Roman" w:cs="Times New Roman"/>
          <w:sz w:val="24"/>
        </w:rPr>
      </w:pPr>
      <w:r w:rsidRPr="00BE650C">
        <w:rPr>
          <w:rFonts w:ascii="Times New Roman" w:hAnsi="Times New Roman" w:cs="Times New Roman"/>
          <w:sz w:val="24"/>
        </w:rPr>
        <w:t>- Проведение школьных предметных недель в ОО имеет давнюю практику, поэтому накопился богатый опыт работы. В этом направлении каждая школа опирается на собственные запросы.</w:t>
      </w:r>
    </w:p>
    <w:p w14:paraId="2D90F0A3" w14:textId="2E0C050F" w:rsidR="00867DA2" w:rsidRPr="00BE650C" w:rsidRDefault="00867DA2" w:rsidP="00D16D1F">
      <w:pPr>
        <w:pStyle w:val="a3"/>
        <w:jc w:val="both"/>
        <w:rPr>
          <w:rFonts w:ascii="Times New Roman" w:hAnsi="Times New Roman" w:cs="Times New Roman"/>
          <w:sz w:val="24"/>
        </w:rPr>
      </w:pPr>
      <w:r w:rsidRPr="00A828B2">
        <w:rPr>
          <w:rFonts w:ascii="Times New Roman" w:hAnsi="Times New Roman" w:cs="Times New Roman"/>
          <w:sz w:val="24"/>
          <w:szCs w:val="24"/>
        </w:rPr>
        <w:t>- Во всех ОО действуют такие коллегиальные органы самоуправления как управляющий, методический и педагогический советы. Составляется и реализуется определенный план работы.</w:t>
      </w:r>
    </w:p>
    <w:p w14:paraId="2C6C5D35" w14:textId="11F0176F"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Во всех ОО функционируют школьные методические объединения (ШМО). Необходимость существования данных педагогических сообществ доказана временем. В основном направление в их работе правильное: координация работы учителей-предметников, оказание методической помощи молодым специалистам, рассмотрение и разработка нормативных документов. Но если принять во внимание существующие проблемы с аттестующимися учителями, нерешенные вопросы по рабочим программам и т.д., то стоит сделать вывод о недостаточной работе данных объединений.</w:t>
      </w:r>
    </w:p>
    <w:p w14:paraId="1892AEAD" w14:textId="77777777" w:rsidR="00BE650C"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Многие ОО отмечают в качестве недоработки в деятельности работу с одаренными детьми, особенно те школы, которые имеют низкий процент призеров и победителей предметных олимпиад. Они ставят задачи исправить положение, не называя при этом конкретных действий. </w:t>
      </w:r>
    </w:p>
    <w:p w14:paraId="4AE320E2" w14:textId="1ABB254D"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Недостаточное внимание уделяется диагностике деятельности педагогов. Не проводятся мониторинги, диагностики по различным видам деятельности педагогов.</w:t>
      </w:r>
    </w:p>
    <w:p w14:paraId="0671655B"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Не отслеживается процесс применения на практике полученных на КПК знаний. Не уделяется внимания тому, чтобы КПК, которые проходят педагоги, соответствовали темам самообразования.</w:t>
      </w:r>
    </w:p>
    <w:p w14:paraId="474A1313" w14:textId="3919FEBB" w:rsidR="00867DA2" w:rsidRDefault="00867DA2" w:rsidP="00453D1E">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Работа с заместителями директоров по УВР</w:t>
      </w:r>
    </w:p>
    <w:p w14:paraId="354E1F8E" w14:textId="77777777" w:rsidR="00453D1E" w:rsidRPr="00A828B2" w:rsidRDefault="00453D1E" w:rsidP="00453D1E">
      <w:pPr>
        <w:spacing w:after="0" w:line="240" w:lineRule="auto"/>
        <w:ind w:firstLine="709"/>
        <w:contextualSpacing/>
        <w:jc w:val="center"/>
        <w:rPr>
          <w:rFonts w:ascii="Times New Roman" w:hAnsi="Times New Roman" w:cs="Times New Roman"/>
          <w:b/>
          <w:sz w:val="24"/>
          <w:szCs w:val="24"/>
        </w:rPr>
      </w:pPr>
    </w:p>
    <w:p w14:paraId="7FCA9086"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Была организована работа в следующих направлениях: </w:t>
      </w:r>
    </w:p>
    <w:p w14:paraId="19174F9B"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изучение нормативно-правовой документации, регламентирующей деятельность образовательной организации;</w:t>
      </w:r>
    </w:p>
    <w:p w14:paraId="2E55A894"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информационно- консультационная деятельность;</w:t>
      </w:r>
    </w:p>
    <w:p w14:paraId="2731033E"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обновление содержания образования в соответствии с новыми требованиями при </w:t>
      </w:r>
      <w:proofErr w:type="gramStart"/>
      <w:r w:rsidRPr="00A828B2">
        <w:rPr>
          <w:rFonts w:ascii="Times New Roman" w:hAnsi="Times New Roman" w:cs="Times New Roman"/>
          <w:sz w:val="24"/>
          <w:szCs w:val="24"/>
        </w:rPr>
        <w:t>реализации  ФГОС</w:t>
      </w:r>
      <w:proofErr w:type="gramEnd"/>
      <w:r w:rsidRPr="00A828B2">
        <w:rPr>
          <w:rFonts w:ascii="Times New Roman" w:hAnsi="Times New Roman" w:cs="Times New Roman"/>
          <w:sz w:val="24"/>
          <w:szCs w:val="24"/>
        </w:rPr>
        <w:t xml:space="preserve"> ООО и НОО.</w:t>
      </w:r>
    </w:p>
    <w:p w14:paraId="1E563452" w14:textId="4C3A53C2" w:rsidR="00867DA2" w:rsidRDefault="00947109" w:rsidP="00D16D1F">
      <w:pPr>
        <w:spacing w:after="0" w:line="240" w:lineRule="auto"/>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138</w:t>
      </w:r>
    </w:p>
    <w:p w14:paraId="74AC20BA" w14:textId="77777777" w:rsidR="00BE650C" w:rsidRDefault="00BE650C" w:rsidP="00D16D1F">
      <w:pPr>
        <w:spacing w:after="0" w:line="240" w:lineRule="auto"/>
        <w:ind w:firstLine="709"/>
        <w:contextualSpacing/>
        <w:jc w:val="right"/>
        <w:rPr>
          <w:rFonts w:ascii="Times New Roman" w:hAnsi="Times New Roman" w:cs="Times New Roman"/>
          <w:sz w:val="24"/>
          <w:szCs w:val="24"/>
        </w:rPr>
      </w:pPr>
    </w:p>
    <w:tbl>
      <w:tblPr>
        <w:tblStyle w:val="a5"/>
        <w:tblW w:w="9351" w:type="dxa"/>
        <w:jc w:val="center"/>
        <w:tblLook w:val="04A0" w:firstRow="1" w:lastRow="0" w:firstColumn="1" w:lastColumn="0" w:noHBand="0" w:noVBand="1"/>
      </w:tblPr>
      <w:tblGrid>
        <w:gridCol w:w="663"/>
        <w:gridCol w:w="1816"/>
        <w:gridCol w:w="1976"/>
        <w:gridCol w:w="2024"/>
        <w:gridCol w:w="2872"/>
      </w:tblGrid>
      <w:tr w:rsidR="00BE650C" w14:paraId="2C14B60E" w14:textId="77777777" w:rsidTr="00BE650C">
        <w:trPr>
          <w:jc w:val="center"/>
        </w:trPr>
        <w:tc>
          <w:tcPr>
            <w:tcW w:w="663" w:type="dxa"/>
          </w:tcPr>
          <w:p w14:paraId="46DF0F9E" w14:textId="27256E6E"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816" w:type="dxa"/>
          </w:tcPr>
          <w:p w14:paraId="7666FA02" w14:textId="643BF6E6"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Срок</w:t>
            </w:r>
          </w:p>
        </w:tc>
        <w:tc>
          <w:tcPr>
            <w:tcW w:w="1976" w:type="dxa"/>
          </w:tcPr>
          <w:p w14:paraId="2F42A8A5" w14:textId="309BD56B"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Содержание работы</w:t>
            </w:r>
          </w:p>
        </w:tc>
        <w:tc>
          <w:tcPr>
            <w:tcW w:w="2024" w:type="dxa"/>
          </w:tcPr>
          <w:p w14:paraId="67922838" w14:textId="65572F7A"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Форма проведения</w:t>
            </w:r>
          </w:p>
        </w:tc>
        <w:tc>
          <w:tcPr>
            <w:tcW w:w="2872" w:type="dxa"/>
          </w:tcPr>
          <w:p w14:paraId="6D1DD22B" w14:textId="18DC664C"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Итог работы</w:t>
            </w:r>
          </w:p>
        </w:tc>
      </w:tr>
      <w:tr w:rsidR="00BE650C" w14:paraId="69665A49" w14:textId="77777777" w:rsidTr="00BE650C">
        <w:trPr>
          <w:jc w:val="center"/>
        </w:trPr>
        <w:tc>
          <w:tcPr>
            <w:tcW w:w="663" w:type="dxa"/>
          </w:tcPr>
          <w:p w14:paraId="3199096F" w14:textId="01E88572"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16" w:type="dxa"/>
          </w:tcPr>
          <w:p w14:paraId="570BB2B3" w14:textId="1F00DD15"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Август</w:t>
            </w:r>
          </w:p>
        </w:tc>
        <w:tc>
          <w:tcPr>
            <w:tcW w:w="1976" w:type="dxa"/>
          </w:tcPr>
          <w:p w14:paraId="32E1D1C6" w14:textId="7F2E1ECE"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Анкетирование слушателей</w:t>
            </w:r>
          </w:p>
        </w:tc>
        <w:tc>
          <w:tcPr>
            <w:tcW w:w="2024" w:type="dxa"/>
          </w:tcPr>
          <w:p w14:paraId="76D372E3" w14:textId="1F18CB2E"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Организационная деятельность</w:t>
            </w:r>
          </w:p>
        </w:tc>
        <w:tc>
          <w:tcPr>
            <w:tcW w:w="2872" w:type="dxa"/>
          </w:tcPr>
          <w:p w14:paraId="28EB63F4" w14:textId="2760BD2C"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Анкетирование показало, что большинство слушателей недостаточно информированы о стандартах нового поколения, испытывают затруднения при организации мониторинга в ОО, ВСОКО, составлении локальных актов школы. 90% зам. директоров по УВР испытывают затруднения при составлении основных образовательных программ начального общего и основного общего образования по ФГОС, а также по ФКГОС.</w:t>
            </w:r>
          </w:p>
        </w:tc>
      </w:tr>
      <w:tr w:rsidR="00BE650C" w14:paraId="76FB70DB" w14:textId="77777777" w:rsidTr="00BE650C">
        <w:trPr>
          <w:jc w:val="center"/>
        </w:trPr>
        <w:tc>
          <w:tcPr>
            <w:tcW w:w="663" w:type="dxa"/>
          </w:tcPr>
          <w:p w14:paraId="16A289C6" w14:textId="50540D87"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16" w:type="dxa"/>
          </w:tcPr>
          <w:p w14:paraId="748C2FF1" w14:textId="77C151DF"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976" w:type="dxa"/>
          </w:tcPr>
          <w:p w14:paraId="5EE1502F" w14:textId="6BC0D9F8"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Основная образовательная программа начального общего образования.</w:t>
            </w:r>
          </w:p>
        </w:tc>
        <w:tc>
          <w:tcPr>
            <w:tcW w:w="2024" w:type="dxa"/>
          </w:tcPr>
          <w:p w14:paraId="4118278A" w14:textId="6076E6F1"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Индивидуальные консультации, рассылка материалов</w:t>
            </w:r>
          </w:p>
        </w:tc>
        <w:tc>
          <w:tcPr>
            <w:tcW w:w="2872" w:type="dxa"/>
          </w:tcPr>
          <w:p w14:paraId="56B19DB1" w14:textId="4E6EBEF6" w:rsid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Проведены индивидуальные консультации для директоров и их заместителей на базе отдела образования. Представлен проект ООП, даны рекомендации по структуре, ежегодному внесению изменений в программу.</w:t>
            </w:r>
          </w:p>
        </w:tc>
      </w:tr>
      <w:tr w:rsidR="00BE650C" w14:paraId="3C10CB51" w14:textId="77777777" w:rsidTr="00BE650C">
        <w:trPr>
          <w:jc w:val="center"/>
        </w:trPr>
        <w:tc>
          <w:tcPr>
            <w:tcW w:w="663" w:type="dxa"/>
          </w:tcPr>
          <w:p w14:paraId="05A7D146" w14:textId="4397C6D7"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16" w:type="dxa"/>
          </w:tcPr>
          <w:p w14:paraId="12141059" w14:textId="1E36DF70"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6" w:type="dxa"/>
          </w:tcPr>
          <w:p w14:paraId="26C3D65D" w14:textId="200AA208"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Оформление локальных актов.</w:t>
            </w:r>
          </w:p>
        </w:tc>
        <w:tc>
          <w:tcPr>
            <w:tcW w:w="2024" w:type="dxa"/>
          </w:tcPr>
          <w:p w14:paraId="420371D2" w14:textId="52F6DE0E"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Консультации </w:t>
            </w:r>
          </w:p>
        </w:tc>
        <w:tc>
          <w:tcPr>
            <w:tcW w:w="2872" w:type="dxa"/>
          </w:tcPr>
          <w:p w14:paraId="19325C6F" w14:textId="63B18E0F"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Представление проектов локальных актов по запросам.</w:t>
            </w:r>
          </w:p>
        </w:tc>
      </w:tr>
      <w:tr w:rsidR="00BE650C" w14:paraId="3D2E280E" w14:textId="77777777" w:rsidTr="00BE650C">
        <w:trPr>
          <w:jc w:val="center"/>
        </w:trPr>
        <w:tc>
          <w:tcPr>
            <w:tcW w:w="663" w:type="dxa"/>
          </w:tcPr>
          <w:p w14:paraId="41B8D8E2" w14:textId="30B40BEF"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16" w:type="dxa"/>
          </w:tcPr>
          <w:p w14:paraId="6B651F74" w14:textId="074E60C5"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76" w:type="dxa"/>
          </w:tcPr>
          <w:p w14:paraId="21749EAD" w14:textId="2DA3C086"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Индивидуальное обучение на дому. </w:t>
            </w:r>
          </w:p>
        </w:tc>
        <w:tc>
          <w:tcPr>
            <w:tcW w:w="2024" w:type="dxa"/>
          </w:tcPr>
          <w:p w14:paraId="11F81E4E" w14:textId="7E1D9DCE"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Индивидуальная консультация</w:t>
            </w:r>
          </w:p>
        </w:tc>
        <w:tc>
          <w:tcPr>
            <w:tcW w:w="2872" w:type="dxa"/>
          </w:tcPr>
          <w:p w14:paraId="76AF4670" w14:textId="513BF2D4"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Ознакомление заместителей директоров с нормативно-правовой базой, регламентирующей индивидуальное обучение на дому, представление образца Положения «Об индивидуальном обучении на дому, алгоритма работы по организации обучения: составление договора, </w:t>
            </w:r>
            <w:r w:rsidRPr="00BE650C">
              <w:rPr>
                <w:rFonts w:ascii="Times New Roman" w:hAnsi="Times New Roman" w:cs="Times New Roman"/>
                <w:sz w:val="24"/>
                <w:szCs w:val="24"/>
              </w:rPr>
              <w:lastRenderedPageBreak/>
              <w:t xml:space="preserve">учебного плана, расписания занятий, оформление журнала, распределение нагрузки. </w:t>
            </w:r>
          </w:p>
        </w:tc>
      </w:tr>
      <w:tr w:rsidR="00BE650C" w14:paraId="31A03301" w14:textId="77777777" w:rsidTr="00BE650C">
        <w:trPr>
          <w:jc w:val="center"/>
        </w:trPr>
        <w:tc>
          <w:tcPr>
            <w:tcW w:w="663" w:type="dxa"/>
          </w:tcPr>
          <w:p w14:paraId="7CC30893" w14:textId="063AA3E6"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816" w:type="dxa"/>
          </w:tcPr>
          <w:p w14:paraId="612CDF45" w14:textId="16696F03"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6" w:type="dxa"/>
          </w:tcPr>
          <w:p w14:paraId="117E3B40" w14:textId="03DF86C3"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Аккредитация учреждения</w:t>
            </w:r>
          </w:p>
        </w:tc>
        <w:tc>
          <w:tcPr>
            <w:tcW w:w="2024" w:type="dxa"/>
          </w:tcPr>
          <w:p w14:paraId="32B3D048" w14:textId="31418EDA"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Консультации </w:t>
            </w:r>
          </w:p>
        </w:tc>
        <w:tc>
          <w:tcPr>
            <w:tcW w:w="2872" w:type="dxa"/>
          </w:tcPr>
          <w:p w14:paraId="374A1F51" w14:textId="3B121AE3"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Даны консультации по составлению нормативно-правовой документации школы, отчета о результатах самообследования и приложений к нему.</w:t>
            </w:r>
          </w:p>
        </w:tc>
      </w:tr>
      <w:tr w:rsidR="00BE650C" w14:paraId="6E918B62" w14:textId="77777777" w:rsidTr="00BE650C">
        <w:trPr>
          <w:jc w:val="center"/>
        </w:trPr>
        <w:tc>
          <w:tcPr>
            <w:tcW w:w="663" w:type="dxa"/>
          </w:tcPr>
          <w:p w14:paraId="68127BD0" w14:textId="12AE5A64"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16" w:type="dxa"/>
          </w:tcPr>
          <w:p w14:paraId="2824D260" w14:textId="297B7B27"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6" w:type="dxa"/>
          </w:tcPr>
          <w:p w14:paraId="27A7715C" w14:textId="609D2702"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Внеурочная деятельность </w:t>
            </w:r>
          </w:p>
        </w:tc>
        <w:tc>
          <w:tcPr>
            <w:tcW w:w="2024" w:type="dxa"/>
          </w:tcPr>
          <w:p w14:paraId="5DB4B102" w14:textId="07EE7409"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Индивидуальные консультации </w:t>
            </w:r>
          </w:p>
        </w:tc>
        <w:tc>
          <w:tcPr>
            <w:tcW w:w="2872" w:type="dxa"/>
          </w:tcPr>
          <w:p w14:paraId="77F78AB7" w14:textId="61E63DDB"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Даны консультации по оформлению документации по организации внеурочной деятельности </w:t>
            </w:r>
          </w:p>
        </w:tc>
      </w:tr>
      <w:tr w:rsidR="00BE650C" w14:paraId="4C0C42FD" w14:textId="77777777" w:rsidTr="00BE650C">
        <w:trPr>
          <w:jc w:val="center"/>
        </w:trPr>
        <w:tc>
          <w:tcPr>
            <w:tcW w:w="663" w:type="dxa"/>
          </w:tcPr>
          <w:p w14:paraId="6D5915AB" w14:textId="45CE6BC5"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816" w:type="dxa"/>
          </w:tcPr>
          <w:p w14:paraId="0DA12767" w14:textId="1072DE60"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76" w:type="dxa"/>
          </w:tcPr>
          <w:p w14:paraId="7A714BA5" w14:textId="0D72CC97"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Основная образовательная программа школы основного общего образования </w:t>
            </w:r>
          </w:p>
        </w:tc>
        <w:tc>
          <w:tcPr>
            <w:tcW w:w="2024" w:type="dxa"/>
          </w:tcPr>
          <w:p w14:paraId="676FDFBE" w14:textId="081F66D2"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Обучающий семинар</w:t>
            </w:r>
          </w:p>
        </w:tc>
        <w:tc>
          <w:tcPr>
            <w:tcW w:w="2872" w:type="dxa"/>
          </w:tcPr>
          <w:p w14:paraId="49E75DF4" w14:textId="37B82EFA"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Освещена нормативно-правовой базы создания ООП; заместители ознакомлены с технологией создания ООП; дана сравнительная характеристика структур ООП. Каждый участник получил не только теоретические сведения по ходу семинара, но и практические материалы в виде шаблонов образовательных программ и локальных актов, необходимых для их создания. </w:t>
            </w:r>
          </w:p>
        </w:tc>
      </w:tr>
      <w:tr w:rsidR="00BE650C" w14:paraId="4C3B40CE" w14:textId="77777777" w:rsidTr="00BE650C">
        <w:trPr>
          <w:jc w:val="center"/>
        </w:trPr>
        <w:tc>
          <w:tcPr>
            <w:tcW w:w="663" w:type="dxa"/>
          </w:tcPr>
          <w:p w14:paraId="42E7D64B" w14:textId="1B093C4F"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816" w:type="dxa"/>
          </w:tcPr>
          <w:p w14:paraId="5314E14C" w14:textId="7542E154"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6" w:type="dxa"/>
          </w:tcPr>
          <w:p w14:paraId="63140995" w14:textId="1831FC46"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Содержательный раздел ООП ООО. </w:t>
            </w:r>
          </w:p>
        </w:tc>
        <w:tc>
          <w:tcPr>
            <w:tcW w:w="2024" w:type="dxa"/>
          </w:tcPr>
          <w:p w14:paraId="12C08554" w14:textId="50A7D050"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Представление инновационного продукта, рассылка материалов </w:t>
            </w:r>
          </w:p>
        </w:tc>
        <w:tc>
          <w:tcPr>
            <w:tcW w:w="2872" w:type="dxa"/>
          </w:tcPr>
          <w:p w14:paraId="7EC7A614" w14:textId="50EF6075"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Предоставлены методические рекомендации по разработке рабочих программ,  примерное Положение о рабочей программе учителя, работающего по ФГОС ОО</w:t>
            </w:r>
          </w:p>
        </w:tc>
      </w:tr>
      <w:tr w:rsidR="00BE650C" w14:paraId="5F8D569B" w14:textId="77777777" w:rsidTr="00BE650C">
        <w:trPr>
          <w:jc w:val="center"/>
        </w:trPr>
        <w:tc>
          <w:tcPr>
            <w:tcW w:w="663" w:type="dxa"/>
          </w:tcPr>
          <w:p w14:paraId="47DD1764" w14:textId="4C5B7113"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816" w:type="dxa"/>
          </w:tcPr>
          <w:p w14:paraId="07D739DD" w14:textId="41046CB2"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76" w:type="dxa"/>
          </w:tcPr>
          <w:p w14:paraId="66D3814A" w14:textId="4888D497"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Рабочая программы учителя, работающего по ФГОС НОО. </w:t>
            </w:r>
          </w:p>
        </w:tc>
        <w:tc>
          <w:tcPr>
            <w:tcW w:w="2024" w:type="dxa"/>
          </w:tcPr>
          <w:p w14:paraId="5B13E1F3" w14:textId="44508AC2"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Рассылка рабочих программ, консультация</w:t>
            </w:r>
          </w:p>
        </w:tc>
        <w:tc>
          <w:tcPr>
            <w:tcW w:w="2872" w:type="dxa"/>
          </w:tcPr>
          <w:p w14:paraId="24D020F6" w14:textId="60E80F83"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Предоставлены консультации по составлению рабочих программ учителей, работающих по ФГОС НОО</w:t>
            </w:r>
          </w:p>
        </w:tc>
      </w:tr>
      <w:tr w:rsidR="00BE650C" w14:paraId="50DB8279" w14:textId="77777777" w:rsidTr="00BE650C">
        <w:trPr>
          <w:jc w:val="center"/>
        </w:trPr>
        <w:tc>
          <w:tcPr>
            <w:tcW w:w="663" w:type="dxa"/>
          </w:tcPr>
          <w:p w14:paraId="095E9B30" w14:textId="097BEDF5"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816" w:type="dxa"/>
          </w:tcPr>
          <w:p w14:paraId="0D74485F" w14:textId="228C781C" w:rsidR="00BE650C" w:rsidRDefault="00BE650C" w:rsidP="00D16D1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976" w:type="dxa"/>
          </w:tcPr>
          <w:p w14:paraId="41092660" w14:textId="41A80907"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ВСОКО</w:t>
            </w:r>
          </w:p>
        </w:tc>
        <w:tc>
          <w:tcPr>
            <w:tcW w:w="2024" w:type="dxa"/>
          </w:tcPr>
          <w:p w14:paraId="1711FDC1" w14:textId="666F35B8"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Индивидуальные консультации</w:t>
            </w:r>
          </w:p>
        </w:tc>
        <w:tc>
          <w:tcPr>
            <w:tcW w:w="2872" w:type="dxa"/>
          </w:tcPr>
          <w:p w14:paraId="28409687" w14:textId="536CCE6D" w:rsidR="00BE650C" w:rsidRPr="00BE650C" w:rsidRDefault="00BE650C" w:rsidP="00D16D1F">
            <w:pPr>
              <w:spacing w:after="0" w:line="240" w:lineRule="auto"/>
              <w:contextualSpacing/>
              <w:jc w:val="center"/>
              <w:rPr>
                <w:rFonts w:ascii="Times New Roman" w:hAnsi="Times New Roman" w:cs="Times New Roman"/>
                <w:sz w:val="24"/>
                <w:szCs w:val="24"/>
              </w:rPr>
            </w:pPr>
            <w:r w:rsidRPr="00BE650C">
              <w:rPr>
                <w:rFonts w:ascii="Times New Roman" w:hAnsi="Times New Roman" w:cs="Times New Roman"/>
                <w:sz w:val="24"/>
                <w:szCs w:val="24"/>
              </w:rPr>
              <w:t xml:space="preserve">Ответы на вопросы заместителей директоров по организации ВСОКО: </w:t>
            </w:r>
            <w:r w:rsidRPr="00BE650C">
              <w:rPr>
                <w:rFonts w:ascii="Times New Roman" w:hAnsi="Times New Roman" w:cs="Times New Roman"/>
                <w:sz w:val="24"/>
                <w:szCs w:val="24"/>
              </w:rPr>
              <w:lastRenderedPageBreak/>
              <w:t>составление Положения, планов-заданий, справок, приказов о контроле и итогах контроля.</w:t>
            </w:r>
          </w:p>
        </w:tc>
      </w:tr>
    </w:tbl>
    <w:p w14:paraId="4ABCA1ED" w14:textId="72648B45" w:rsidR="00867DA2" w:rsidRPr="00A828B2" w:rsidRDefault="00867DA2" w:rsidP="00D16D1F">
      <w:pPr>
        <w:spacing w:after="0" w:line="240" w:lineRule="auto"/>
        <w:contextualSpacing/>
        <w:jc w:val="both"/>
        <w:rPr>
          <w:rFonts w:ascii="Times New Roman" w:hAnsi="Times New Roman" w:cs="Times New Roman"/>
          <w:sz w:val="24"/>
          <w:szCs w:val="24"/>
        </w:rPr>
      </w:pPr>
    </w:p>
    <w:p w14:paraId="419CCE59" w14:textId="77777777" w:rsidR="00867DA2" w:rsidRPr="00BE650C" w:rsidRDefault="00867DA2" w:rsidP="00D16D1F">
      <w:pPr>
        <w:pStyle w:val="a3"/>
        <w:ind w:firstLine="709"/>
        <w:jc w:val="both"/>
        <w:rPr>
          <w:rFonts w:ascii="Times New Roman" w:hAnsi="Times New Roman" w:cs="Times New Roman"/>
          <w:sz w:val="24"/>
        </w:rPr>
      </w:pPr>
      <w:r w:rsidRPr="00BE650C">
        <w:rPr>
          <w:rFonts w:ascii="Times New Roman" w:hAnsi="Times New Roman" w:cs="Times New Roman"/>
          <w:i/>
          <w:sz w:val="24"/>
        </w:rPr>
        <w:t>Вывод.</w:t>
      </w:r>
      <w:r w:rsidRPr="00BE650C">
        <w:rPr>
          <w:rFonts w:ascii="Times New Roman" w:hAnsi="Times New Roman" w:cs="Times New Roman"/>
          <w:sz w:val="24"/>
        </w:rPr>
        <w:t xml:space="preserve"> Заместителям директоров по УВР оказана практическая и методическая помощь в вопросах совершенствования теоретических знаний и практических умений в управленческой деятельности, что содействовало повышению квалификации и профессиональному росту заместителей руководителей по УВР образовательных организаций района, способствовало формированию профессиональных компетенций в области составления локальных актов, образовательных программ школы, проведении ВСОКО.</w:t>
      </w:r>
    </w:p>
    <w:p w14:paraId="37A51096" w14:textId="46AAA7A3" w:rsidR="00867DA2" w:rsidRDefault="00453D1E" w:rsidP="00453D1E">
      <w:pPr>
        <w:pStyle w:val="a3"/>
        <w:ind w:firstLine="709"/>
        <w:jc w:val="center"/>
        <w:rPr>
          <w:rFonts w:ascii="Times New Roman" w:hAnsi="Times New Roman" w:cs="Times New Roman"/>
          <w:b/>
          <w:sz w:val="24"/>
        </w:rPr>
      </w:pPr>
      <w:r>
        <w:rPr>
          <w:rFonts w:ascii="Times New Roman" w:hAnsi="Times New Roman" w:cs="Times New Roman"/>
          <w:b/>
          <w:sz w:val="24"/>
        </w:rPr>
        <w:t xml:space="preserve">Совещания с </w:t>
      </w:r>
      <w:r w:rsidR="00867DA2" w:rsidRPr="00BE650C">
        <w:rPr>
          <w:rFonts w:ascii="Times New Roman" w:hAnsi="Times New Roman" w:cs="Times New Roman"/>
          <w:b/>
          <w:sz w:val="24"/>
        </w:rPr>
        <w:t>заместителями директоров по УВР</w:t>
      </w:r>
    </w:p>
    <w:p w14:paraId="1BEDFBB9" w14:textId="77777777" w:rsidR="00453D1E" w:rsidRPr="00BE650C" w:rsidRDefault="00453D1E" w:rsidP="00453D1E">
      <w:pPr>
        <w:pStyle w:val="a3"/>
        <w:ind w:firstLine="709"/>
        <w:jc w:val="center"/>
        <w:rPr>
          <w:rFonts w:ascii="Times New Roman" w:hAnsi="Times New Roman" w:cs="Times New Roman"/>
          <w:b/>
          <w:sz w:val="24"/>
        </w:rPr>
      </w:pPr>
    </w:p>
    <w:p w14:paraId="527A25AE" w14:textId="2151648D" w:rsidR="00867DA2" w:rsidRPr="00BE650C" w:rsidRDefault="00867DA2" w:rsidP="00D16D1F">
      <w:pPr>
        <w:pStyle w:val="a3"/>
        <w:ind w:firstLine="709"/>
        <w:jc w:val="both"/>
        <w:rPr>
          <w:rFonts w:ascii="Times New Roman" w:hAnsi="Times New Roman" w:cs="Times New Roman"/>
          <w:sz w:val="24"/>
        </w:rPr>
      </w:pPr>
      <w:r w:rsidRPr="00BE650C">
        <w:rPr>
          <w:rFonts w:ascii="Times New Roman" w:hAnsi="Times New Roman" w:cs="Times New Roman"/>
          <w:sz w:val="24"/>
        </w:rPr>
        <w:t xml:space="preserve"> В течение 201</w:t>
      </w:r>
      <w:r w:rsidR="00BE650C">
        <w:rPr>
          <w:rFonts w:ascii="Times New Roman" w:hAnsi="Times New Roman" w:cs="Times New Roman"/>
          <w:sz w:val="24"/>
        </w:rPr>
        <w:t>7</w:t>
      </w:r>
      <w:r w:rsidRPr="00BE650C">
        <w:rPr>
          <w:rFonts w:ascii="Times New Roman" w:hAnsi="Times New Roman" w:cs="Times New Roman"/>
          <w:sz w:val="24"/>
        </w:rPr>
        <w:t>-201</w:t>
      </w:r>
      <w:r w:rsidR="00BE650C">
        <w:rPr>
          <w:rFonts w:ascii="Times New Roman" w:hAnsi="Times New Roman" w:cs="Times New Roman"/>
          <w:sz w:val="24"/>
        </w:rPr>
        <w:t>8</w:t>
      </w:r>
      <w:r w:rsidRPr="00BE650C">
        <w:rPr>
          <w:rFonts w:ascii="Times New Roman" w:hAnsi="Times New Roman" w:cs="Times New Roman"/>
          <w:sz w:val="24"/>
        </w:rPr>
        <w:t xml:space="preserve"> учебного года было проведено 4 совещания с заместителями директоров по УВР (направление «Методическая работа»):</w:t>
      </w:r>
    </w:p>
    <w:p w14:paraId="33046039" w14:textId="77777777" w:rsidR="00867DA2" w:rsidRPr="00BE650C" w:rsidRDefault="00867DA2" w:rsidP="00D16D1F">
      <w:pPr>
        <w:pStyle w:val="a3"/>
        <w:ind w:firstLine="709"/>
        <w:jc w:val="both"/>
        <w:rPr>
          <w:rFonts w:ascii="Times New Roman" w:hAnsi="Times New Roman" w:cs="Times New Roman"/>
          <w:sz w:val="24"/>
        </w:rPr>
      </w:pPr>
      <w:r w:rsidRPr="00BE650C">
        <w:rPr>
          <w:rFonts w:ascii="Times New Roman" w:hAnsi="Times New Roman" w:cs="Times New Roman"/>
          <w:i/>
          <w:sz w:val="24"/>
        </w:rPr>
        <w:t xml:space="preserve">Вывод. </w:t>
      </w:r>
      <w:r w:rsidRPr="00BE650C">
        <w:rPr>
          <w:rFonts w:ascii="Times New Roman" w:hAnsi="Times New Roman" w:cs="Times New Roman"/>
          <w:sz w:val="24"/>
        </w:rPr>
        <w:t>Совещания с заместителями директоров с целью совершенствования деятельности образовательных организаций, оказания методической помощи заместителям директоров по учебно-воспитательной работе образовательных организаций, распространения передового опыта работы образовательных организаций, внедрения современных технологий управления образовательной организацией, ознакомления заместителей директоров по учебно-воспитательной работе с нормативно-правовыми актами в области образования.</w:t>
      </w:r>
    </w:p>
    <w:p w14:paraId="49EC46A5" w14:textId="77777777" w:rsidR="00867DA2" w:rsidRPr="00BE650C" w:rsidRDefault="00867DA2" w:rsidP="00D16D1F">
      <w:pPr>
        <w:pStyle w:val="a3"/>
        <w:ind w:firstLine="709"/>
        <w:jc w:val="both"/>
        <w:rPr>
          <w:rFonts w:ascii="Times New Roman" w:hAnsi="Times New Roman" w:cs="Times New Roman"/>
          <w:b/>
          <w:sz w:val="24"/>
        </w:rPr>
      </w:pPr>
    </w:p>
    <w:p w14:paraId="085EFCEA" w14:textId="705C6ACC" w:rsidR="00867DA2" w:rsidRDefault="00453D1E" w:rsidP="00453D1E">
      <w:pPr>
        <w:pStyle w:val="a3"/>
        <w:ind w:firstLine="709"/>
        <w:jc w:val="center"/>
        <w:rPr>
          <w:rFonts w:ascii="Times New Roman" w:hAnsi="Times New Roman" w:cs="Times New Roman"/>
          <w:b/>
          <w:sz w:val="24"/>
        </w:rPr>
      </w:pPr>
      <w:r>
        <w:rPr>
          <w:rFonts w:ascii="Times New Roman" w:hAnsi="Times New Roman" w:cs="Times New Roman"/>
          <w:b/>
          <w:sz w:val="24"/>
        </w:rPr>
        <w:t>Работа с директорами общеобразовательных учреждений</w:t>
      </w:r>
    </w:p>
    <w:p w14:paraId="247A0BEC" w14:textId="77777777" w:rsidR="00453D1E" w:rsidRPr="00BE650C" w:rsidRDefault="00453D1E" w:rsidP="00453D1E">
      <w:pPr>
        <w:pStyle w:val="a3"/>
        <w:ind w:firstLine="709"/>
        <w:jc w:val="center"/>
        <w:rPr>
          <w:rFonts w:ascii="Times New Roman" w:hAnsi="Times New Roman" w:cs="Times New Roman"/>
          <w:b/>
          <w:sz w:val="24"/>
        </w:rPr>
      </w:pPr>
    </w:p>
    <w:p w14:paraId="3F194FBC" w14:textId="28319C3B" w:rsidR="00867DA2" w:rsidRPr="00BE650C" w:rsidRDefault="00867DA2" w:rsidP="00D16D1F">
      <w:pPr>
        <w:pStyle w:val="a3"/>
        <w:ind w:firstLine="709"/>
        <w:jc w:val="both"/>
        <w:rPr>
          <w:rFonts w:ascii="Times New Roman" w:eastAsia="Calibri" w:hAnsi="Times New Roman" w:cs="Times New Roman"/>
          <w:sz w:val="24"/>
          <w:lang w:eastAsia="en-US"/>
        </w:rPr>
      </w:pPr>
      <w:r w:rsidRPr="00BE650C">
        <w:rPr>
          <w:rFonts w:ascii="Times New Roman" w:hAnsi="Times New Roman" w:cs="Times New Roman"/>
          <w:sz w:val="24"/>
        </w:rPr>
        <w:t>Цель работы: повышение и совершенствование профессионального уровня руководителей ОО по вопросам управления. Одна из основных задач, которая реализуется в ходе деятельности школы: обеспечить профессиональный и творческий рост руководителей ОО через освоение нового содержания, технологий, методов управленческой деятельности. Работа осуществлялась в основном через индивидуальные консультации. Рассматри</w:t>
      </w:r>
      <w:r w:rsidR="00BE650C">
        <w:rPr>
          <w:rFonts w:ascii="Times New Roman" w:hAnsi="Times New Roman" w:cs="Times New Roman"/>
          <w:sz w:val="24"/>
        </w:rPr>
        <w:t xml:space="preserve">вались вопросы архивного дела, </w:t>
      </w:r>
      <w:r w:rsidRPr="00BE650C">
        <w:rPr>
          <w:rFonts w:ascii="Times New Roman" w:hAnsi="Times New Roman" w:cs="Times New Roman"/>
          <w:sz w:val="24"/>
        </w:rPr>
        <w:t>по вопросам инспекционно-контрольной деятельности, делопроизводства. Проведено 2 практических семинара: «</w:t>
      </w:r>
      <w:r w:rsidRPr="00BE650C">
        <w:rPr>
          <w:rFonts w:ascii="Times New Roman" w:eastAsia="Calibri" w:hAnsi="Times New Roman" w:cs="Times New Roman"/>
          <w:sz w:val="24"/>
          <w:lang w:eastAsia="en-US"/>
        </w:rPr>
        <w:t>Изучение нормативно-правовой документации по ФГОС. Учебно-методическое обеспечение образовательного процесса по предметам (УМК, рабочие программы, положение о рабочей программе)».</w:t>
      </w:r>
    </w:p>
    <w:p w14:paraId="4914B803" w14:textId="77777777" w:rsidR="00867DA2" w:rsidRPr="00BE650C" w:rsidRDefault="00867DA2" w:rsidP="00D16D1F">
      <w:pPr>
        <w:pStyle w:val="a3"/>
        <w:ind w:firstLine="709"/>
        <w:jc w:val="both"/>
        <w:rPr>
          <w:rFonts w:ascii="Times New Roman" w:hAnsi="Times New Roman" w:cs="Times New Roman"/>
          <w:sz w:val="24"/>
        </w:rPr>
      </w:pPr>
    </w:p>
    <w:p w14:paraId="3AE42754" w14:textId="7928214A" w:rsidR="00867DA2" w:rsidRDefault="00867DA2" w:rsidP="00D16D1F">
      <w:pPr>
        <w:pStyle w:val="a3"/>
        <w:ind w:firstLine="709"/>
        <w:jc w:val="both"/>
        <w:rPr>
          <w:rFonts w:ascii="Times New Roman" w:hAnsi="Times New Roman" w:cs="Times New Roman"/>
          <w:b/>
          <w:sz w:val="24"/>
        </w:rPr>
      </w:pPr>
      <w:r w:rsidRPr="00BE650C">
        <w:rPr>
          <w:rFonts w:ascii="Times New Roman" w:hAnsi="Times New Roman" w:cs="Times New Roman"/>
          <w:b/>
          <w:sz w:val="24"/>
        </w:rPr>
        <w:t>Организация деятельности районных методических объединений (РМО)</w:t>
      </w:r>
    </w:p>
    <w:p w14:paraId="13921BCE" w14:textId="77777777" w:rsidR="00453D1E" w:rsidRPr="00BE650C" w:rsidRDefault="00453D1E" w:rsidP="00D16D1F">
      <w:pPr>
        <w:pStyle w:val="a3"/>
        <w:ind w:firstLine="709"/>
        <w:jc w:val="both"/>
        <w:rPr>
          <w:rFonts w:ascii="Times New Roman" w:hAnsi="Times New Roman" w:cs="Times New Roman"/>
          <w:b/>
          <w:sz w:val="24"/>
        </w:rPr>
      </w:pPr>
    </w:p>
    <w:p w14:paraId="5DC58BFE" w14:textId="77777777" w:rsidR="00867DA2" w:rsidRPr="00BE650C" w:rsidRDefault="00867DA2" w:rsidP="00D16D1F">
      <w:pPr>
        <w:pStyle w:val="a3"/>
        <w:ind w:firstLine="709"/>
        <w:jc w:val="both"/>
        <w:rPr>
          <w:rFonts w:ascii="Times New Roman" w:hAnsi="Times New Roman" w:cs="Times New Roman"/>
          <w:sz w:val="24"/>
        </w:rPr>
      </w:pPr>
      <w:r w:rsidRPr="00BE650C">
        <w:rPr>
          <w:rFonts w:ascii="Times New Roman" w:hAnsi="Times New Roman" w:cs="Times New Roman"/>
          <w:sz w:val="24"/>
        </w:rPr>
        <w:t xml:space="preserve">В методической работе, направленной на повышение квалификации педагогов, значительную роль играют районные методические объединения, целью работы которых является создание условий, обеспечивающих эффективную профессиональную деятельность педагогов. </w:t>
      </w:r>
    </w:p>
    <w:p w14:paraId="7E987E3D"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xml:space="preserve">В ходе работы районных методических объединений в 2016-2017 учебном году реализовывались следующие задачи: </w:t>
      </w:r>
    </w:p>
    <w:p w14:paraId="3B2FEABD"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xml:space="preserve">Осуществление работы в условиях обновления содержания образования, модернизации образования, реализации ФГОС ОО. </w:t>
      </w:r>
    </w:p>
    <w:p w14:paraId="384D22D0"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Повышение профессиональной компетентности педагогов по вопросам реализации ФГОС начального и основного общего образования, по применению новых современных технологий.</w:t>
      </w:r>
    </w:p>
    <w:p w14:paraId="023D4A5A"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xml:space="preserve">Повышение уровня преподавания и качества знаний учащихся, выработке у них умений применять теоретические знания при решении задач, </w:t>
      </w:r>
    </w:p>
    <w:p w14:paraId="7A790AF5" w14:textId="5A7CB857" w:rsidR="00D16D1F"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lastRenderedPageBreak/>
        <w:t xml:space="preserve">Руководители РМО имеют высокий </w:t>
      </w:r>
      <w:r w:rsidR="00D16D1F" w:rsidRPr="00D16D1F">
        <w:rPr>
          <w:rFonts w:ascii="Times New Roman" w:hAnsi="Times New Roman" w:cs="Times New Roman"/>
          <w:sz w:val="24"/>
        </w:rPr>
        <w:t>образовательный уровень.</w:t>
      </w:r>
    </w:p>
    <w:p w14:paraId="045A086F" w14:textId="10A64F52" w:rsidR="00867DA2" w:rsidRPr="00D16D1F" w:rsidRDefault="00D16D1F" w:rsidP="00D16D1F">
      <w:pPr>
        <w:pStyle w:val="a3"/>
        <w:jc w:val="both"/>
        <w:rPr>
          <w:rFonts w:ascii="Times New Roman" w:hAnsi="Times New Roman" w:cs="Times New Roman"/>
          <w:sz w:val="24"/>
        </w:rPr>
      </w:pPr>
      <w:r w:rsidRPr="00D16D1F">
        <w:rPr>
          <w:rFonts w:ascii="Times New Roman" w:hAnsi="Times New Roman" w:cs="Times New Roman"/>
          <w:sz w:val="24"/>
        </w:rPr>
        <w:t>В 2017</w:t>
      </w:r>
      <w:r w:rsidR="00867DA2" w:rsidRPr="00D16D1F">
        <w:rPr>
          <w:rFonts w:ascii="Times New Roman" w:hAnsi="Times New Roman" w:cs="Times New Roman"/>
          <w:sz w:val="24"/>
        </w:rPr>
        <w:t>-201</w:t>
      </w:r>
      <w:r w:rsidRPr="00D16D1F">
        <w:rPr>
          <w:rFonts w:ascii="Times New Roman" w:hAnsi="Times New Roman" w:cs="Times New Roman"/>
          <w:sz w:val="24"/>
        </w:rPr>
        <w:t>8</w:t>
      </w:r>
      <w:r w:rsidR="00867DA2" w:rsidRPr="00D16D1F">
        <w:rPr>
          <w:rFonts w:ascii="Times New Roman" w:hAnsi="Times New Roman" w:cs="Times New Roman"/>
          <w:sz w:val="24"/>
        </w:rPr>
        <w:t xml:space="preserve"> учебном году с руководителями РМО проведено 3 заседания.</w:t>
      </w:r>
    </w:p>
    <w:p w14:paraId="0D024479" w14:textId="551EEAA0" w:rsidR="00867DA2" w:rsidRPr="00D16D1F" w:rsidRDefault="00453D1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В ходе </w:t>
      </w:r>
      <w:r w:rsidR="00867DA2" w:rsidRPr="00D16D1F">
        <w:rPr>
          <w:rFonts w:ascii="Times New Roman" w:hAnsi="Times New Roman" w:cs="Times New Roman"/>
          <w:sz w:val="24"/>
        </w:rPr>
        <w:t>заседания были рассмотрены следующие вопросы:</w:t>
      </w:r>
    </w:p>
    <w:p w14:paraId="2B099EA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анализ деятельности РМО;</w:t>
      </w:r>
    </w:p>
    <w:p w14:paraId="2B17586A"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планирование деятельности РМО на 2016-2017 учебный год;</w:t>
      </w:r>
    </w:p>
    <w:p w14:paraId="39A7A9D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изменения в организации учебно-воспитательного процесса в новом учебном году;</w:t>
      </w:r>
    </w:p>
    <w:p w14:paraId="702C1E1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сопровождение олимпиадного движения;</w:t>
      </w:r>
    </w:p>
    <w:p w14:paraId="678BF30F" w14:textId="77777777" w:rsidR="00867DA2" w:rsidRPr="00BE650C" w:rsidRDefault="00867DA2" w:rsidP="00D16D1F">
      <w:pPr>
        <w:pStyle w:val="a3"/>
        <w:ind w:firstLine="709"/>
        <w:contextualSpacing/>
        <w:jc w:val="both"/>
        <w:rPr>
          <w:rFonts w:ascii="Times New Roman" w:eastAsia="Times New Roman" w:hAnsi="Times New Roman" w:cs="Times New Roman"/>
          <w:sz w:val="24"/>
          <w:szCs w:val="24"/>
        </w:rPr>
      </w:pPr>
      <w:r w:rsidRPr="00BE650C">
        <w:rPr>
          <w:rFonts w:ascii="Times New Roman" w:eastAsia="Times New Roman" w:hAnsi="Times New Roman" w:cs="Times New Roman"/>
          <w:sz w:val="24"/>
          <w:szCs w:val="24"/>
        </w:rPr>
        <w:t>- анализ результатов ГИА;</w:t>
      </w:r>
    </w:p>
    <w:p w14:paraId="7EF86D06" w14:textId="77777777" w:rsidR="00867DA2" w:rsidRPr="00BE650C" w:rsidRDefault="00867DA2" w:rsidP="00D16D1F">
      <w:pPr>
        <w:pStyle w:val="a3"/>
        <w:ind w:firstLine="709"/>
        <w:contextualSpacing/>
        <w:jc w:val="both"/>
        <w:rPr>
          <w:rFonts w:ascii="Times New Roman" w:eastAsia="Times New Roman" w:hAnsi="Times New Roman" w:cs="Times New Roman"/>
          <w:sz w:val="24"/>
          <w:szCs w:val="24"/>
        </w:rPr>
      </w:pPr>
      <w:r w:rsidRPr="00BE650C">
        <w:rPr>
          <w:rFonts w:ascii="Times New Roman" w:eastAsia="Times New Roman" w:hAnsi="Times New Roman" w:cs="Times New Roman"/>
          <w:sz w:val="24"/>
          <w:szCs w:val="24"/>
        </w:rPr>
        <w:t>- аттестация педагогических работников;</w:t>
      </w:r>
    </w:p>
    <w:p w14:paraId="1B7B7292" w14:textId="77777777" w:rsidR="00867DA2" w:rsidRPr="00BE650C" w:rsidRDefault="00867DA2" w:rsidP="00D16D1F">
      <w:pPr>
        <w:pStyle w:val="a3"/>
        <w:ind w:firstLine="709"/>
        <w:contextualSpacing/>
        <w:jc w:val="both"/>
        <w:rPr>
          <w:rFonts w:ascii="Times New Roman" w:eastAsia="Times New Roman" w:hAnsi="Times New Roman" w:cs="Times New Roman"/>
          <w:sz w:val="24"/>
          <w:szCs w:val="24"/>
        </w:rPr>
      </w:pPr>
      <w:r w:rsidRPr="00BE650C">
        <w:rPr>
          <w:rFonts w:ascii="Times New Roman" w:eastAsia="Times New Roman" w:hAnsi="Times New Roman" w:cs="Times New Roman"/>
          <w:sz w:val="24"/>
          <w:szCs w:val="24"/>
        </w:rPr>
        <w:t>- об организации августовских заседаний РМО.</w:t>
      </w:r>
    </w:p>
    <w:p w14:paraId="69E71A63" w14:textId="77777777" w:rsidR="00867DA2" w:rsidRPr="00BE650C" w:rsidRDefault="00867DA2" w:rsidP="00D16D1F">
      <w:pPr>
        <w:pStyle w:val="a3"/>
        <w:ind w:firstLine="709"/>
        <w:contextualSpacing/>
        <w:jc w:val="both"/>
        <w:rPr>
          <w:rFonts w:ascii="Times New Roman" w:eastAsia="Times New Roman" w:hAnsi="Times New Roman" w:cs="Times New Roman"/>
          <w:sz w:val="24"/>
          <w:szCs w:val="24"/>
        </w:rPr>
      </w:pPr>
      <w:r w:rsidRPr="00BE650C">
        <w:rPr>
          <w:rFonts w:ascii="Times New Roman" w:eastAsia="Times New Roman" w:hAnsi="Times New Roman" w:cs="Times New Roman"/>
          <w:sz w:val="24"/>
          <w:szCs w:val="24"/>
        </w:rPr>
        <w:t xml:space="preserve"> Было принято решение:</w:t>
      </w:r>
    </w:p>
    <w:p w14:paraId="61EC2F84" w14:textId="642DF265" w:rsidR="00867DA2" w:rsidRPr="00D16D1F" w:rsidRDefault="00D16D1F" w:rsidP="00D16D1F">
      <w:pPr>
        <w:pStyle w:val="a3"/>
        <w:ind w:firstLine="709"/>
        <w:jc w:val="both"/>
        <w:rPr>
          <w:rFonts w:ascii="Times New Roman" w:hAnsi="Times New Roman" w:cs="Times New Roman"/>
          <w:sz w:val="24"/>
        </w:rPr>
      </w:pPr>
      <w:r>
        <w:rPr>
          <w:rFonts w:ascii="Times New Roman" w:hAnsi="Times New Roman" w:cs="Times New Roman"/>
          <w:sz w:val="24"/>
        </w:rPr>
        <w:t>Признать работу РМО в 2017</w:t>
      </w:r>
      <w:r w:rsidR="00867DA2" w:rsidRPr="00D16D1F">
        <w:rPr>
          <w:rFonts w:ascii="Times New Roman" w:hAnsi="Times New Roman" w:cs="Times New Roman"/>
          <w:sz w:val="24"/>
        </w:rPr>
        <w:t>-201</w:t>
      </w:r>
      <w:r>
        <w:rPr>
          <w:rFonts w:ascii="Times New Roman" w:hAnsi="Times New Roman" w:cs="Times New Roman"/>
          <w:sz w:val="24"/>
        </w:rPr>
        <w:t>8</w:t>
      </w:r>
      <w:r w:rsidR="00867DA2" w:rsidRPr="00D16D1F">
        <w:rPr>
          <w:rFonts w:ascii="Times New Roman" w:hAnsi="Times New Roman" w:cs="Times New Roman"/>
          <w:sz w:val="24"/>
        </w:rPr>
        <w:t xml:space="preserve"> учебном году удовлетворительной, принять к сведению все рекомендации и замечания.</w:t>
      </w:r>
    </w:p>
    <w:p w14:paraId="3CE7B5D7" w14:textId="7E2286DA"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План работы РМО на 201</w:t>
      </w:r>
      <w:r w:rsidR="00D16D1F">
        <w:rPr>
          <w:rFonts w:ascii="Times New Roman" w:hAnsi="Times New Roman" w:cs="Times New Roman"/>
          <w:sz w:val="24"/>
        </w:rPr>
        <w:t>8</w:t>
      </w:r>
      <w:r w:rsidRPr="00D16D1F">
        <w:rPr>
          <w:rFonts w:ascii="Times New Roman" w:hAnsi="Times New Roman" w:cs="Times New Roman"/>
          <w:sz w:val="24"/>
        </w:rPr>
        <w:t>-201</w:t>
      </w:r>
      <w:r w:rsidR="00D16D1F">
        <w:rPr>
          <w:rFonts w:ascii="Times New Roman" w:hAnsi="Times New Roman" w:cs="Times New Roman"/>
          <w:sz w:val="24"/>
        </w:rPr>
        <w:t>9</w:t>
      </w:r>
      <w:r w:rsidRPr="00D16D1F">
        <w:rPr>
          <w:rFonts w:ascii="Times New Roman" w:hAnsi="Times New Roman" w:cs="Times New Roman"/>
          <w:sz w:val="24"/>
        </w:rPr>
        <w:t xml:space="preserve"> учебный год предоставить в ИМЦ.</w:t>
      </w:r>
    </w:p>
    <w:p w14:paraId="2037DF9C" w14:textId="2DB34F7A"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Качественно подготовить и провести августовские заседания РМО 25.08.201</w:t>
      </w:r>
      <w:r w:rsidR="00D16D1F">
        <w:rPr>
          <w:rFonts w:ascii="Times New Roman" w:hAnsi="Times New Roman" w:cs="Times New Roman"/>
          <w:sz w:val="24"/>
        </w:rPr>
        <w:t>8</w:t>
      </w:r>
      <w:r w:rsidRPr="00D16D1F">
        <w:rPr>
          <w:rFonts w:ascii="Times New Roman" w:hAnsi="Times New Roman" w:cs="Times New Roman"/>
          <w:sz w:val="24"/>
        </w:rPr>
        <w:t xml:space="preserve"> г.</w:t>
      </w:r>
    </w:p>
    <w:p w14:paraId="1A8A29BC" w14:textId="2FBAD612" w:rsidR="00867DA2" w:rsidRPr="00D16D1F" w:rsidRDefault="00453D1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В </w:t>
      </w:r>
      <w:r w:rsidR="00D16D1F">
        <w:rPr>
          <w:rFonts w:ascii="Times New Roman" w:hAnsi="Times New Roman" w:cs="Times New Roman"/>
          <w:sz w:val="24"/>
        </w:rPr>
        <w:t>декабре 2017</w:t>
      </w:r>
      <w:r w:rsidR="00867DA2" w:rsidRPr="00D16D1F">
        <w:rPr>
          <w:rFonts w:ascii="Times New Roman" w:hAnsi="Times New Roman" w:cs="Times New Roman"/>
          <w:sz w:val="24"/>
        </w:rPr>
        <w:t xml:space="preserve"> года состоялось заседание с руководителями РМО.</w:t>
      </w:r>
    </w:p>
    <w:p w14:paraId="416FBE67"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В ходе заседания обсуждены следующие вопросы:</w:t>
      </w:r>
    </w:p>
    <w:p w14:paraId="76E85C97"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1.Анализ школьного и муниципального этапа Всероссийской олимпиады школьников.</w:t>
      </w:r>
    </w:p>
    <w:p w14:paraId="4B3511A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2.Аттестация педагогических работников.</w:t>
      </w:r>
    </w:p>
    <w:p w14:paraId="4DF2223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Решение:</w:t>
      </w:r>
    </w:p>
    <w:p w14:paraId="5D181BF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Принять к сведению замечания и рекомендации анализа школьного и муниципального этапа олимпиады.</w:t>
      </w:r>
    </w:p>
    <w:p w14:paraId="00F65144"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Ответственно выполнять требования к проведению муниципального этапа олимпиады.</w:t>
      </w:r>
    </w:p>
    <w:p w14:paraId="04985275" w14:textId="77777777" w:rsidR="00867DA2" w:rsidRPr="00BE650C" w:rsidRDefault="00867DA2" w:rsidP="00D16D1F">
      <w:pPr>
        <w:pStyle w:val="a3"/>
        <w:ind w:firstLine="709"/>
        <w:contextualSpacing/>
        <w:jc w:val="both"/>
        <w:rPr>
          <w:rFonts w:ascii="Times New Roman" w:hAnsi="Times New Roman" w:cs="Times New Roman"/>
          <w:sz w:val="24"/>
          <w:szCs w:val="24"/>
        </w:rPr>
      </w:pPr>
      <w:r w:rsidRPr="00BE650C">
        <w:rPr>
          <w:rFonts w:ascii="Times New Roman" w:hAnsi="Times New Roman" w:cs="Times New Roman"/>
          <w:sz w:val="24"/>
          <w:szCs w:val="24"/>
        </w:rPr>
        <w:t>Качественно подготовить портфолио к аттестации.</w:t>
      </w:r>
    </w:p>
    <w:p w14:paraId="62A0012F" w14:textId="7E3806F4" w:rsidR="00867DA2" w:rsidRPr="00D16D1F" w:rsidRDefault="00D16D1F"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В мае 2018</w:t>
      </w:r>
      <w:r w:rsidR="00867DA2" w:rsidRPr="00D16D1F">
        <w:rPr>
          <w:rFonts w:ascii="Times New Roman" w:hAnsi="Times New Roman" w:cs="Times New Roman"/>
          <w:sz w:val="24"/>
        </w:rPr>
        <w:t xml:space="preserve"> года совещание с руководителями районных методических объединений по</w:t>
      </w:r>
      <w:r w:rsidRPr="00D16D1F">
        <w:rPr>
          <w:rFonts w:ascii="Times New Roman" w:hAnsi="Times New Roman" w:cs="Times New Roman"/>
          <w:sz w:val="24"/>
        </w:rPr>
        <w:t xml:space="preserve"> теме "Анализ работы РМО за 2017</w:t>
      </w:r>
      <w:r w:rsidR="00867DA2" w:rsidRPr="00D16D1F">
        <w:rPr>
          <w:rFonts w:ascii="Times New Roman" w:hAnsi="Times New Roman" w:cs="Times New Roman"/>
          <w:sz w:val="24"/>
        </w:rPr>
        <w:t>-201</w:t>
      </w:r>
      <w:r w:rsidRPr="00D16D1F">
        <w:rPr>
          <w:rFonts w:ascii="Times New Roman" w:hAnsi="Times New Roman" w:cs="Times New Roman"/>
          <w:sz w:val="24"/>
        </w:rPr>
        <w:t>8</w:t>
      </w:r>
      <w:r w:rsidR="00867DA2" w:rsidRPr="00D16D1F">
        <w:rPr>
          <w:rFonts w:ascii="Times New Roman" w:hAnsi="Times New Roman" w:cs="Times New Roman"/>
          <w:sz w:val="24"/>
        </w:rPr>
        <w:t xml:space="preserve"> учебный год".</w:t>
      </w:r>
    </w:p>
    <w:p w14:paraId="2F5A53A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Было принято решение:</w:t>
      </w:r>
    </w:p>
    <w:p w14:paraId="37472320" w14:textId="22E0A189"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Принять к сведению замечания и рекомендаци</w:t>
      </w:r>
      <w:r w:rsidR="00D16D1F" w:rsidRPr="00D16D1F">
        <w:rPr>
          <w:rFonts w:ascii="Times New Roman" w:hAnsi="Times New Roman" w:cs="Times New Roman"/>
          <w:sz w:val="24"/>
        </w:rPr>
        <w:t>и для анализа работы РМО за 2017</w:t>
      </w:r>
      <w:r w:rsidRPr="00D16D1F">
        <w:rPr>
          <w:rFonts w:ascii="Times New Roman" w:hAnsi="Times New Roman" w:cs="Times New Roman"/>
          <w:sz w:val="24"/>
        </w:rPr>
        <w:t xml:space="preserve"> – 201</w:t>
      </w:r>
      <w:r w:rsidR="00D16D1F" w:rsidRPr="00D16D1F">
        <w:rPr>
          <w:rFonts w:ascii="Times New Roman" w:hAnsi="Times New Roman" w:cs="Times New Roman"/>
          <w:sz w:val="24"/>
        </w:rPr>
        <w:t>8</w:t>
      </w:r>
      <w:r w:rsidRPr="00D16D1F">
        <w:rPr>
          <w:rFonts w:ascii="Times New Roman" w:hAnsi="Times New Roman" w:cs="Times New Roman"/>
          <w:sz w:val="24"/>
        </w:rPr>
        <w:t xml:space="preserve"> учебный год.</w:t>
      </w:r>
    </w:p>
    <w:p w14:paraId="3F1B6216" w14:textId="5A434811"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Анализ деятельности РМО, протоколы совещаний членов РМО (с подписью и расшифровкой) предоставить до 1 ию</w:t>
      </w:r>
      <w:r w:rsidR="00D16D1F">
        <w:rPr>
          <w:rFonts w:ascii="Times New Roman" w:hAnsi="Times New Roman" w:cs="Times New Roman"/>
          <w:sz w:val="24"/>
        </w:rPr>
        <w:t>ля 2018</w:t>
      </w:r>
      <w:r w:rsidRPr="00D16D1F">
        <w:rPr>
          <w:rFonts w:ascii="Times New Roman" w:hAnsi="Times New Roman" w:cs="Times New Roman"/>
          <w:sz w:val="24"/>
        </w:rPr>
        <w:t xml:space="preserve">г. </w:t>
      </w:r>
    </w:p>
    <w:p w14:paraId="188EA935"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Использовать в работе способы, формы мотивации для повышения качества работы, результативности, достижения профессиональных целей, подготовки педагогических кадров для инноваций, вовлечения большего числа участников в различные мероприятия и конкурсы.</w:t>
      </w:r>
    </w:p>
    <w:p w14:paraId="33FE071C" w14:textId="6BC25329" w:rsidR="00867DA2" w:rsidRPr="00D16D1F" w:rsidRDefault="00D16D1F" w:rsidP="00D16D1F">
      <w:pPr>
        <w:pStyle w:val="a3"/>
        <w:ind w:firstLine="709"/>
        <w:jc w:val="both"/>
        <w:rPr>
          <w:rFonts w:ascii="Times New Roman" w:hAnsi="Times New Roman" w:cs="Times New Roman"/>
          <w:sz w:val="24"/>
        </w:rPr>
      </w:pPr>
      <w:r>
        <w:rPr>
          <w:rFonts w:ascii="Times New Roman" w:hAnsi="Times New Roman" w:cs="Times New Roman"/>
          <w:sz w:val="24"/>
        </w:rPr>
        <w:t xml:space="preserve"> Так в 2017</w:t>
      </w:r>
      <w:r w:rsidR="00867DA2" w:rsidRPr="00D16D1F">
        <w:rPr>
          <w:rFonts w:ascii="Times New Roman" w:hAnsi="Times New Roman" w:cs="Times New Roman"/>
          <w:sz w:val="24"/>
        </w:rPr>
        <w:t>-201</w:t>
      </w:r>
      <w:r>
        <w:rPr>
          <w:rFonts w:ascii="Times New Roman" w:hAnsi="Times New Roman" w:cs="Times New Roman"/>
          <w:sz w:val="24"/>
        </w:rPr>
        <w:t>8</w:t>
      </w:r>
      <w:r w:rsidR="00867DA2" w:rsidRPr="00D16D1F">
        <w:rPr>
          <w:rFonts w:ascii="Times New Roman" w:hAnsi="Times New Roman" w:cs="Times New Roman"/>
          <w:sz w:val="24"/>
        </w:rPr>
        <w:t xml:space="preserve"> учебном году районными методическими объединениями проведено 86 семинаров. Тематика семинаров определялась задачами методической работы, запросами педагогов района, учитывалось и значение тем для совершенствования качества педагогической деятельности. </w:t>
      </w:r>
    </w:p>
    <w:p w14:paraId="33638122"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На семинарах рассматривались следующие вопросы:</w:t>
      </w:r>
    </w:p>
    <w:p w14:paraId="0B5DC587"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роль учителя в условиях изменений современного образования;</w:t>
      </w:r>
    </w:p>
    <w:p w14:paraId="276F8D28"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формирование УУД на уроках;</w:t>
      </w:r>
    </w:p>
    <w:p w14:paraId="7D870B73"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организация внеурочной деятельности в условиях введения ФГОС ООО;</w:t>
      </w:r>
    </w:p>
    <w:p w14:paraId="40CF2567"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патриотическое воспитание обучающихся;</w:t>
      </w:r>
    </w:p>
    <w:p w14:paraId="65DAA62D"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использование современных технологий и ИКТ в образовательном процессе;</w:t>
      </w:r>
    </w:p>
    <w:p w14:paraId="1025EA50"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подготовка педагогов к качественной работе по сдаче ЕГЭ и ОГЭ;</w:t>
      </w:r>
    </w:p>
    <w:p w14:paraId="199AAA00"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духовно-нравственное воспитание обучающихся;</w:t>
      </w:r>
    </w:p>
    <w:p w14:paraId="5D78788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развитие творческих способностей обучающихся.</w:t>
      </w:r>
    </w:p>
    <w:p w14:paraId="71B575B0"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Большинство семинаров практико-ориентированные, но проводятся и теоретические семинары.</w:t>
      </w:r>
    </w:p>
    <w:p w14:paraId="5970D12E"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lastRenderedPageBreak/>
        <w:t>Тематика заседаний РМО отражала основные проблемные вопросы, стоящие перед учителями:</w:t>
      </w:r>
    </w:p>
    <w:p w14:paraId="5815AF72"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порядок проведения Всероссийской олимпиады школьников;</w:t>
      </w:r>
    </w:p>
    <w:p w14:paraId="52F88B2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преподавание учебных предметов в условиях введения ФГОС ООО;</w:t>
      </w:r>
    </w:p>
    <w:p w14:paraId="23FFD9E6"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обзор новинок методической литературы;</w:t>
      </w:r>
    </w:p>
    <w:p w14:paraId="295707E6"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-социокультурный компонент при формировании ключевых компетенций у учащихся на уроках;</w:t>
      </w:r>
    </w:p>
    <w:p w14:paraId="0AD6D70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правила написания рабочих программ по предметам;</w:t>
      </w:r>
    </w:p>
    <w:p w14:paraId="6F02E9A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профессиональный стандарт педагога;</w:t>
      </w:r>
    </w:p>
    <w:p w14:paraId="5DCB610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новые требования к процедуре аттестации;</w:t>
      </w:r>
    </w:p>
    <w:p w14:paraId="5E56E30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инновационная деятельность в образовательном процессе;</w:t>
      </w:r>
    </w:p>
    <w:p w14:paraId="46512D75"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-эстетическое направление в профильном обучении и предпрофильной подготовке старшеклассников в контексте ФГОС;</w:t>
      </w:r>
    </w:p>
    <w:p w14:paraId="3349C323"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деятельность учителя при организации работы с одаренными детьми;</w:t>
      </w:r>
    </w:p>
    <w:p w14:paraId="2FCFE33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использование электронных образовательных ресурсов на уроках;</w:t>
      </w:r>
    </w:p>
    <w:p w14:paraId="554BA198"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организация и проведение ГИА, ЕГЭ;</w:t>
      </w:r>
    </w:p>
    <w:p w14:paraId="51833968"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организация и проведение спортивных состязаний;</w:t>
      </w:r>
    </w:p>
    <w:p w14:paraId="323E27E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внедрение спортивно-физкультурного комплекса ГТО;</w:t>
      </w:r>
    </w:p>
    <w:p w14:paraId="158E33BF"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развитие УУД у учащихся;</w:t>
      </w:r>
    </w:p>
    <w:p w14:paraId="0B63E3E8"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роль исследовательской деятельности в учебно-воспитательном процессе;</w:t>
      </w:r>
    </w:p>
    <w:p w14:paraId="122AF3A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системно - деятельностный подход в обучении.</w:t>
      </w:r>
    </w:p>
    <w:p w14:paraId="386E2017" w14:textId="25C3A617" w:rsidR="00867DA2" w:rsidRPr="00D16D1F" w:rsidRDefault="00D16D1F" w:rsidP="00D16D1F">
      <w:pPr>
        <w:pStyle w:val="a3"/>
        <w:ind w:firstLine="709"/>
        <w:jc w:val="both"/>
        <w:rPr>
          <w:rFonts w:ascii="Times New Roman" w:hAnsi="Times New Roman" w:cs="Times New Roman"/>
          <w:sz w:val="24"/>
        </w:rPr>
      </w:pPr>
      <w:r>
        <w:rPr>
          <w:rFonts w:ascii="Times New Roman" w:hAnsi="Times New Roman" w:cs="Times New Roman"/>
          <w:sz w:val="24"/>
        </w:rPr>
        <w:t>Вывод: в</w:t>
      </w:r>
      <w:r w:rsidR="00867DA2" w:rsidRPr="00D16D1F">
        <w:rPr>
          <w:rFonts w:ascii="Times New Roman" w:hAnsi="Times New Roman" w:cs="Times New Roman"/>
          <w:sz w:val="24"/>
        </w:rPr>
        <w:t xml:space="preserve"> целом работу районных методических объединений можно считать удовлетворительн</w:t>
      </w:r>
      <w:r>
        <w:rPr>
          <w:rFonts w:ascii="Times New Roman" w:hAnsi="Times New Roman" w:cs="Times New Roman"/>
          <w:sz w:val="24"/>
        </w:rPr>
        <w:t>ой. Задачи, поставленные на 2017</w:t>
      </w:r>
      <w:r w:rsidR="00867DA2" w:rsidRPr="00D16D1F">
        <w:rPr>
          <w:rFonts w:ascii="Times New Roman" w:hAnsi="Times New Roman" w:cs="Times New Roman"/>
          <w:sz w:val="24"/>
        </w:rPr>
        <w:t>-201</w:t>
      </w:r>
      <w:r>
        <w:rPr>
          <w:rFonts w:ascii="Times New Roman" w:hAnsi="Times New Roman" w:cs="Times New Roman"/>
          <w:sz w:val="24"/>
        </w:rPr>
        <w:t>8</w:t>
      </w:r>
      <w:r w:rsidR="00867DA2" w:rsidRPr="00D16D1F">
        <w:rPr>
          <w:rFonts w:ascii="Times New Roman" w:hAnsi="Times New Roman" w:cs="Times New Roman"/>
          <w:sz w:val="24"/>
        </w:rPr>
        <w:t xml:space="preserve"> учебный год, выполнены, но работу по некоторым задачам стоит продолжить в следующем учебном году</w:t>
      </w:r>
      <w:r w:rsidR="00867DA2" w:rsidRPr="00BE650C">
        <w:rPr>
          <w:szCs w:val="24"/>
        </w:rPr>
        <w:t>.</w:t>
      </w:r>
    </w:p>
    <w:p w14:paraId="73D1D29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xml:space="preserve">Деятельность РМО была направлена на оказание методической помощи учителям в вопросах совершенствования теоретических знаний и овладения педагогическим мастерством. В достижении этой цели большое значение имели семинарские занятия, мастер-классы, курсовая подготовка, самообразование учителей, участие в интеллектуальных, творческих конкурсах и конкурсах профессионального мастерства. </w:t>
      </w:r>
    </w:p>
    <w:p w14:paraId="5387F811" w14:textId="77777777" w:rsidR="00867DA2" w:rsidRPr="00D16D1F" w:rsidRDefault="00867DA2" w:rsidP="00D16D1F">
      <w:pPr>
        <w:pStyle w:val="a3"/>
        <w:ind w:firstLine="709"/>
        <w:jc w:val="both"/>
        <w:rPr>
          <w:rFonts w:ascii="Times New Roman" w:eastAsia="Times New Roman" w:hAnsi="Times New Roman" w:cs="Times New Roman"/>
          <w:sz w:val="24"/>
        </w:rPr>
      </w:pPr>
      <w:r w:rsidRPr="00D16D1F">
        <w:rPr>
          <w:rFonts w:ascii="Times New Roman" w:hAnsi="Times New Roman" w:cs="Times New Roman"/>
          <w:sz w:val="24"/>
        </w:rPr>
        <w:t xml:space="preserve"> </w:t>
      </w:r>
      <w:r w:rsidRPr="00D16D1F">
        <w:rPr>
          <w:rFonts w:ascii="Times New Roman" w:eastAsia="Times New Roman" w:hAnsi="Times New Roman" w:cs="Times New Roman"/>
          <w:bCs/>
          <w:sz w:val="24"/>
        </w:rPr>
        <w:t xml:space="preserve">Разнообразие форм и содержания деятельности работы районных методических объединений </w:t>
      </w:r>
      <w:r w:rsidRPr="00D16D1F">
        <w:rPr>
          <w:rFonts w:ascii="Times New Roman" w:eastAsia="Times New Roman" w:hAnsi="Times New Roman" w:cs="Times New Roman"/>
          <w:sz w:val="24"/>
        </w:rPr>
        <w:t>приводит к:</w:t>
      </w:r>
    </w:p>
    <w:p w14:paraId="22447387" w14:textId="77777777" w:rsidR="00867DA2" w:rsidRPr="00D16D1F" w:rsidRDefault="00867DA2" w:rsidP="00D16D1F">
      <w:pPr>
        <w:pStyle w:val="a3"/>
        <w:ind w:firstLine="709"/>
        <w:jc w:val="both"/>
        <w:rPr>
          <w:rFonts w:ascii="Times New Roman" w:eastAsia="Times New Roman" w:hAnsi="Times New Roman" w:cs="Times New Roman"/>
          <w:sz w:val="24"/>
        </w:rPr>
      </w:pPr>
      <w:r w:rsidRPr="00D16D1F">
        <w:rPr>
          <w:rFonts w:ascii="Times New Roman" w:eastAsia="Times New Roman" w:hAnsi="Times New Roman" w:cs="Times New Roman"/>
          <w:sz w:val="24"/>
        </w:rPr>
        <w:t>- повышению профессионального уровня педагогов и практической направленности организации образовательного процесса;</w:t>
      </w:r>
    </w:p>
    <w:p w14:paraId="3710C33B" w14:textId="77777777" w:rsidR="00867DA2" w:rsidRPr="00D16D1F" w:rsidRDefault="00867DA2" w:rsidP="00D16D1F">
      <w:pPr>
        <w:pStyle w:val="a3"/>
        <w:ind w:firstLine="709"/>
        <w:jc w:val="both"/>
        <w:rPr>
          <w:rFonts w:ascii="Times New Roman" w:eastAsia="Times New Roman" w:hAnsi="Times New Roman" w:cs="Times New Roman"/>
          <w:sz w:val="24"/>
        </w:rPr>
      </w:pPr>
      <w:r w:rsidRPr="00D16D1F">
        <w:rPr>
          <w:rFonts w:ascii="Times New Roman" w:eastAsia="Times New Roman" w:hAnsi="Times New Roman" w:cs="Times New Roman"/>
          <w:sz w:val="24"/>
        </w:rPr>
        <w:t>- развитию инициативы, творчества каждого педагога (участие в конкурсах разного уровня);</w:t>
      </w:r>
    </w:p>
    <w:p w14:paraId="191E8953" w14:textId="77777777" w:rsidR="00867DA2" w:rsidRPr="00D16D1F" w:rsidRDefault="00867DA2" w:rsidP="00D16D1F">
      <w:pPr>
        <w:pStyle w:val="a3"/>
        <w:ind w:firstLine="709"/>
        <w:jc w:val="both"/>
        <w:rPr>
          <w:rFonts w:ascii="Times New Roman" w:eastAsia="Times New Roman" w:hAnsi="Times New Roman" w:cs="Times New Roman"/>
          <w:sz w:val="24"/>
        </w:rPr>
      </w:pPr>
      <w:r w:rsidRPr="00D16D1F">
        <w:rPr>
          <w:rFonts w:ascii="Times New Roman" w:eastAsia="Times New Roman" w:hAnsi="Times New Roman" w:cs="Times New Roman"/>
          <w:sz w:val="24"/>
        </w:rPr>
        <w:t>- повышению профессиональной компетентности педагогов при подготовке и проведении различного рода мероприятий;</w:t>
      </w:r>
    </w:p>
    <w:p w14:paraId="4386F54B" w14:textId="77777777" w:rsidR="00867DA2" w:rsidRPr="00D16D1F" w:rsidRDefault="00867DA2" w:rsidP="00D16D1F">
      <w:pPr>
        <w:pStyle w:val="a3"/>
        <w:ind w:firstLine="709"/>
        <w:jc w:val="both"/>
        <w:rPr>
          <w:rFonts w:ascii="Times New Roman" w:eastAsia="Times New Roman" w:hAnsi="Times New Roman" w:cs="Times New Roman"/>
          <w:sz w:val="24"/>
        </w:rPr>
      </w:pPr>
      <w:r w:rsidRPr="00D16D1F">
        <w:rPr>
          <w:rFonts w:ascii="Times New Roman" w:eastAsia="Times New Roman" w:hAnsi="Times New Roman" w:cs="Times New Roman"/>
          <w:sz w:val="24"/>
        </w:rPr>
        <w:t>- развитию умения и навыков групповой и коллективной деятельности (работа в парах и группах по подготовке к мероприятиям, семинарам).</w:t>
      </w:r>
    </w:p>
    <w:p w14:paraId="2B7D044E"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eastAsia="Calibri" w:hAnsi="Times New Roman" w:cs="Times New Roman"/>
          <w:sz w:val="24"/>
        </w:rPr>
        <w:t xml:space="preserve">По сравнению с прошлым годом, повысилось количество проводимых семинаров и внеклассных мероприятий. </w:t>
      </w:r>
      <w:r w:rsidRPr="00D16D1F">
        <w:rPr>
          <w:rFonts w:ascii="Times New Roman" w:hAnsi="Times New Roman" w:cs="Times New Roman"/>
          <w:sz w:val="24"/>
        </w:rPr>
        <w:t>В ходе семинаров рассматривались и решались актуальные методические и организационные вопросы, происходило обобщение и распространение опыта работы, изучение нормативных документов,</w:t>
      </w:r>
      <w:r w:rsidRPr="00D16D1F">
        <w:rPr>
          <w:rFonts w:ascii="Times New Roman" w:eastAsia="Calibri" w:hAnsi="Times New Roman" w:cs="Times New Roman"/>
          <w:sz w:val="24"/>
        </w:rPr>
        <w:t xml:space="preserve"> новых педагогических технологий</w:t>
      </w:r>
      <w:r w:rsidRPr="00D16D1F">
        <w:rPr>
          <w:rFonts w:ascii="Times New Roman" w:hAnsi="Times New Roman" w:cs="Times New Roman"/>
          <w:sz w:val="24"/>
        </w:rPr>
        <w:t xml:space="preserve">, выполнялись практические задания, сообщалась и обсуждалась актуальная информация. </w:t>
      </w:r>
    </w:p>
    <w:p w14:paraId="761AF7CE"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Внеклассная деятельность осуществляется через организацию и участие в различных конкурсах, конференциях, предметных декадниках, проведение фестивалей, игр, спортивных соревнований и состязаний, смотров песен и строя, экскурсий.</w:t>
      </w:r>
    </w:p>
    <w:p w14:paraId="03A18104"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xml:space="preserve">Большая работа со стороны руководителей РМО ведется по организации олимпиадного движения в районе: подготовка КИМов для проведения школьного этапа Всероссийской олимпиады школьников, организация работы жюри во время муниципального этапа олимпиады. </w:t>
      </w:r>
    </w:p>
    <w:p w14:paraId="65DF2E93"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lastRenderedPageBreak/>
        <w:t>Можно также говорить о добросовестном отношении руководителей РМО в качестве экспертов экспертных групп по аттестации педагогов.</w:t>
      </w:r>
    </w:p>
    <w:p w14:paraId="3E0A991D" w14:textId="0D40ED51"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Таким образом, основными</w:t>
      </w:r>
      <w:r w:rsidR="00D16D1F">
        <w:rPr>
          <w:rFonts w:ascii="Times New Roman" w:hAnsi="Times New Roman" w:cs="Times New Roman"/>
          <w:sz w:val="24"/>
        </w:rPr>
        <w:t xml:space="preserve"> направлениями работы РМО в 2017</w:t>
      </w:r>
      <w:r w:rsidRPr="00D16D1F">
        <w:rPr>
          <w:rFonts w:ascii="Times New Roman" w:hAnsi="Times New Roman" w:cs="Times New Roman"/>
          <w:sz w:val="24"/>
        </w:rPr>
        <w:t>-201</w:t>
      </w:r>
      <w:r w:rsidR="00D16D1F">
        <w:rPr>
          <w:rFonts w:ascii="Times New Roman" w:hAnsi="Times New Roman" w:cs="Times New Roman"/>
          <w:sz w:val="24"/>
        </w:rPr>
        <w:t>8</w:t>
      </w:r>
      <w:r w:rsidRPr="00D16D1F">
        <w:rPr>
          <w:rFonts w:ascii="Times New Roman" w:hAnsi="Times New Roman" w:cs="Times New Roman"/>
          <w:sz w:val="24"/>
        </w:rPr>
        <w:t xml:space="preserve"> учебном году стали:</w:t>
      </w:r>
    </w:p>
    <w:p w14:paraId="37A0D3F7"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организация олимпиадного движения (подготовка КИМов, проведение учебно-тренировочных занятий, организация работы жюри во время школьного, муниципального этапа);</w:t>
      </w:r>
    </w:p>
    <w:p w14:paraId="2FF069D2"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внедрение и использование, современных педагогических-технологий, ИКТ в образовательном процессе;</w:t>
      </w:r>
    </w:p>
    <w:p w14:paraId="351874E2"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индивидуальное профессионально-педагогическое самообразование учителя;</w:t>
      </w:r>
    </w:p>
    <w:p w14:paraId="0648C28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-о федеральных государственных образовательных стандартах начального и общего образования;</w:t>
      </w:r>
    </w:p>
    <w:p w14:paraId="305C0A11"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подготовка педагогов к качественной работе по сдаче ЕГЭ и ОГЭ;</w:t>
      </w:r>
    </w:p>
    <w:p w14:paraId="55FAF129"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организация работы с одаренными детьми;</w:t>
      </w:r>
    </w:p>
    <w:p w14:paraId="17029A92"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распространение передового педагогического опыта;</w:t>
      </w:r>
    </w:p>
    <w:p w14:paraId="59F0A35C"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 подготовка педагогов к участию в муниципальных, региональных, Российских педагогических семинарах, конкурсах, научно-практических конференциях;</w:t>
      </w:r>
    </w:p>
    <w:p w14:paraId="7FB7F5D5"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-информационно-методическая поддержка подготовки и проведения аттестации педагогических кадров.</w:t>
      </w:r>
    </w:p>
    <w:p w14:paraId="4F5EDE6B"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Все направления деятельности РМО тесно взаимосвязаны и гармонично дополняют друг друга на всех уровнях образования.</w:t>
      </w:r>
    </w:p>
    <w:p w14:paraId="05879A66" w14:textId="77777777" w:rsidR="00867DA2" w:rsidRPr="00D16D1F" w:rsidRDefault="00867DA2" w:rsidP="00D16D1F">
      <w:pPr>
        <w:pStyle w:val="a3"/>
        <w:ind w:firstLine="709"/>
        <w:jc w:val="both"/>
        <w:rPr>
          <w:rFonts w:ascii="Times New Roman" w:hAnsi="Times New Roman" w:cs="Times New Roman"/>
          <w:sz w:val="24"/>
        </w:rPr>
      </w:pPr>
      <w:r w:rsidRPr="00D16D1F">
        <w:rPr>
          <w:rFonts w:ascii="Times New Roman" w:hAnsi="Times New Roman" w:cs="Times New Roman"/>
          <w:sz w:val="24"/>
        </w:rPr>
        <w:t>Рекомендации:</w:t>
      </w:r>
    </w:p>
    <w:p w14:paraId="3E3AE145"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При планировании работы РМО на 2016-2017 уч. год учесть выявленные недостатки в работе.</w:t>
      </w:r>
    </w:p>
    <w:p w14:paraId="73E0DFF7"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 xml:space="preserve">Методические объединения должны обеспечивать планомерную методическую работу с учителями школ, направленную на совершенствование содержания образования и включающую различные виды предметной и исследовательской деятельности. </w:t>
      </w:r>
    </w:p>
    <w:p w14:paraId="14FD0703"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Соблюдать структуру проведения методического семинара.</w:t>
      </w:r>
    </w:p>
    <w:p w14:paraId="4A02B05E"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Обеспечить явку педагогов для участия в проводимых семинарах и мероприятиях.</w:t>
      </w:r>
    </w:p>
    <w:p w14:paraId="6434DB6A"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 xml:space="preserve">Осуществлять деятельность РМО согласно плану работы на учебный год. </w:t>
      </w:r>
    </w:p>
    <w:p w14:paraId="5AD26678"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Особое внимание уделять исследовательской деятельности учащихся и учителей. Руководителям РМО организовать и провести научно-практические конференции.</w:t>
      </w:r>
    </w:p>
    <w:p w14:paraId="54B1F830" w14:textId="77777777" w:rsidR="00867DA2" w:rsidRPr="00D16D1F" w:rsidRDefault="00867DA2" w:rsidP="00D16D1F">
      <w:pPr>
        <w:pStyle w:val="a3"/>
        <w:ind w:firstLine="709"/>
        <w:jc w:val="both"/>
        <w:rPr>
          <w:rFonts w:ascii="Times New Roman" w:hAnsi="Times New Roman" w:cs="Times New Roman"/>
          <w:bCs/>
          <w:sz w:val="24"/>
          <w:szCs w:val="24"/>
        </w:rPr>
      </w:pPr>
      <w:r w:rsidRPr="00D16D1F">
        <w:rPr>
          <w:rFonts w:ascii="Times New Roman" w:hAnsi="Times New Roman" w:cs="Times New Roman"/>
          <w:sz w:val="24"/>
          <w:szCs w:val="24"/>
        </w:rPr>
        <w:t>Грамотно строить деятельность по направлению «Обобщение и распространение педагогического опыта работы».</w:t>
      </w:r>
    </w:p>
    <w:p w14:paraId="4A8B272C" w14:textId="77777777" w:rsidR="00867DA2" w:rsidRPr="00D16D1F" w:rsidRDefault="00867DA2" w:rsidP="00D16D1F">
      <w:pPr>
        <w:pStyle w:val="a3"/>
        <w:ind w:firstLine="709"/>
        <w:jc w:val="both"/>
        <w:rPr>
          <w:rFonts w:ascii="Times New Roman" w:hAnsi="Times New Roman" w:cs="Times New Roman"/>
          <w:bCs/>
          <w:sz w:val="24"/>
          <w:szCs w:val="24"/>
        </w:rPr>
      </w:pPr>
      <w:r w:rsidRPr="00D16D1F">
        <w:rPr>
          <w:rFonts w:ascii="Times New Roman" w:hAnsi="Times New Roman" w:cs="Times New Roman"/>
          <w:sz w:val="24"/>
          <w:szCs w:val="24"/>
        </w:rPr>
        <w:t>Активизировать</w:t>
      </w:r>
      <w:r w:rsidRPr="00D16D1F">
        <w:rPr>
          <w:rFonts w:ascii="Times New Roman" w:hAnsi="Times New Roman" w:cs="Times New Roman"/>
          <w:bCs/>
          <w:sz w:val="24"/>
          <w:szCs w:val="24"/>
        </w:rPr>
        <w:t xml:space="preserve"> работу по публикациям в различных изданиях методических статей, разработок уроков и внеклассных мероприятий.</w:t>
      </w:r>
    </w:p>
    <w:p w14:paraId="576AA5BD" w14:textId="77777777" w:rsidR="00867DA2" w:rsidRPr="00D16D1F" w:rsidRDefault="00867DA2" w:rsidP="00D16D1F">
      <w:pPr>
        <w:pStyle w:val="a3"/>
        <w:ind w:firstLine="709"/>
        <w:jc w:val="both"/>
        <w:rPr>
          <w:rFonts w:ascii="Times New Roman" w:eastAsia="Calibri" w:hAnsi="Times New Roman" w:cs="Times New Roman"/>
          <w:sz w:val="24"/>
          <w:szCs w:val="24"/>
        </w:rPr>
      </w:pPr>
      <w:r w:rsidRPr="00D16D1F">
        <w:rPr>
          <w:rFonts w:ascii="Times New Roman" w:eastAsia="Calibri" w:hAnsi="Times New Roman" w:cs="Times New Roman"/>
          <w:sz w:val="24"/>
          <w:szCs w:val="24"/>
        </w:rPr>
        <w:t>Задачи на 2016-2017учебный год</w:t>
      </w:r>
    </w:p>
    <w:p w14:paraId="31652CF0" w14:textId="77777777" w:rsidR="00867DA2" w:rsidRPr="00D16D1F" w:rsidRDefault="00867DA2" w:rsidP="00D16D1F">
      <w:pPr>
        <w:pStyle w:val="a3"/>
        <w:ind w:firstLine="709"/>
        <w:jc w:val="both"/>
        <w:rPr>
          <w:rFonts w:ascii="Times New Roman" w:eastAsia="Calibri" w:hAnsi="Times New Roman" w:cs="Times New Roman"/>
          <w:sz w:val="24"/>
          <w:szCs w:val="24"/>
        </w:rPr>
      </w:pPr>
      <w:r w:rsidRPr="00D16D1F">
        <w:rPr>
          <w:rFonts w:ascii="Times New Roman" w:eastAsia="Calibri" w:hAnsi="Times New Roman" w:cs="Times New Roman"/>
          <w:sz w:val="24"/>
          <w:szCs w:val="24"/>
        </w:rPr>
        <w:t>Активизировать работу районных методических объединений по выявлению, обобщению передового педагогического опыта, его распространению.</w:t>
      </w:r>
    </w:p>
    <w:p w14:paraId="1179AE89"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В качестве основных направлений в работе РМО определить реализацию программы ФГОС ОО.</w:t>
      </w:r>
    </w:p>
    <w:p w14:paraId="04296BDB"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Совершенствовать педагогическое мастерство, создать условия для творческого роста педагогов через организацию и проведение семинаров, мастер-классов, конкурсов профессионального мастерства.</w:t>
      </w:r>
    </w:p>
    <w:p w14:paraId="441B58DF"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Повышение компетентности педагогов по вопросам применения современных педагогических технологий обучения и воспитания и ИКТ.</w:t>
      </w:r>
    </w:p>
    <w:p w14:paraId="682D3235" w14:textId="77777777" w:rsidR="00867DA2" w:rsidRPr="00D16D1F" w:rsidRDefault="00867DA2" w:rsidP="00D16D1F">
      <w:pPr>
        <w:pStyle w:val="a3"/>
        <w:ind w:firstLine="709"/>
        <w:jc w:val="both"/>
        <w:rPr>
          <w:rFonts w:ascii="Times New Roman" w:hAnsi="Times New Roman" w:cs="Times New Roman"/>
          <w:sz w:val="24"/>
          <w:szCs w:val="24"/>
        </w:rPr>
      </w:pPr>
      <w:r w:rsidRPr="00D16D1F">
        <w:rPr>
          <w:rFonts w:ascii="Times New Roman" w:hAnsi="Times New Roman" w:cs="Times New Roman"/>
          <w:sz w:val="24"/>
          <w:szCs w:val="24"/>
        </w:rPr>
        <w:t>Разнообразить формы внеклассной работы на уровне РМО и повысить качество, проводимых мероприятий.</w:t>
      </w:r>
    </w:p>
    <w:p w14:paraId="28EC1B3C" w14:textId="52FCB41D" w:rsidR="00867DA2" w:rsidRDefault="00867DA2"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Реализация ФГОС</w:t>
      </w:r>
    </w:p>
    <w:p w14:paraId="4396B099" w14:textId="77777777" w:rsidR="00453D1E" w:rsidRPr="00A828B2" w:rsidRDefault="00453D1E" w:rsidP="00D16D1F">
      <w:pPr>
        <w:spacing w:after="0" w:line="240" w:lineRule="auto"/>
        <w:ind w:firstLine="709"/>
        <w:contextualSpacing/>
        <w:jc w:val="center"/>
        <w:rPr>
          <w:rFonts w:ascii="Times New Roman" w:hAnsi="Times New Roman" w:cs="Times New Roman"/>
          <w:b/>
          <w:sz w:val="24"/>
          <w:szCs w:val="24"/>
        </w:rPr>
      </w:pPr>
    </w:p>
    <w:p w14:paraId="04DD8991"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Задачи деятельности методистов отдела образования по реализации ФГОС:</w:t>
      </w:r>
    </w:p>
    <w:p w14:paraId="41F33F11"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bCs/>
          <w:iCs/>
          <w:sz w:val="24"/>
          <w:szCs w:val="24"/>
        </w:rPr>
        <w:t xml:space="preserve">- </w:t>
      </w:r>
      <w:r w:rsidRPr="00A828B2">
        <w:rPr>
          <w:rFonts w:ascii="Times New Roman" w:hAnsi="Times New Roman" w:cs="Times New Roman"/>
          <w:sz w:val="24"/>
          <w:szCs w:val="24"/>
        </w:rPr>
        <w:t>обеспечить методическое сопровождение педагогов в рамках реализации ФГОС;</w:t>
      </w:r>
    </w:p>
    <w:p w14:paraId="2BC73C47"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lastRenderedPageBreak/>
        <w:t>-обеспечить сопровождение профессионализации педагогов (конкурсное движение, сопровождение молодых педагогов, публикации в сети);</w:t>
      </w:r>
    </w:p>
    <w:p w14:paraId="1560461D" w14:textId="1FF1F251" w:rsidR="00867DA2" w:rsidRPr="00A828B2" w:rsidRDefault="00947109" w:rsidP="00D16D1F">
      <w:pPr>
        <w:spacing w:after="0" w:line="240" w:lineRule="auto"/>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139</w:t>
      </w:r>
    </w:p>
    <w:tbl>
      <w:tblPr>
        <w:tblStyle w:val="a5"/>
        <w:tblW w:w="10031" w:type="dxa"/>
        <w:jc w:val="center"/>
        <w:tblLook w:val="04A0" w:firstRow="1" w:lastRow="0" w:firstColumn="1" w:lastColumn="0" w:noHBand="0" w:noVBand="1"/>
      </w:tblPr>
      <w:tblGrid>
        <w:gridCol w:w="3510"/>
        <w:gridCol w:w="3341"/>
        <w:gridCol w:w="3180"/>
      </w:tblGrid>
      <w:tr w:rsidR="00867DA2" w:rsidRPr="00A828B2" w14:paraId="4F490F9D" w14:textId="77777777" w:rsidTr="00BF7F76">
        <w:trPr>
          <w:jc w:val="center"/>
        </w:trPr>
        <w:tc>
          <w:tcPr>
            <w:tcW w:w="3510" w:type="dxa"/>
          </w:tcPr>
          <w:p w14:paraId="296E839A"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Реализация</w:t>
            </w:r>
          </w:p>
        </w:tc>
        <w:tc>
          <w:tcPr>
            <w:tcW w:w="3341" w:type="dxa"/>
            <w:tcBorders>
              <w:right w:val="single" w:sz="4" w:space="0" w:color="auto"/>
            </w:tcBorders>
          </w:tcPr>
          <w:p w14:paraId="0FBB8636"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Кол.обуч</w:t>
            </w:r>
          </w:p>
        </w:tc>
        <w:tc>
          <w:tcPr>
            <w:tcW w:w="3180" w:type="dxa"/>
            <w:tcBorders>
              <w:left w:val="single" w:sz="4" w:space="0" w:color="auto"/>
            </w:tcBorders>
          </w:tcPr>
          <w:p w14:paraId="2818823C"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  от общего числа обучающихся</w:t>
            </w:r>
          </w:p>
        </w:tc>
      </w:tr>
      <w:tr w:rsidR="00867DA2" w:rsidRPr="00A828B2" w14:paraId="5BFD92CF" w14:textId="77777777" w:rsidTr="00BF7F76">
        <w:trPr>
          <w:jc w:val="center"/>
        </w:trPr>
        <w:tc>
          <w:tcPr>
            <w:tcW w:w="3510" w:type="dxa"/>
          </w:tcPr>
          <w:p w14:paraId="40E8CF61"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ФГОС НОО</w:t>
            </w:r>
          </w:p>
        </w:tc>
        <w:tc>
          <w:tcPr>
            <w:tcW w:w="3341" w:type="dxa"/>
            <w:tcBorders>
              <w:right w:val="single" w:sz="4" w:space="0" w:color="auto"/>
            </w:tcBorders>
            <w:shd w:val="clear" w:color="auto" w:fill="auto"/>
          </w:tcPr>
          <w:p w14:paraId="3E6891CF"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2664</w:t>
            </w:r>
          </w:p>
        </w:tc>
        <w:tc>
          <w:tcPr>
            <w:tcW w:w="3180" w:type="dxa"/>
            <w:tcBorders>
              <w:left w:val="single" w:sz="4" w:space="0" w:color="auto"/>
            </w:tcBorders>
          </w:tcPr>
          <w:p w14:paraId="4CAE764F"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100</w:t>
            </w:r>
          </w:p>
        </w:tc>
      </w:tr>
      <w:tr w:rsidR="00867DA2" w:rsidRPr="00A828B2" w14:paraId="3EBF2765" w14:textId="77777777" w:rsidTr="00BF7F76">
        <w:trPr>
          <w:trHeight w:val="278"/>
          <w:jc w:val="center"/>
        </w:trPr>
        <w:tc>
          <w:tcPr>
            <w:tcW w:w="3510" w:type="dxa"/>
            <w:vMerge w:val="restart"/>
          </w:tcPr>
          <w:p w14:paraId="29F5EE6F"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ФГОС ООО</w:t>
            </w:r>
          </w:p>
        </w:tc>
        <w:tc>
          <w:tcPr>
            <w:tcW w:w="3341" w:type="dxa"/>
            <w:tcBorders>
              <w:right w:val="single" w:sz="4" w:space="0" w:color="auto"/>
            </w:tcBorders>
          </w:tcPr>
          <w:p w14:paraId="5AC8ECFE"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5,6,7,8 классы;</w:t>
            </w:r>
          </w:p>
        </w:tc>
        <w:tc>
          <w:tcPr>
            <w:tcW w:w="3180" w:type="dxa"/>
            <w:tcBorders>
              <w:left w:val="single" w:sz="4" w:space="0" w:color="auto"/>
            </w:tcBorders>
            <w:shd w:val="clear" w:color="auto" w:fill="auto"/>
          </w:tcPr>
          <w:p w14:paraId="6938AFDA"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37,8</w:t>
            </w:r>
          </w:p>
        </w:tc>
      </w:tr>
      <w:tr w:rsidR="00867DA2" w:rsidRPr="00A828B2" w14:paraId="696F03B0" w14:textId="77777777" w:rsidTr="00BF7F76">
        <w:trPr>
          <w:trHeight w:val="277"/>
          <w:jc w:val="center"/>
        </w:trPr>
        <w:tc>
          <w:tcPr>
            <w:tcW w:w="3510" w:type="dxa"/>
            <w:vMerge/>
          </w:tcPr>
          <w:p w14:paraId="4657286E" w14:textId="77777777" w:rsidR="00867DA2" w:rsidRPr="00A828B2" w:rsidRDefault="00867DA2" w:rsidP="00D16D1F">
            <w:pPr>
              <w:pStyle w:val="a3"/>
              <w:rPr>
                <w:rFonts w:ascii="Times New Roman" w:hAnsi="Times New Roman" w:cs="Times New Roman"/>
                <w:sz w:val="24"/>
                <w:highlight w:val="yellow"/>
              </w:rPr>
            </w:pPr>
          </w:p>
        </w:tc>
        <w:tc>
          <w:tcPr>
            <w:tcW w:w="3341" w:type="dxa"/>
            <w:tcBorders>
              <w:right w:val="single" w:sz="4" w:space="0" w:color="auto"/>
            </w:tcBorders>
          </w:tcPr>
          <w:p w14:paraId="18B6DC87" w14:textId="77777777" w:rsidR="00867DA2" w:rsidRPr="00A828B2" w:rsidRDefault="00867DA2" w:rsidP="00D16D1F">
            <w:pPr>
              <w:pStyle w:val="a3"/>
              <w:rPr>
                <w:rFonts w:ascii="Times New Roman" w:hAnsi="Times New Roman" w:cs="Times New Roman"/>
                <w:sz w:val="24"/>
                <w:highlight w:val="yellow"/>
              </w:rPr>
            </w:pPr>
            <w:r w:rsidRPr="00A828B2">
              <w:rPr>
                <w:rFonts w:ascii="Times New Roman" w:hAnsi="Times New Roman" w:cs="Times New Roman"/>
                <w:sz w:val="24"/>
                <w:highlight w:val="yellow"/>
              </w:rPr>
              <w:t>9 класс –пилотный</w:t>
            </w:r>
          </w:p>
        </w:tc>
        <w:tc>
          <w:tcPr>
            <w:tcW w:w="3180" w:type="dxa"/>
            <w:tcBorders>
              <w:left w:val="single" w:sz="4" w:space="0" w:color="auto"/>
            </w:tcBorders>
            <w:shd w:val="clear" w:color="auto" w:fill="auto"/>
          </w:tcPr>
          <w:p w14:paraId="3A36F558" w14:textId="77777777" w:rsidR="00867DA2" w:rsidRPr="00A828B2" w:rsidRDefault="00867DA2" w:rsidP="00D16D1F">
            <w:pPr>
              <w:pStyle w:val="a3"/>
              <w:rPr>
                <w:rFonts w:ascii="Times New Roman" w:hAnsi="Times New Roman" w:cs="Times New Roman"/>
                <w:sz w:val="24"/>
              </w:rPr>
            </w:pPr>
            <w:r w:rsidRPr="00A828B2">
              <w:rPr>
                <w:rFonts w:ascii="Times New Roman" w:hAnsi="Times New Roman" w:cs="Times New Roman"/>
                <w:sz w:val="24"/>
                <w:highlight w:val="yellow"/>
              </w:rPr>
              <w:t>9,8</w:t>
            </w:r>
          </w:p>
        </w:tc>
      </w:tr>
    </w:tbl>
    <w:p w14:paraId="62ED6528"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p>
    <w:p w14:paraId="484E90CA"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В течение года были проведены семинары по предметам, посвященные к реализации ФГОС </w:t>
      </w:r>
      <w:proofErr w:type="gramStart"/>
      <w:r w:rsidRPr="00A828B2">
        <w:rPr>
          <w:rFonts w:ascii="Times New Roman" w:hAnsi="Times New Roman" w:cs="Times New Roman"/>
          <w:sz w:val="24"/>
          <w:szCs w:val="24"/>
        </w:rPr>
        <w:t>НОО,ООО</w:t>
      </w:r>
      <w:proofErr w:type="gramEnd"/>
      <w:r w:rsidRPr="00A828B2">
        <w:rPr>
          <w:rFonts w:ascii="Times New Roman" w:hAnsi="Times New Roman" w:cs="Times New Roman"/>
          <w:sz w:val="24"/>
          <w:szCs w:val="24"/>
        </w:rPr>
        <w:t>:</w:t>
      </w:r>
    </w:p>
    <w:p w14:paraId="09156662" w14:textId="0701C549" w:rsidR="00867DA2" w:rsidRDefault="00947109" w:rsidP="00D16D1F">
      <w:pPr>
        <w:spacing w:after="0" w:line="240" w:lineRule="auto"/>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140</w:t>
      </w:r>
    </w:p>
    <w:p w14:paraId="69FA43FB" w14:textId="77777777" w:rsidR="00453D1E" w:rsidRPr="00A828B2" w:rsidRDefault="00453D1E" w:rsidP="00D16D1F">
      <w:pPr>
        <w:spacing w:after="0" w:line="240" w:lineRule="auto"/>
        <w:ind w:firstLine="709"/>
        <w:contextualSpacing/>
        <w:jc w:val="right"/>
        <w:rPr>
          <w:rFonts w:ascii="Times New Roman" w:hAnsi="Times New Roman" w:cs="Times New Roman"/>
          <w:sz w:val="24"/>
          <w:szCs w:val="24"/>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621"/>
        <w:gridCol w:w="1528"/>
        <w:gridCol w:w="2524"/>
        <w:gridCol w:w="2285"/>
      </w:tblGrid>
      <w:tr w:rsidR="00BF7F76" w:rsidRPr="00A828B2" w14:paraId="7255A295" w14:textId="77777777" w:rsidTr="00BF7F76">
        <w:trPr>
          <w:jc w:val="center"/>
        </w:trPr>
        <w:tc>
          <w:tcPr>
            <w:tcW w:w="507" w:type="dxa"/>
            <w:vAlign w:val="center"/>
          </w:tcPr>
          <w:p w14:paraId="15057EA4" w14:textId="77777777"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w:t>
            </w:r>
          </w:p>
        </w:tc>
        <w:tc>
          <w:tcPr>
            <w:tcW w:w="2622" w:type="dxa"/>
            <w:vAlign w:val="center"/>
          </w:tcPr>
          <w:p w14:paraId="0ED82688" w14:textId="3D19A381"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Наименование мероприятия</w:t>
            </w:r>
          </w:p>
        </w:tc>
        <w:tc>
          <w:tcPr>
            <w:tcW w:w="1529" w:type="dxa"/>
            <w:vAlign w:val="center"/>
          </w:tcPr>
          <w:p w14:paraId="2D9FDFF4" w14:textId="1BA24F27" w:rsidR="00C21CA3" w:rsidRPr="00A828B2" w:rsidRDefault="00C21CA3"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Сроки</w:t>
            </w:r>
          </w:p>
          <w:p w14:paraId="154AF7CA" w14:textId="695F4E75"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проведения</w:t>
            </w:r>
          </w:p>
        </w:tc>
        <w:tc>
          <w:tcPr>
            <w:tcW w:w="2515" w:type="dxa"/>
            <w:vAlign w:val="center"/>
          </w:tcPr>
          <w:p w14:paraId="0851CEE6" w14:textId="3CC342FD" w:rsidR="00C21CA3" w:rsidRPr="00A828B2" w:rsidRDefault="00C21CA3"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Место</w:t>
            </w:r>
          </w:p>
          <w:p w14:paraId="7810C5B0" w14:textId="457B12B7"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проведения</w:t>
            </w:r>
          </w:p>
        </w:tc>
        <w:tc>
          <w:tcPr>
            <w:tcW w:w="2291" w:type="dxa"/>
            <w:vAlign w:val="center"/>
          </w:tcPr>
          <w:p w14:paraId="367CF1D1" w14:textId="1D89C30F"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Ответственные</w:t>
            </w:r>
          </w:p>
        </w:tc>
      </w:tr>
      <w:tr w:rsidR="00BF7F76" w:rsidRPr="00A828B2" w14:paraId="28A1DD26" w14:textId="77777777" w:rsidTr="00BF7F76">
        <w:trPr>
          <w:jc w:val="center"/>
        </w:trPr>
        <w:tc>
          <w:tcPr>
            <w:tcW w:w="9464" w:type="dxa"/>
            <w:gridSpan w:val="5"/>
            <w:vAlign w:val="center"/>
          </w:tcPr>
          <w:p w14:paraId="3872D6A9" w14:textId="3803A799"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ДОО</w:t>
            </w:r>
          </w:p>
        </w:tc>
      </w:tr>
      <w:tr w:rsidR="00BF7F76" w:rsidRPr="00A828B2" w14:paraId="6D85D5EF" w14:textId="77777777" w:rsidTr="00BF7F76">
        <w:trPr>
          <w:jc w:val="center"/>
        </w:trPr>
        <w:tc>
          <w:tcPr>
            <w:tcW w:w="507" w:type="dxa"/>
            <w:vAlign w:val="center"/>
          </w:tcPr>
          <w:p w14:paraId="5A4B2F27" w14:textId="47ABA894"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w:t>
            </w:r>
          </w:p>
        </w:tc>
        <w:tc>
          <w:tcPr>
            <w:tcW w:w="2622" w:type="dxa"/>
            <w:vAlign w:val="center"/>
          </w:tcPr>
          <w:p w14:paraId="115CE348" w14:textId="625F4422" w:rsidR="00C21CA3" w:rsidRPr="00A828B2" w:rsidRDefault="00C21CA3" w:rsidP="00D16D1F">
            <w:pPr>
              <w:pStyle w:val="a3"/>
              <w:jc w:val="center"/>
              <w:rPr>
                <w:rFonts w:ascii="Times New Roman" w:eastAsia="Calibri" w:hAnsi="Times New Roman" w:cs="Times New Roman"/>
                <w:sz w:val="24"/>
                <w:szCs w:val="24"/>
                <w:lang w:eastAsia="en-US"/>
              </w:rPr>
            </w:pPr>
            <w:r w:rsidRPr="00A828B2">
              <w:rPr>
                <w:rStyle w:val="c0"/>
                <w:rFonts w:ascii="Times New Roman" w:hAnsi="Times New Roman" w:cs="Times New Roman"/>
                <w:sz w:val="24"/>
                <w:szCs w:val="24"/>
              </w:rPr>
              <w:t>Компетентности педагога в условиях реализации ФГОС ДО</w:t>
            </w:r>
          </w:p>
        </w:tc>
        <w:tc>
          <w:tcPr>
            <w:tcW w:w="1529" w:type="dxa"/>
            <w:vAlign w:val="center"/>
          </w:tcPr>
          <w:p w14:paraId="3387FB27" w14:textId="7BC5B433"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Февраль</w:t>
            </w:r>
          </w:p>
        </w:tc>
        <w:tc>
          <w:tcPr>
            <w:tcW w:w="2515" w:type="dxa"/>
            <w:vAlign w:val="center"/>
          </w:tcPr>
          <w:p w14:paraId="02BAD147" w14:textId="6A9EFF49"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МДОБУ детский сад «Ромашка» д. Сахаево</w:t>
            </w:r>
          </w:p>
        </w:tc>
        <w:tc>
          <w:tcPr>
            <w:tcW w:w="2291" w:type="dxa"/>
            <w:vAlign w:val="center"/>
          </w:tcPr>
          <w:p w14:paraId="702F9C23" w14:textId="70B48FF9"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Биккузина Л.М.</w:t>
            </w:r>
          </w:p>
        </w:tc>
      </w:tr>
      <w:tr w:rsidR="00C21CA3" w:rsidRPr="00A828B2" w14:paraId="4D513AC1" w14:textId="77777777" w:rsidTr="00BF7F76">
        <w:trPr>
          <w:jc w:val="center"/>
        </w:trPr>
        <w:tc>
          <w:tcPr>
            <w:tcW w:w="507" w:type="dxa"/>
            <w:vAlign w:val="center"/>
          </w:tcPr>
          <w:p w14:paraId="628E6E98" w14:textId="1F6F0A5D"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w:t>
            </w:r>
          </w:p>
        </w:tc>
        <w:tc>
          <w:tcPr>
            <w:tcW w:w="2622" w:type="dxa"/>
            <w:vAlign w:val="center"/>
          </w:tcPr>
          <w:p w14:paraId="0D35B57B" w14:textId="71754817" w:rsidR="00C21CA3" w:rsidRPr="00A828B2" w:rsidRDefault="00C21CA3" w:rsidP="00D16D1F">
            <w:pPr>
              <w:pStyle w:val="a3"/>
              <w:jc w:val="center"/>
              <w:rPr>
                <w:rStyle w:val="c0"/>
                <w:rFonts w:ascii="Times New Roman" w:hAnsi="Times New Roman" w:cs="Times New Roman"/>
                <w:sz w:val="24"/>
                <w:szCs w:val="24"/>
              </w:rPr>
            </w:pPr>
            <w:r w:rsidRPr="00A828B2">
              <w:rPr>
                <w:rFonts w:ascii="Times New Roman" w:hAnsi="Times New Roman" w:cs="Times New Roman"/>
                <w:sz w:val="24"/>
                <w:szCs w:val="24"/>
              </w:rPr>
              <w:t>Особенности организации мотивирующей предметно-пространственной среды дошкольников в условиях введения ФГОС ДО</w:t>
            </w:r>
          </w:p>
        </w:tc>
        <w:tc>
          <w:tcPr>
            <w:tcW w:w="1529" w:type="dxa"/>
            <w:vAlign w:val="center"/>
          </w:tcPr>
          <w:p w14:paraId="607FF79D" w14:textId="3B5B856E"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w:t>
            </w:r>
          </w:p>
        </w:tc>
        <w:tc>
          <w:tcPr>
            <w:tcW w:w="2515" w:type="dxa"/>
            <w:vAlign w:val="center"/>
          </w:tcPr>
          <w:p w14:paraId="284B2A43" w14:textId="411A962B"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МАДОУ детский сад «Березка» д. Кабаково</w:t>
            </w:r>
          </w:p>
        </w:tc>
        <w:tc>
          <w:tcPr>
            <w:tcW w:w="2291" w:type="dxa"/>
            <w:vAlign w:val="center"/>
          </w:tcPr>
          <w:p w14:paraId="33FFB4DB" w14:textId="7777777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Шайбакова Ф.Ф.</w:t>
            </w:r>
          </w:p>
          <w:p w14:paraId="66A11937" w14:textId="77777777" w:rsidR="00C21CA3" w:rsidRPr="00A828B2" w:rsidRDefault="00C21CA3" w:rsidP="00D16D1F">
            <w:pPr>
              <w:pStyle w:val="a3"/>
              <w:jc w:val="center"/>
              <w:rPr>
                <w:rFonts w:ascii="Times New Roman" w:eastAsia="Calibri" w:hAnsi="Times New Roman" w:cs="Times New Roman"/>
                <w:sz w:val="24"/>
                <w:szCs w:val="24"/>
              </w:rPr>
            </w:pPr>
          </w:p>
        </w:tc>
      </w:tr>
      <w:tr w:rsidR="00C21CA3" w:rsidRPr="00A828B2" w14:paraId="212F1F4C" w14:textId="77777777" w:rsidTr="00BF7F76">
        <w:trPr>
          <w:jc w:val="center"/>
        </w:trPr>
        <w:tc>
          <w:tcPr>
            <w:tcW w:w="507" w:type="dxa"/>
            <w:vAlign w:val="center"/>
          </w:tcPr>
          <w:p w14:paraId="76BCB3C3" w14:textId="01ED480A"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3</w:t>
            </w:r>
          </w:p>
        </w:tc>
        <w:tc>
          <w:tcPr>
            <w:tcW w:w="2622" w:type="dxa"/>
            <w:vAlign w:val="center"/>
          </w:tcPr>
          <w:p w14:paraId="40493182" w14:textId="376E139E"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Круглый стол. «Планирование работы по музыкальному воспитанию детей дошкольного возраста в свете требований ФГОС ДО». Приобщение дошкольников к произведениям башкирских композиторов в процессе ООД, как средство, обеспечивающее полноценное разностороннее развитие ребенка и формирование его личностных качеств</w:t>
            </w:r>
          </w:p>
        </w:tc>
        <w:tc>
          <w:tcPr>
            <w:tcW w:w="1529" w:type="dxa"/>
            <w:vAlign w:val="center"/>
          </w:tcPr>
          <w:p w14:paraId="52FD10D5" w14:textId="14F359A3"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Октябрь</w:t>
            </w:r>
          </w:p>
        </w:tc>
        <w:tc>
          <w:tcPr>
            <w:tcW w:w="2515" w:type="dxa"/>
            <w:vAlign w:val="center"/>
          </w:tcPr>
          <w:p w14:paraId="517B9598" w14:textId="56C26F65"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МАДОУ детский сад «Солнышко» д. Константиновка</w:t>
            </w:r>
          </w:p>
        </w:tc>
        <w:tc>
          <w:tcPr>
            <w:tcW w:w="2291" w:type="dxa"/>
            <w:vAlign w:val="center"/>
          </w:tcPr>
          <w:p w14:paraId="7C3863D5" w14:textId="29EDCA1D"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Муртазина Г.Р.</w:t>
            </w:r>
          </w:p>
          <w:p w14:paraId="0D26B65F" w14:textId="77777777" w:rsidR="00C21CA3" w:rsidRPr="00A828B2" w:rsidRDefault="00C21CA3" w:rsidP="00D16D1F">
            <w:pPr>
              <w:pStyle w:val="a3"/>
              <w:jc w:val="center"/>
              <w:rPr>
                <w:rFonts w:ascii="Times New Roman" w:hAnsi="Times New Roman" w:cs="Times New Roman"/>
                <w:sz w:val="24"/>
                <w:szCs w:val="24"/>
              </w:rPr>
            </w:pPr>
          </w:p>
        </w:tc>
      </w:tr>
      <w:tr w:rsidR="00C21CA3" w:rsidRPr="00A828B2" w14:paraId="3D644568" w14:textId="77777777" w:rsidTr="00BF7F76">
        <w:trPr>
          <w:jc w:val="center"/>
        </w:trPr>
        <w:tc>
          <w:tcPr>
            <w:tcW w:w="507" w:type="dxa"/>
            <w:vAlign w:val="center"/>
          </w:tcPr>
          <w:p w14:paraId="24C6AF6C" w14:textId="06F1483B"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4</w:t>
            </w:r>
          </w:p>
        </w:tc>
        <w:tc>
          <w:tcPr>
            <w:tcW w:w="2622" w:type="dxa"/>
            <w:vAlign w:val="center"/>
          </w:tcPr>
          <w:p w14:paraId="75447961" w14:textId="2CB03493" w:rsidR="00C21CA3" w:rsidRPr="00A828B2" w:rsidRDefault="00C21CA3" w:rsidP="00D16D1F">
            <w:pPr>
              <w:pStyle w:val="a3"/>
              <w:jc w:val="center"/>
              <w:rPr>
                <w:rFonts w:ascii="Times New Roman" w:hAnsi="Times New Roman" w:cs="Times New Roman"/>
                <w:sz w:val="24"/>
                <w:szCs w:val="24"/>
              </w:rPr>
            </w:pPr>
            <w:r w:rsidRPr="00A828B2">
              <w:rPr>
                <w:rStyle w:val="ad"/>
                <w:rFonts w:ascii="Times New Roman" w:hAnsi="Times New Roman" w:cs="Times New Roman"/>
                <w:b w:val="0"/>
                <w:sz w:val="24"/>
                <w:szCs w:val="24"/>
              </w:rPr>
              <w:t>Система двигательной активности в ДОО в условиях ФГОС ДО</w:t>
            </w:r>
          </w:p>
        </w:tc>
        <w:tc>
          <w:tcPr>
            <w:tcW w:w="1529" w:type="dxa"/>
            <w:vAlign w:val="center"/>
          </w:tcPr>
          <w:p w14:paraId="5EF17273" w14:textId="7EDDC3E4"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w:t>
            </w:r>
          </w:p>
        </w:tc>
        <w:tc>
          <w:tcPr>
            <w:tcW w:w="2515" w:type="dxa"/>
            <w:vAlign w:val="center"/>
          </w:tcPr>
          <w:p w14:paraId="6FC09B7D" w14:textId="1CB0EF8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МАДОУ детский сад «Сказка» с. Прибельский</w:t>
            </w:r>
          </w:p>
        </w:tc>
        <w:tc>
          <w:tcPr>
            <w:tcW w:w="2291" w:type="dxa"/>
            <w:vAlign w:val="center"/>
          </w:tcPr>
          <w:p w14:paraId="4AE1BE85" w14:textId="7777777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Кутлугильдина Д.Ш.</w:t>
            </w:r>
          </w:p>
          <w:p w14:paraId="4B19F1F6" w14:textId="77777777" w:rsidR="00C21CA3" w:rsidRPr="00A828B2" w:rsidRDefault="00C21CA3" w:rsidP="00D16D1F">
            <w:pPr>
              <w:pStyle w:val="a3"/>
              <w:jc w:val="center"/>
              <w:rPr>
                <w:rFonts w:ascii="Times New Roman" w:hAnsi="Times New Roman" w:cs="Times New Roman"/>
                <w:sz w:val="24"/>
                <w:szCs w:val="24"/>
              </w:rPr>
            </w:pPr>
          </w:p>
        </w:tc>
      </w:tr>
      <w:tr w:rsidR="00C21CA3" w:rsidRPr="00A828B2" w14:paraId="27FD66E6" w14:textId="77777777" w:rsidTr="00BF7F76">
        <w:trPr>
          <w:jc w:val="center"/>
        </w:trPr>
        <w:tc>
          <w:tcPr>
            <w:tcW w:w="507" w:type="dxa"/>
            <w:vAlign w:val="center"/>
          </w:tcPr>
          <w:p w14:paraId="55F2F9A4" w14:textId="716CB36F"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lastRenderedPageBreak/>
              <w:t>5</w:t>
            </w:r>
          </w:p>
        </w:tc>
        <w:tc>
          <w:tcPr>
            <w:tcW w:w="2622" w:type="dxa"/>
            <w:vAlign w:val="center"/>
          </w:tcPr>
          <w:p w14:paraId="655FF718" w14:textId="1BC6745B"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Здоровьесберегающие образовательные технологии в условиях современной </w:t>
            </w:r>
            <w:proofErr w:type="gramStart"/>
            <w:r w:rsidRPr="00A828B2">
              <w:rPr>
                <w:rFonts w:ascii="Times New Roman" w:hAnsi="Times New Roman" w:cs="Times New Roman"/>
                <w:sz w:val="24"/>
                <w:szCs w:val="24"/>
              </w:rPr>
              <w:t>ДОО  в</w:t>
            </w:r>
            <w:proofErr w:type="gramEnd"/>
            <w:r w:rsidRPr="00A828B2">
              <w:rPr>
                <w:rFonts w:ascii="Times New Roman" w:hAnsi="Times New Roman" w:cs="Times New Roman"/>
                <w:sz w:val="24"/>
                <w:szCs w:val="24"/>
              </w:rPr>
              <w:t xml:space="preserve"> свете ФГОС ДО. Совместная физкультурно – оздоровительная деятельность детей, педагогов и родителей</w:t>
            </w:r>
          </w:p>
        </w:tc>
        <w:tc>
          <w:tcPr>
            <w:tcW w:w="1529" w:type="dxa"/>
            <w:vAlign w:val="center"/>
          </w:tcPr>
          <w:p w14:paraId="2D9750DA" w14:textId="276A93DD"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515" w:type="dxa"/>
            <w:vAlign w:val="center"/>
          </w:tcPr>
          <w:p w14:paraId="21057BB6" w14:textId="3EB73FBB"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МДОБУ детский сад «Радуга» д. Старобабичево</w:t>
            </w:r>
          </w:p>
        </w:tc>
        <w:tc>
          <w:tcPr>
            <w:tcW w:w="2291" w:type="dxa"/>
            <w:vAlign w:val="center"/>
          </w:tcPr>
          <w:p w14:paraId="1714B67D" w14:textId="7777777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Кутлугильдина Д.Ш.</w:t>
            </w:r>
          </w:p>
          <w:p w14:paraId="6A67B7A7" w14:textId="77777777" w:rsidR="00C21CA3" w:rsidRPr="00A828B2" w:rsidRDefault="00C21CA3" w:rsidP="00D16D1F">
            <w:pPr>
              <w:pStyle w:val="a3"/>
              <w:jc w:val="center"/>
              <w:rPr>
                <w:rFonts w:ascii="Times New Roman" w:hAnsi="Times New Roman" w:cs="Times New Roman"/>
                <w:sz w:val="24"/>
                <w:szCs w:val="24"/>
              </w:rPr>
            </w:pPr>
          </w:p>
        </w:tc>
      </w:tr>
      <w:tr w:rsidR="00BF7F76" w:rsidRPr="00A828B2" w14:paraId="09C0A553" w14:textId="77777777" w:rsidTr="00BF7F76">
        <w:trPr>
          <w:jc w:val="center"/>
        </w:trPr>
        <w:tc>
          <w:tcPr>
            <w:tcW w:w="507" w:type="dxa"/>
            <w:vAlign w:val="center"/>
          </w:tcPr>
          <w:p w14:paraId="426D2F54" w14:textId="722C9C67"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6</w:t>
            </w:r>
          </w:p>
        </w:tc>
        <w:tc>
          <w:tcPr>
            <w:tcW w:w="2622" w:type="dxa"/>
            <w:vAlign w:val="center"/>
          </w:tcPr>
          <w:p w14:paraId="71BD8CF1" w14:textId="0D980993"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Круглый стол. Совершенствование логопедической службы в ДОУ с учетом ФГОС (определение путей обновления содержания, форм и методов работы). Логопедическая ритмика в системе коррекционной работы с детьми со стертой дизартрией</w:t>
            </w:r>
          </w:p>
        </w:tc>
        <w:tc>
          <w:tcPr>
            <w:tcW w:w="1529" w:type="dxa"/>
            <w:vAlign w:val="center"/>
          </w:tcPr>
          <w:p w14:paraId="0FD4FB2E" w14:textId="1CB41636"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Декабрь</w:t>
            </w:r>
          </w:p>
        </w:tc>
        <w:tc>
          <w:tcPr>
            <w:tcW w:w="2515" w:type="dxa"/>
            <w:vAlign w:val="center"/>
          </w:tcPr>
          <w:p w14:paraId="78B4D07A" w14:textId="43C4C5DF"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МАДОУ детский сад №1 с.Кармаскалы</w:t>
            </w:r>
          </w:p>
        </w:tc>
        <w:tc>
          <w:tcPr>
            <w:tcW w:w="2291" w:type="dxa"/>
            <w:vAlign w:val="center"/>
          </w:tcPr>
          <w:p w14:paraId="6EE7D4F3" w14:textId="7777777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Хамидуллина М.Т.</w:t>
            </w:r>
          </w:p>
          <w:p w14:paraId="7884626B" w14:textId="2FE9B9E7" w:rsidR="00C21CA3" w:rsidRPr="00A828B2" w:rsidRDefault="00C21CA3" w:rsidP="00D16D1F">
            <w:pPr>
              <w:pStyle w:val="a3"/>
              <w:jc w:val="center"/>
              <w:rPr>
                <w:rFonts w:ascii="Times New Roman" w:hAnsi="Times New Roman" w:cs="Times New Roman"/>
                <w:sz w:val="24"/>
                <w:szCs w:val="24"/>
              </w:rPr>
            </w:pPr>
          </w:p>
        </w:tc>
      </w:tr>
      <w:tr w:rsidR="00BF7F76" w:rsidRPr="00A828B2" w14:paraId="0528D268" w14:textId="77777777" w:rsidTr="00BF7F76">
        <w:trPr>
          <w:jc w:val="center"/>
        </w:trPr>
        <w:tc>
          <w:tcPr>
            <w:tcW w:w="507" w:type="dxa"/>
            <w:vAlign w:val="center"/>
          </w:tcPr>
          <w:p w14:paraId="3E931DC5" w14:textId="34790C7C" w:rsidR="00C21CA3"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7</w:t>
            </w:r>
          </w:p>
        </w:tc>
        <w:tc>
          <w:tcPr>
            <w:tcW w:w="2622" w:type="dxa"/>
            <w:vAlign w:val="center"/>
          </w:tcPr>
          <w:p w14:paraId="2CE9E662" w14:textId="6F9B47D7"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Подготовка детей к школе в рамках преемственности ФГОС ДО и ФГОС НОО. Агрессия детей, родителей. Методы и приемы выхода из ситуации.</w:t>
            </w:r>
          </w:p>
        </w:tc>
        <w:tc>
          <w:tcPr>
            <w:tcW w:w="1529" w:type="dxa"/>
            <w:vAlign w:val="center"/>
          </w:tcPr>
          <w:p w14:paraId="243812F2" w14:textId="331FF226"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Март</w:t>
            </w:r>
          </w:p>
        </w:tc>
        <w:tc>
          <w:tcPr>
            <w:tcW w:w="2515" w:type="dxa"/>
            <w:vAlign w:val="center"/>
          </w:tcPr>
          <w:p w14:paraId="163BA37C" w14:textId="6B997D22" w:rsidR="00C21CA3" w:rsidRPr="00A828B2" w:rsidRDefault="00C21CA3"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МАДОУ детский сад «Березка» д. Кабаково</w:t>
            </w:r>
          </w:p>
        </w:tc>
        <w:tc>
          <w:tcPr>
            <w:tcW w:w="2291" w:type="dxa"/>
            <w:vAlign w:val="center"/>
          </w:tcPr>
          <w:p w14:paraId="7A627FAD" w14:textId="77777777" w:rsidR="00C21CA3" w:rsidRPr="00A828B2" w:rsidRDefault="00C21CA3"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Хамидуллина М.Т.</w:t>
            </w:r>
          </w:p>
          <w:p w14:paraId="5B9F3107" w14:textId="544A97F6" w:rsidR="00C21CA3" w:rsidRPr="00A828B2" w:rsidRDefault="00C21CA3" w:rsidP="00D16D1F">
            <w:pPr>
              <w:pStyle w:val="a3"/>
              <w:jc w:val="center"/>
              <w:rPr>
                <w:rFonts w:ascii="Times New Roman" w:hAnsi="Times New Roman" w:cs="Times New Roman"/>
                <w:sz w:val="24"/>
                <w:szCs w:val="24"/>
              </w:rPr>
            </w:pPr>
          </w:p>
        </w:tc>
      </w:tr>
      <w:tr w:rsidR="00BF7F76" w:rsidRPr="00A828B2" w14:paraId="23A7B167" w14:textId="77777777" w:rsidTr="00BF7F76">
        <w:trPr>
          <w:jc w:val="center"/>
        </w:trPr>
        <w:tc>
          <w:tcPr>
            <w:tcW w:w="9464" w:type="dxa"/>
            <w:gridSpan w:val="5"/>
            <w:vAlign w:val="center"/>
          </w:tcPr>
          <w:p w14:paraId="74881557" w14:textId="5925E1AB"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Русский язык и литература</w:t>
            </w:r>
          </w:p>
        </w:tc>
      </w:tr>
      <w:tr w:rsidR="00BF7F76" w:rsidRPr="00A828B2" w14:paraId="140503C4" w14:textId="77777777" w:rsidTr="00BF7F76">
        <w:trPr>
          <w:jc w:val="center"/>
        </w:trPr>
        <w:tc>
          <w:tcPr>
            <w:tcW w:w="507" w:type="dxa"/>
            <w:vAlign w:val="center"/>
          </w:tcPr>
          <w:p w14:paraId="0A1C92BC" w14:textId="22E0CEA2"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8</w:t>
            </w:r>
          </w:p>
        </w:tc>
        <w:tc>
          <w:tcPr>
            <w:tcW w:w="2622" w:type="dxa"/>
            <w:vAlign w:val="center"/>
          </w:tcPr>
          <w:p w14:paraId="3EBEA5CF" w14:textId="77777777"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1. Внеурочная деятельность в условиях ФГОС ООО</w:t>
            </w:r>
          </w:p>
          <w:p w14:paraId="32EBCF71" w14:textId="77777777"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2. Метапредметные задания по русскому языку и литературе (обмен опытом)</w:t>
            </w:r>
          </w:p>
          <w:p w14:paraId="0535FD8F" w14:textId="1B81E258"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3. Компетентность и компетентностный подход  в современном  образовании.</w:t>
            </w:r>
          </w:p>
        </w:tc>
        <w:tc>
          <w:tcPr>
            <w:tcW w:w="1529" w:type="dxa"/>
            <w:vAlign w:val="center"/>
          </w:tcPr>
          <w:p w14:paraId="034D0077" w14:textId="60D4F799"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апрель</w:t>
            </w:r>
          </w:p>
        </w:tc>
        <w:tc>
          <w:tcPr>
            <w:tcW w:w="2515" w:type="dxa"/>
            <w:shd w:val="clear" w:color="auto" w:fill="auto"/>
            <w:vAlign w:val="center"/>
          </w:tcPr>
          <w:p w14:paraId="3C177A78" w14:textId="652B9A2C"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МОБУ СОШ  им.С.М.Чугункина с. Кармаскалы</w:t>
            </w:r>
          </w:p>
        </w:tc>
        <w:tc>
          <w:tcPr>
            <w:tcW w:w="2291" w:type="dxa"/>
            <w:vAlign w:val="center"/>
          </w:tcPr>
          <w:p w14:paraId="54C671E9" w14:textId="77777777"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Усманова А.В.</w:t>
            </w:r>
          </w:p>
          <w:p w14:paraId="6BC231FF" w14:textId="5C0CCF02"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Баздникина О.И.</w:t>
            </w:r>
          </w:p>
        </w:tc>
      </w:tr>
      <w:tr w:rsidR="00BF7F76" w:rsidRPr="00A828B2" w14:paraId="291F5D05" w14:textId="77777777" w:rsidTr="00BF7F76">
        <w:trPr>
          <w:jc w:val="center"/>
        </w:trPr>
        <w:tc>
          <w:tcPr>
            <w:tcW w:w="9464" w:type="dxa"/>
            <w:gridSpan w:val="5"/>
            <w:vAlign w:val="center"/>
          </w:tcPr>
          <w:p w14:paraId="5835F5B1" w14:textId="68C95562"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Английский язык</w:t>
            </w:r>
          </w:p>
        </w:tc>
      </w:tr>
      <w:tr w:rsidR="00BF7F76" w:rsidRPr="00A828B2" w14:paraId="6633DBC6" w14:textId="77777777" w:rsidTr="00BF7F76">
        <w:trPr>
          <w:jc w:val="center"/>
        </w:trPr>
        <w:tc>
          <w:tcPr>
            <w:tcW w:w="507" w:type="dxa"/>
            <w:vAlign w:val="center"/>
          </w:tcPr>
          <w:p w14:paraId="1F6E410F" w14:textId="2563F1AC"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9</w:t>
            </w:r>
          </w:p>
        </w:tc>
        <w:tc>
          <w:tcPr>
            <w:tcW w:w="2622" w:type="dxa"/>
            <w:vAlign w:val="center"/>
          </w:tcPr>
          <w:p w14:paraId="54CD7BAB" w14:textId="226F8B16"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1.Итоги работы РМО за 2017/2018 учебный год. Задачи на 2017- 2018 учебный год.</w:t>
            </w:r>
          </w:p>
          <w:p w14:paraId="6A0E21FD" w14:textId="2C378896"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2.Анализ ГИА по английскому языку.</w:t>
            </w:r>
          </w:p>
          <w:p w14:paraId="3B3AE311" w14:textId="697FA1CE"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3.Анализ внедрения ФГОС ООО в 5-6-х, 7-х классах (пилотные школы).</w:t>
            </w:r>
          </w:p>
          <w:p w14:paraId="5D25DC30"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4.Изучение нормативно-правовой документации по ФГОС ООО. Учебно-методическое обеспечение образовательного процесса по предметам.</w:t>
            </w:r>
          </w:p>
          <w:p w14:paraId="107D158D"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 Результаты ОГЭ, ЕГЭ по английскому языку, 2017 -2018 уч. год</w:t>
            </w:r>
          </w:p>
          <w:p w14:paraId="29B07C38"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 Анализ работы методического объединения за 2017-2018 учебный год</w:t>
            </w:r>
          </w:p>
          <w:p w14:paraId="729A3A72" w14:textId="606F4855"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7.</w:t>
            </w:r>
            <w:proofErr w:type="gramStart"/>
            <w:r w:rsidRPr="00A828B2">
              <w:rPr>
                <w:rFonts w:ascii="Times New Roman" w:hAnsi="Times New Roman" w:cs="Times New Roman"/>
                <w:sz w:val="24"/>
                <w:szCs w:val="24"/>
              </w:rPr>
              <w:t>Обсуждение  и</w:t>
            </w:r>
            <w:proofErr w:type="gramEnd"/>
            <w:r w:rsidRPr="00A828B2">
              <w:rPr>
                <w:rFonts w:ascii="Times New Roman" w:hAnsi="Times New Roman" w:cs="Times New Roman"/>
                <w:sz w:val="24"/>
                <w:szCs w:val="24"/>
              </w:rPr>
              <w:t xml:space="preserve"> утверждение плана, темы  деятельности РМО на новый учебный год</w:t>
            </w:r>
          </w:p>
          <w:p w14:paraId="21C119E8"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8. Обсуждение проведения школьного этапа Всероссийской олимпиады школьников</w:t>
            </w:r>
          </w:p>
          <w:p w14:paraId="63C2A188" w14:textId="080BA1BE"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9. Обсуждение порядка аттестации педагогических работников</w:t>
            </w:r>
          </w:p>
        </w:tc>
        <w:tc>
          <w:tcPr>
            <w:tcW w:w="1529" w:type="dxa"/>
            <w:vAlign w:val="center"/>
          </w:tcPr>
          <w:p w14:paraId="3CBBCA61" w14:textId="41489BF0"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lastRenderedPageBreak/>
              <w:t>август</w:t>
            </w:r>
          </w:p>
        </w:tc>
        <w:tc>
          <w:tcPr>
            <w:tcW w:w="2515" w:type="dxa"/>
            <w:shd w:val="clear" w:color="auto" w:fill="auto"/>
            <w:vAlign w:val="center"/>
          </w:tcPr>
          <w:p w14:paraId="0B4FBB44" w14:textId="19931C95"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актовый зал МОБУ СОШ №2 с.Кармаскалы</w:t>
            </w:r>
          </w:p>
        </w:tc>
        <w:tc>
          <w:tcPr>
            <w:tcW w:w="2291" w:type="dxa"/>
            <w:vAlign w:val="center"/>
          </w:tcPr>
          <w:p w14:paraId="1CF10AB1" w14:textId="3BBC442A"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Махмутова Э.Р.</w:t>
            </w:r>
          </w:p>
        </w:tc>
      </w:tr>
      <w:tr w:rsidR="00BF7F76" w:rsidRPr="00A828B2" w14:paraId="125ED8C1" w14:textId="77777777" w:rsidTr="00BF7F76">
        <w:trPr>
          <w:jc w:val="center"/>
        </w:trPr>
        <w:tc>
          <w:tcPr>
            <w:tcW w:w="507" w:type="dxa"/>
            <w:vAlign w:val="center"/>
          </w:tcPr>
          <w:p w14:paraId="6E8332F6" w14:textId="2513342D"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10</w:t>
            </w:r>
          </w:p>
        </w:tc>
        <w:tc>
          <w:tcPr>
            <w:tcW w:w="2622" w:type="dxa"/>
            <w:vAlign w:val="center"/>
          </w:tcPr>
          <w:p w14:paraId="710A6AA3"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Требования к современному уроку в условиях введения ФГОС.</w:t>
            </w:r>
          </w:p>
          <w:p w14:paraId="3A47071F" w14:textId="2836BF52"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Формирование УУД учащихся на уроках английского языка как способ повышения качества знаний.</w:t>
            </w:r>
          </w:p>
        </w:tc>
        <w:tc>
          <w:tcPr>
            <w:tcW w:w="1529" w:type="dxa"/>
            <w:vAlign w:val="center"/>
          </w:tcPr>
          <w:p w14:paraId="727AAD08" w14:textId="0CA9152D"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ноябрь</w:t>
            </w:r>
          </w:p>
        </w:tc>
        <w:tc>
          <w:tcPr>
            <w:tcW w:w="2515" w:type="dxa"/>
            <w:shd w:val="clear" w:color="auto" w:fill="auto"/>
            <w:vAlign w:val="center"/>
          </w:tcPr>
          <w:p w14:paraId="674CFA20" w14:textId="4D9E1F56"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МОБУ СОШ д.Кабаково</w:t>
            </w:r>
          </w:p>
        </w:tc>
        <w:tc>
          <w:tcPr>
            <w:tcW w:w="2291" w:type="dxa"/>
            <w:vAlign w:val="center"/>
          </w:tcPr>
          <w:p w14:paraId="462504BA" w14:textId="77777777"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Каранаева Ф.Г.</w:t>
            </w:r>
          </w:p>
          <w:p w14:paraId="741CDD33" w14:textId="15332F49" w:rsidR="00BF7F76" w:rsidRPr="00A828B2" w:rsidRDefault="00BF7F76" w:rsidP="00D16D1F">
            <w:pPr>
              <w:pStyle w:val="a3"/>
              <w:jc w:val="center"/>
              <w:rPr>
                <w:rFonts w:ascii="Times New Roman" w:hAnsi="Times New Roman" w:cs="Times New Roman"/>
                <w:sz w:val="24"/>
                <w:szCs w:val="24"/>
              </w:rPr>
            </w:pPr>
            <w:r w:rsidRPr="00A828B2">
              <w:rPr>
                <w:rFonts w:ascii="Times New Roman" w:eastAsia="Calibri" w:hAnsi="Times New Roman" w:cs="Times New Roman"/>
                <w:sz w:val="24"/>
                <w:szCs w:val="24"/>
              </w:rPr>
              <w:t>Махмутова Э.Р.</w:t>
            </w:r>
          </w:p>
        </w:tc>
      </w:tr>
      <w:tr w:rsidR="00BF7F76" w:rsidRPr="00A828B2" w14:paraId="04D1244E" w14:textId="77777777" w:rsidTr="00BF7F76">
        <w:trPr>
          <w:jc w:val="center"/>
        </w:trPr>
        <w:tc>
          <w:tcPr>
            <w:tcW w:w="9464" w:type="dxa"/>
            <w:gridSpan w:val="5"/>
            <w:vAlign w:val="center"/>
          </w:tcPr>
          <w:p w14:paraId="59860094" w14:textId="2EAC6C3A"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Изобразительное искусство</w:t>
            </w:r>
          </w:p>
        </w:tc>
      </w:tr>
      <w:tr w:rsidR="00BF7F76" w:rsidRPr="00A828B2" w14:paraId="0DC1F517" w14:textId="77777777" w:rsidTr="00BF7F76">
        <w:trPr>
          <w:jc w:val="center"/>
        </w:trPr>
        <w:tc>
          <w:tcPr>
            <w:tcW w:w="507" w:type="dxa"/>
            <w:vAlign w:val="center"/>
          </w:tcPr>
          <w:p w14:paraId="63D83025" w14:textId="69B98E7A"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11</w:t>
            </w:r>
          </w:p>
        </w:tc>
        <w:tc>
          <w:tcPr>
            <w:tcW w:w="2622" w:type="dxa"/>
            <w:vAlign w:val="center"/>
          </w:tcPr>
          <w:p w14:paraId="165C9217" w14:textId="77777777" w:rsidR="00BF7F76" w:rsidRPr="00A828B2" w:rsidRDefault="00BF7F76" w:rsidP="00D16D1F">
            <w:pPr>
              <w:pStyle w:val="a3"/>
              <w:jc w:val="center"/>
              <w:rPr>
                <w:rFonts w:ascii="Times New Roman" w:eastAsia="Calibri" w:hAnsi="Times New Roman" w:cs="Times New Roman"/>
                <w:sz w:val="24"/>
                <w:szCs w:val="24"/>
                <w:lang w:eastAsia="ar-SA"/>
              </w:rPr>
            </w:pPr>
            <w:r w:rsidRPr="00A828B2">
              <w:rPr>
                <w:rFonts w:ascii="Times New Roman" w:eastAsia="Calibri" w:hAnsi="Times New Roman" w:cs="Times New Roman"/>
                <w:sz w:val="24"/>
                <w:szCs w:val="24"/>
                <w:lang w:eastAsia="ar-SA"/>
              </w:rPr>
              <w:t>- Аналитический отчёт «</w:t>
            </w:r>
            <w:proofErr w:type="gramStart"/>
            <w:r w:rsidRPr="00A828B2">
              <w:rPr>
                <w:rFonts w:ascii="Times New Roman" w:eastAsia="Calibri" w:hAnsi="Times New Roman" w:cs="Times New Roman"/>
                <w:sz w:val="24"/>
                <w:szCs w:val="24"/>
                <w:lang w:eastAsia="ar-SA"/>
              </w:rPr>
              <w:t>Итоги  работы</w:t>
            </w:r>
            <w:proofErr w:type="gramEnd"/>
            <w:r w:rsidRPr="00A828B2">
              <w:rPr>
                <w:rFonts w:ascii="Times New Roman" w:eastAsia="Calibri" w:hAnsi="Times New Roman" w:cs="Times New Roman"/>
                <w:sz w:val="24"/>
                <w:szCs w:val="24"/>
                <w:lang w:eastAsia="ar-SA"/>
              </w:rPr>
              <w:t xml:space="preserve"> РМО в 2016-2017 учебном году и  основные задачи на 2017-2018 учебный год».</w:t>
            </w:r>
          </w:p>
          <w:p w14:paraId="785D3C0B" w14:textId="77777777" w:rsidR="00BF7F76" w:rsidRPr="00A828B2" w:rsidRDefault="00BF7F76" w:rsidP="00D16D1F">
            <w:pPr>
              <w:pStyle w:val="a3"/>
              <w:jc w:val="center"/>
              <w:rPr>
                <w:rFonts w:ascii="Times New Roman" w:eastAsia="Calibri" w:hAnsi="Times New Roman" w:cs="Times New Roman"/>
                <w:sz w:val="24"/>
                <w:szCs w:val="24"/>
                <w:lang w:eastAsia="ar-SA"/>
              </w:rPr>
            </w:pPr>
            <w:r w:rsidRPr="00A828B2">
              <w:rPr>
                <w:rFonts w:ascii="Times New Roman" w:eastAsia="Calibri" w:hAnsi="Times New Roman" w:cs="Times New Roman"/>
                <w:sz w:val="24"/>
                <w:szCs w:val="24"/>
                <w:lang w:eastAsia="ar-SA"/>
              </w:rPr>
              <w:lastRenderedPageBreak/>
              <w:t>Перспективы ФГОС ОО в организации учебного процесса по предмету изобразительное искусство.</w:t>
            </w:r>
          </w:p>
          <w:p w14:paraId="2BD55AF9" w14:textId="77777777" w:rsidR="00BF7F76" w:rsidRPr="00A828B2" w:rsidRDefault="00BF7F76" w:rsidP="00D16D1F">
            <w:pPr>
              <w:pStyle w:val="a3"/>
              <w:jc w:val="center"/>
              <w:rPr>
                <w:rFonts w:ascii="Times New Roman" w:eastAsia="Calibri" w:hAnsi="Times New Roman" w:cs="Times New Roman"/>
                <w:sz w:val="24"/>
                <w:szCs w:val="24"/>
                <w:lang w:eastAsia="ar-SA"/>
              </w:rPr>
            </w:pPr>
            <w:r w:rsidRPr="00A828B2">
              <w:rPr>
                <w:rFonts w:ascii="Times New Roman" w:eastAsia="Calibri" w:hAnsi="Times New Roman" w:cs="Times New Roman"/>
                <w:sz w:val="24"/>
                <w:szCs w:val="24"/>
                <w:lang w:eastAsia="ar-SA"/>
              </w:rPr>
              <w:t>- Формы организации методической работы и роль методического объединения при переходе на новые стандарты.</w:t>
            </w:r>
          </w:p>
          <w:p w14:paraId="77BBD56D" w14:textId="0A8CA530"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ar-SA"/>
              </w:rPr>
              <w:t>- Учебно-методическое обеспечение процесса обучения в соответствии с Федеральным перечнем учебников на 2017/18 учебный год.</w:t>
            </w:r>
          </w:p>
        </w:tc>
        <w:tc>
          <w:tcPr>
            <w:tcW w:w="1529" w:type="dxa"/>
            <w:vAlign w:val="center"/>
          </w:tcPr>
          <w:p w14:paraId="7BF7BC91" w14:textId="7F8683AE"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lastRenderedPageBreak/>
              <w:t>август</w:t>
            </w:r>
          </w:p>
        </w:tc>
        <w:tc>
          <w:tcPr>
            <w:tcW w:w="2515" w:type="dxa"/>
            <w:vAlign w:val="center"/>
          </w:tcPr>
          <w:p w14:paraId="6A09FE2F" w14:textId="667699A1"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МОБУ СОШ №2 с.Кармаскалы</w:t>
            </w:r>
          </w:p>
        </w:tc>
        <w:tc>
          <w:tcPr>
            <w:tcW w:w="2291" w:type="dxa"/>
            <w:vAlign w:val="center"/>
          </w:tcPr>
          <w:p w14:paraId="1C69467D" w14:textId="6EF09339"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Махмутова Э.Р.</w:t>
            </w:r>
          </w:p>
        </w:tc>
      </w:tr>
      <w:tr w:rsidR="00BF7F76" w:rsidRPr="00A828B2" w14:paraId="2D6257AC" w14:textId="77777777" w:rsidTr="00BF7F76">
        <w:trPr>
          <w:jc w:val="center"/>
        </w:trPr>
        <w:tc>
          <w:tcPr>
            <w:tcW w:w="9464" w:type="dxa"/>
            <w:gridSpan w:val="5"/>
            <w:vAlign w:val="center"/>
          </w:tcPr>
          <w:p w14:paraId="15FD318B" w14:textId="0C71C1A8"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Музыка</w:t>
            </w:r>
          </w:p>
        </w:tc>
      </w:tr>
      <w:tr w:rsidR="00BF7F76" w:rsidRPr="00A828B2" w14:paraId="0F359DBF" w14:textId="77777777" w:rsidTr="00BF7F76">
        <w:trPr>
          <w:jc w:val="center"/>
        </w:trPr>
        <w:tc>
          <w:tcPr>
            <w:tcW w:w="507" w:type="dxa"/>
            <w:vAlign w:val="center"/>
          </w:tcPr>
          <w:p w14:paraId="30CA2179" w14:textId="1C471D4A"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12</w:t>
            </w:r>
          </w:p>
        </w:tc>
        <w:tc>
          <w:tcPr>
            <w:tcW w:w="2622" w:type="dxa"/>
            <w:vAlign w:val="center"/>
          </w:tcPr>
          <w:p w14:paraId="00C91F4B" w14:textId="5756697B"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Семинар «Внеурочная деятельность как</w:t>
            </w:r>
          </w:p>
          <w:p w14:paraId="5572FD71" w14:textId="3EC2288F"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актуальная составляющая ФГОС».</w:t>
            </w:r>
          </w:p>
        </w:tc>
        <w:tc>
          <w:tcPr>
            <w:tcW w:w="1529" w:type="dxa"/>
            <w:vAlign w:val="center"/>
          </w:tcPr>
          <w:p w14:paraId="406AE428" w14:textId="399AC526"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март</w:t>
            </w:r>
          </w:p>
        </w:tc>
        <w:tc>
          <w:tcPr>
            <w:tcW w:w="2515" w:type="dxa"/>
            <w:vAlign w:val="center"/>
          </w:tcPr>
          <w:p w14:paraId="018A27E3" w14:textId="29197278"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w:t>
            </w:r>
          </w:p>
          <w:p w14:paraId="5FBFAA1F" w14:textId="2C28E437"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с.Подлубово</w:t>
            </w:r>
          </w:p>
        </w:tc>
        <w:tc>
          <w:tcPr>
            <w:tcW w:w="2291" w:type="dxa"/>
            <w:vAlign w:val="center"/>
          </w:tcPr>
          <w:p w14:paraId="56EE4E10" w14:textId="37C7E707"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Махмутова Э.Р.</w:t>
            </w:r>
          </w:p>
        </w:tc>
      </w:tr>
      <w:tr w:rsidR="00BF7F76" w:rsidRPr="00A828B2" w14:paraId="55941C53" w14:textId="77777777" w:rsidTr="00BF7F76">
        <w:trPr>
          <w:jc w:val="center"/>
        </w:trPr>
        <w:tc>
          <w:tcPr>
            <w:tcW w:w="9464" w:type="dxa"/>
            <w:gridSpan w:val="5"/>
            <w:vAlign w:val="center"/>
          </w:tcPr>
          <w:p w14:paraId="3C459C90" w14:textId="1371A8FD"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Математика</w:t>
            </w:r>
          </w:p>
        </w:tc>
      </w:tr>
      <w:tr w:rsidR="00BF7F76" w:rsidRPr="00A828B2" w14:paraId="4955272A" w14:textId="77777777" w:rsidTr="00BF7F76">
        <w:trPr>
          <w:jc w:val="center"/>
        </w:trPr>
        <w:tc>
          <w:tcPr>
            <w:tcW w:w="507" w:type="dxa"/>
            <w:vAlign w:val="center"/>
          </w:tcPr>
          <w:p w14:paraId="2E0F7817" w14:textId="53753106"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13</w:t>
            </w:r>
          </w:p>
        </w:tc>
        <w:tc>
          <w:tcPr>
            <w:tcW w:w="2622" w:type="dxa"/>
            <w:vAlign w:val="center"/>
          </w:tcPr>
          <w:p w14:paraId="0F32FAB4" w14:textId="77777777" w:rsidR="00BF7F76" w:rsidRPr="00A828B2" w:rsidRDefault="00BF7F76" w:rsidP="00D16D1F">
            <w:pPr>
              <w:pStyle w:val="a3"/>
              <w:jc w:val="center"/>
              <w:rPr>
                <w:rFonts w:ascii="Times New Roman" w:hAnsi="Times New Roman" w:cs="Times New Roman"/>
                <w:bCs/>
                <w:sz w:val="24"/>
                <w:szCs w:val="24"/>
              </w:rPr>
            </w:pPr>
            <w:r w:rsidRPr="00A828B2">
              <w:rPr>
                <w:rFonts w:ascii="Times New Roman" w:hAnsi="Times New Roman" w:cs="Times New Roman"/>
                <w:bCs/>
                <w:sz w:val="24"/>
                <w:szCs w:val="24"/>
              </w:rPr>
              <w:t>Семинар №4.</w:t>
            </w:r>
          </w:p>
          <w:p w14:paraId="31C895CC" w14:textId="77777777" w:rsidR="00BF7F76" w:rsidRPr="00A828B2" w:rsidRDefault="00920FB1" w:rsidP="00D16D1F">
            <w:pPr>
              <w:pStyle w:val="a3"/>
              <w:jc w:val="center"/>
              <w:rPr>
                <w:rFonts w:ascii="Times New Roman" w:hAnsi="Times New Roman" w:cs="Times New Roman"/>
                <w:sz w:val="24"/>
                <w:szCs w:val="24"/>
              </w:rPr>
            </w:pPr>
            <w:hyperlink r:id="rId23" w:tgtFrame="_blank" w:history="1">
              <w:r w:rsidR="00BF7F76" w:rsidRPr="00A828B2">
                <w:rPr>
                  <w:rStyle w:val="a9"/>
                  <w:rFonts w:ascii="Times New Roman" w:hAnsi="Times New Roman"/>
                  <w:bCs/>
                  <w:color w:val="auto"/>
                  <w:sz w:val="24"/>
                  <w:szCs w:val="24"/>
                </w:rPr>
                <w:t>"Системно-деятельностный подход на уроках математики в условиях реализации ФГОС"</w:t>
              </w:r>
            </w:hyperlink>
          </w:p>
          <w:p w14:paraId="227EDF54" w14:textId="25DA958B" w:rsidR="00BF7F76" w:rsidRPr="00A828B2" w:rsidRDefault="00BF7F76" w:rsidP="00D16D1F">
            <w:pPr>
              <w:pStyle w:val="a3"/>
              <w:jc w:val="center"/>
              <w:rPr>
                <w:rFonts w:ascii="Times New Roman" w:eastAsia="Calibri" w:hAnsi="Times New Roman" w:cs="Times New Roman"/>
                <w:sz w:val="24"/>
                <w:szCs w:val="24"/>
                <w:lang w:eastAsia="en-US"/>
              </w:rPr>
            </w:pPr>
          </w:p>
        </w:tc>
        <w:tc>
          <w:tcPr>
            <w:tcW w:w="1529" w:type="dxa"/>
            <w:vAlign w:val="center"/>
          </w:tcPr>
          <w:p w14:paraId="784A4C3D" w14:textId="772774BE" w:rsidR="00BF7F76" w:rsidRPr="00A828B2" w:rsidRDefault="00BF7F76" w:rsidP="00D16D1F">
            <w:pPr>
              <w:pStyle w:val="a3"/>
              <w:jc w:val="center"/>
              <w:rPr>
                <w:rFonts w:ascii="Times New Roman" w:hAnsi="Times New Roman" w:cs="Times New Roman"/>
                <w:sz w:val="24"/>
                <w:szCs w:val="24"/>
                <w:lang w:eastAsia="en-US"/>
              </w:rPr>
            </w:pPr>
            <w:r w:rsidRPr="00A828B2">
              <w:rPr>
                <w:rFonts w:ascii="Times New Roman" w:hAnsi="Times New Roman" w:cs="Times New Roman"/>
                <w:sz w:val="24"/>
                <w:szCs w:val="24"/>
              </w:rPr>
              <w:t>март</w:t>
            </w:r>
          </w:p>
        </w:tc>
        <w:tc>
          <w:tcPr>
            <w:tcW w:w="2515" w:type="dxa"/>
            <w:vAlign w:val="center"/>
          </w:tcPr>
          <w:p w14:paraId="555BBF3D" w14:textId="3FB6A1B9"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Филиал МОБУ СОШ с.Ефремкино СОШ  с.Шаймуратово</w:t>
            </w:r>
          </w:p>
        </w:tc>
        <w:tc>
          <w:tcPr>
            <w:tcW w:w="2291" w:type="dxa"/>
            <w:vAlign w:val="center"/>
          </w:tcPr>
          <w:p w14:paraId="5C67040E"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Рахимкулова А.Б.,</w:t>
            </w:r>
          </w:p>
          <w:p w14:paraId="666EF25F" w14:textId="504936D1"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Ахтямова Л.Р.</w:t>
            </w:r>
          </w:p>
        </w:tc>
      </w:tr>
      <w:tr w:rsidR="00BF7F76" w:rsidRPr="00A828B2" w14:paraId="5828010B" w14:textId="77777777" w:rsidTr="00BF7F76">
        <w:trPr>
          <w:jc w:val="center"/>
        </w:trPr>
        <w:tc>
          <w:tcPr>
            <w:tcW w:w="9464" w:type="dxa"/>
            <w:gridSpan w:val="5"/>
            <w:vAlign w:val="center"/>
          </w:tcPr>
          <w:p w14:paraId="4366C1DD" w14:textId="4DC5910B"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География</w:t>
            </w:r>
          </w:p>
        </w:tc>
      </w:tr>
      <w:tr w:rsidR="00BF7F76" w:rsidRPr="00A828B2" w14:paraId="55DE8E4E" w14:textId="77777777" w:rsidTr="00BF7F76">
        <w:trPr>
          <w:jc w:val="center"/>
        </w:trPr>
        <w:tc>
          <w:tcPr>
            <w:tcW w:w="507" w:type="dxa"/>
            <w:vAlign w:val="center"/>
          </w:tcPr>
          <w:p w14:paraId="5E6FD10C" w14:textId="13A8D6E8"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14</w:t>
            </w:r>
          </w:p>
        </w:tc>
        <w:tc>
          <w:tcPr>
            <w:tcW w:w="2622" w:type="dxa"/>
            <w:vAlign w:val="center"/>
          </w:tcPr>
          <w:p w14:paraId="5FBA5A7C" w14:textId="77777777" w:rsidR="00BF7F76" w:rsidRPr="00A828B2" w:rsidRDefault="00BF7F76" w:rsidP="00D16D1F">
            <w:pPr>
              <w:pStyle w:val="a3"/>
              <w:jc w:val="center"/>
              <w:rPr>
                <w:rFonts w:ascii="Times New Roman" w:hAnsi="Times New Roman" w:cs="Times New Roman"/>
                <w:i/>
                <w:sz w:val="24"/>
                <w:szCs w:val="24"/>
              </w:rPr>
            </w:pPr>
            <w:r w:rsidRPr="00A828B2">
              <w:rPr>
                <w:rFonts w:ascii="Times New Roman" w:hAnsi="Times New Roman" w:cs="Times New Roman"/>
                <w:sz w:val="24"/>
                <w:szCs w:val="24"/>
              </w:rPr>
              <w:t xml:space="preserve">Тема: </w:t>
            </w:r>
            <w:r w:rsidRPr="00A828B2">
              <w:rPr>
                <w:rFonts w:ascii="Times New Roman" w:hAnsi="Times New Roman" w:cs="Times New Roman"/>
                <w:noProof/>
                <w:sz w:val="24"/>
                <w:szCs w:val="24"/>
              </w:rPr>
              <w:t>«Современный подход к структуре урока в свете требований ФГОС».</w:t>
            </w:r>
          </w:p>
          <w:p w14:paraId="0B2E2ED3"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Мастер- класс по обмену опытом учителя географии – Габитова Зилия Мухаметовна.</w:t>
            </w:r>
          </w:p>
          <w:p w14:paraId="05C71E16" w14:textId="23C8C5DF" w:rsidR="00BF7F76" w:rsidRPr="00A828B2" w:rsidRDefault="00BF7F76" w:rsidP="00D16D1F">
            <w:pPr>
              <w:pStyle w:val="a3"/>
              <w:jc w:val="center"/>
              <w:rPr>
                <w:rFonts w:ascii="Times New Roman" w:hAnsi="Times New Roman" w:cs="Times New Roman"/>
                <w:sz w:val="24"/>
                <w:szCs w:val="24"/>
                <w:u w:val="single"/>
              </w:rPr>
            </w:pPr>
            <w:r w:rsidRPr="00A828B2">
              <w:rPr>
                <w:rFonts w:ascii="Times New Roman" w:hAnsi="Times New Roman" w:cs="Times New Roman"/>
                <w:sz w:val="24"/>
                <w:szCs w:val="24"/>
                <w:u w:val="single"/>
              </w:rPr>
              <w:t>Практическая часть</w:t>
            </w:r>
          </w:p>
          <w:p w14:paraId="42D9E5C5"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Обмен опытом преподавания географии. (учителя географии ОУ) – Разбор этапов урока по ФГОС.</w:t>
            </w:r>
          </w:p>
          <w:p w14:paraId="02B3AD21" w14:textId="3C507DC0"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 xml:space="preserve">Практика – составление </w:t>
            </w:r>
            <w:r w:rsidRPr="00A828B2">
              <w:rPr>
                <w:rFonts w:ascii="Times New Roman" w:hAnsi="Times New Roman" w:cs="Times New Roman"/>
                <w:sz w:val="24"/>
                <w:szCs w:val="24"/>
              </w:rPr>
              <w:lastRenderedPageBreak/>
              <w:t>технологических карт уроков.</w:t>
            </w:r>
          </w:p>
        </w:tc>
        <w:tc>
          <w:tcPr>
            <w:tcW w:w="1529" w:type="dxa"/>
            <w:vAlign w:val="center"/>
          </w:tcPr>
          <w:p w14:paraId="42057074" w14:textId="685BBC99" w:rsidR="00BF7F76" w:rsidRPr="00A828B2" w:rsidRDefault="00BF7F76" w:rsidP="00D16D1F">
            <w:pPr>
              <w:pStyle w:val="a3"/>
              <w:jc w:val="center"/>
              <w:rPr>
                <w:rFonts w:ascii="Times New Roman" w:hAnsi="Times New Roman" w:cs="Times New Roman"/>
                <w:sz w:val="24"/>
                <w:szCs w:val="24"/>
                <w:lang w:eastAsia="en-US"/>
              </w:rPr>
            </w:pPr>
            <w:r w:rsidRPr="00A828B2">
              <w:rPr>
                <w:rFonts w:ascii="Times New Roman" w:eastAsia="Calibri" w:hAnsi="Times New Roman" w:cs="Times New Roman"/>
                <w:sz w:val="24"/>
                <w:szCs w:val="24"/>
              </w:rPr>
              <w:lastRenderedPageBreak/>
              <w:t>Октябрь</w:t>
            </w:r>
          </w:p>
        </w:tc>
        <w:tc>
          <w:tcPr>
            <w:tcW w:w="2515" w:type="dxa"/>
            <w:vAlign w:val="center"/>
          </w:tcPr>
          <w:p w14:paraId="2ECDB7C2"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Филиал МОБУ СОШ с. Кармаскалы № 2 СОШ д.Старомусино</w:t>
            </w:r>
          </w:p>
          <w:p w14:paraId="65B7E516" w14:textId="77777777" w:rsidR="00BF7F76" w:rsidRPr="00A828B2" w:rsidRDefault="00BF7F76" w:rsidP="00D16D1F">
            <w:pPr>
              <w:pStyle w:val="a3"/>
              <w:jc w:val="center"/>
              <w:rPr>
                <w:rFonts w:ascii="Times New Roman" w:eastAsia="Calibri" w:hAnsi="Times New Roman" w:cs="Times New Roman"/>
                <w:sz w:val="24"/>
                <w:szCs w:val="24"/>
                <w:lang w:eastAsia="en-US"/>
              </w:rPr>
            </w:pPr>
          </w:p>
        </w:tc>
        <w:tc>
          <w:tcPr>
            <w:tcW w:w="2291" w:type="dxa"/>
            <w:vAlign w:val="center"/>
          </w:tcPr>
          <w:p w14:paraId="5ADC70C1" w14:textId="250F4B25"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Валиева Ю.А., Фахрисламова А.Г.</w:t>
            </w:r>
          </w:p>
        </w:tc>
      </w:tr>
      <w:tr w:rsidR="00BF7F76" w:rsidRPr="00A828B2" w14:paraId="24F537BB" w14:textId="77777777" w:rsidTr="00BF7F76">
        <w:trPr>
          <w:jc w:val="center"/>
        </w:trPr>
        <w:tc>
          <w:tcPr>
            <w:tcW w:w="507" w:type="dxa"/>
            <w:vAlign w:val="center"/>
          </w:tcPr>
          <w:p w14:paraId="477EBF46" w14:textId="485AD13B"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15</w:t>
            </w:r>
          </w:p>
        </w:tc>
        <w:tc>
          <w:tcPr>
            <w:tcW w:w="2622" w:type="dxa"/>
            <w:vAlign w:val="center"/>
          </w:tcPr>
          <w:p w14:paraId="1170DD6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Тема: </w:t>
            </w:r>
            <w:r w:rsidRPr="00A828B2">
              <w:rPr>
                <w:rFonts w:ascii="Times New Roman" w:hAnsi="Times New Roman" w:cs="Times New Roman"/>
                <w:noProof/>
                <w:sz w:val="24"/>
                <w:szCs w:val="24"/>
              </w:rPr>
              <w:t>«</w:t>
            </w:r>
            <w:r w:rsidRPr="00A828B2">
              <w:rPr>
                <w:rStyle w:val="s11"/>
                <w:rFonts w:ascii="Times New Roman" w:hAnsi="Times New Roman" w:cs="Times New Roman"/>
                <w:sz w:val="24"/>
                <w:szCs w:val="24"/>
              </w:rPr>
              <w:t>Применение технологии деятельностного метода обучения в условиях реализации ФГОС».</w:t>
            </w:r>
          </w:p>
          <w:p w14:paraId="31EB35C0"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 Знакомство с методическими материалами и Интернет-ресурсами по методике развития личности: личностной, семейной и социальной культуры средствами предмета «география».</w:t>
            </w:r>
          </w:p>
          <w:p w14:paraId="2779E576"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 Разработать урок (внеклассное мероприятие по географии) с целью развития личностной, семейной и социальной культуры средствами предмета «география» с использованием современных образовательных технологий.</w:t>
            </w:r>
          </w:p>
          <w:p w14:paraId="0A64AA20" w14:textId="77777777" w:rsidR="00BF7F76" w:rsidRPr="00A828B2" w:rsidRDefault="00BF7F76" w:rsidP="00D16D1F">
            <w:pPr>
              <w:pStyle w:val="a3"/>
              <w:jc w:val="center"/>
              <w:rPr>
                <w:rFonts w:ascii="Times New Roman" w:hAnsi="Times New Roman" w:cs="Times New Roman"/>
                <w:sz w:val="24"/>
                <w:szCs w:val="24"/>
                <w:shd w:val="clear" w:color="auto" w:fill="FFFFFF"/>
              </w:rPr>
            </w:pPr>
            <w:r w:rsidRPr="00A828B2">
              <w:rPr>
                <w:rFonts w:ascii="Times New Roman" w:hAnsi="Times New Roman" w:cs="Times New Roman"/>
                <w:sz w:val="24"/>
                <w:szCs w:val="24"/>
                <w:shd w:val="clear" w:color="auto" w:fill="FFFFFF"/>
              </w:rPr>
              <w:t xml:space="preserve">3. Урок в 5 </w:t>
            </w:r>
            <w:proofErr w:type="gramStart"/>
            <w:r w:rsidRPr="00A828B2">
              <w:rPr>
                <w:rFonts w:ascii="Times New Roman" w:hAnsi="Times New Roman" w:cs="Times New Roman"/>
                <w:sz w:val="24"/>
                <w:szCs w:val="24"/>
                <w:shd w:val="clear" w:color="auto" w:fill="FFFFFF"/>
              </w:rPr>
              <w:t>классе:  Отбор</w:t>
            </w:r>
            <w:proofErr w:type="gramEnd"/>
            <w:r w:rsidRPr="00A828B2">
              <w:rPr>
                <w:rFonts w:ascii="Times New Roman" w:hAnsi="Times New Roman" w:cs="Times New Roman"/>
                <w:sz w:val="24"/>
                <w:szCs w:val="24"/>
                <w:shd w:val="clear" w:color="auto" w:fill="FFFFFF"/>
              </w:rPr>
              <w:t xml:space="preserve"> содержания и конструирование учебного процесса по географии с целью развития личностной, семейной и социальной культуры.</w:t>
            </w:r>
          </w:p>
          <w:p w14:paraId="647CAE6E" w14:textId="52DF4153"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Мастер-класс аттестуемого учителя – Ишбердина Рима Рашитовна. Заполнение  документации на аттестуемого учителя.</w:t>
            </w:r>
          </w:p>
        </w:tc>
        <w:tc>
          <w:tcPr>
            <w:tcW w:w="1529" w:type="dxa"/>
            <w:vAlign w:val="center"/>
          </w:tcPr>
          <w:p w14:paraId="1E3C8F2D" w14:textId="225F2974" w:rsidR="00BF7F76" w:rsidRPr="00A828B2" w:rsidRDefault="00BF7F76" w:rsidP="00D16D1F">
            <w:pPr>
              <w:pStyle w:val="a3"/>
              <w:jc w:val="center"/>
              <w:rPr>
                <w:rFonts w:ascii="Times New Roman" w:hAnsi="Times New Roman" w:cs="Times New Roman"/>
                <w:sz w:val="24"/>
                <w:szCs w:val="24"/>
                <w:lang w:eastAsia="en-US"/>
              </w:rPr>
            </w:pPr>
            <w:r w:rsidRPr="00A828B2">
              <w:rPr>
                <w:rFonts w:ascii="Times New Roman" w:eastAsia="Calibri" w:hAnsi="Times New Roman" w:cs="Times New Roman"/>
                <w:sz w:val="24"/>
                <w:szCs w:val="24"/>
              </w:rPr>
              <w:t>Январь</w:t>
            </w:r>
          </w:p>
        </w:tc>
        <w:tc>
          <w:tcPr>
            <w:tcW w:w="2515" w:type="dxa"/>
            <w:vAlign w:val="center"/>
          </w:tcPr>
          <w:p w14:paraId="144D6354" w14:textId="196819F6"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hAnsi="Times New Roman" w:cs="Times New Roman"/>
                <w:sz w:val="24"/>
                <w:szCs w:val="24"/>
              </w:rPr>
              <w:t>МОБУ СОШ с. Прибельский</w:t>
            </w:r>
          </w:p>
        </w:tc>
        <w:tc>
          <w:tcPr>
            <w:tcW w:w="2291" w:type="dxa"/>
            <w:vAlign w:val="center"/>
          </w:tcPr>
          <w:p w14:paraId="77E846E8" w14:textId="49B8C1B7"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Валиева Ю.А., Фахрисламова А.Г.</w:t>
            </w:r>
          </w:p>
        </w:tc>
      </w:tr>
      <w:tr w:rsidR="00BF7F76" w:rsidRPr="00A828B2" w14:paraId="0CEA0266" w14:textId="77777777" w:rsidTr="00BF7F76">
        <w:trPr>
          <w:jc w:val="center"/>
        </w:trPr>
        <w:tc>
          <w:tcPr>
            <w:tcW w:w="9464" w:type="dxa"/>
            <w:gridSpan w:val="5"/>
            <w:vAlign w:val="center"/>
          </w:tcPr>
          <w:p w14:paraId="4447ADF9" w14:textId="295AD41B"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Физическая культура</w:t>
            </w:r>
          </w:p>
        </w:tc>
      </w:tr>
      <w:tr w:rsidR="00BF7F76" w:rsidRPr="00A828B2" w14:paraId="782C9CBA" w14:textId="77777777" w:rsidTr="00BF7F76">
        <w:trPr>
          <w:jc w:val="center"/>
        </w:trPr>
        <w:tc>
          <w:tcPr>
            <w:tcW w:w="507" w:type="dxa"/>
            <w:vAlign w:val="center"/>
          </w:tcPr>
          <w:p w14:paraId="0AFEAD75" w14:textId="7769179D"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16</w:t>
            </w:r>
          </w:p>
        </w:tc>
        <w:tc>
          <w:tcPr>
            <w:tcW w:w="2622" w:type="dxa"/>
            <w:vAlign w:val="center"/>
          </w:tcPr>
          <w:p w14:paraId="31D520FF" w14:textId="37C601E3"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w:t>
            </w:r>
            <w:r w:rsidRPr="00A828B2">
              <w:rPr>
                <w:rFonts w:ascii="Times New Roman" w:hAnsi="Times New Roman" w:cs="Times New Roman"/>
                <w:bCs/>
                <w:sz w:val="24"/>
                <w:szCs w:val="24"/>
                <w:shd w:val="clear" w:color="auto" w:fill="FFFFFF"/>
              </w:rPr>
              <w:t xml:space="preserve"> Преподавание уроков физической культуры в рамках реализации ФГОС.</w:t>
            </w:r>
          </w:p>
          <w:p w14:paraId="585FA024" w14:textId="24DD1853"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2. Условия реализации программного материала физического воспитания.</w:t>
            </w:r>
          </w:p>
          <w:p w14:paraId="6751089D" w14:textId="467D167C"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 Методика преподавания уроков волейбола.</w:t>
            </w:r>
          </w:p>
        </w:tc>
        <w:tc>
          <w:tcPr>
            <w:tcW w:w="1529" w:type="dxa"/>
            <w:vAlign w:val="center"/>
          </w:tcPr>
          <w:p w14:paraId="2AC46832" w14:textId="03500281" w:rsidR="00BF7F76" w:rsidRPr="00A828B2" w:rsidRDefault="00BF7F76" w:rsidP="00D16D1F">
            <w:pPr>
              <w:pStyle w:val="a3"/>
              <w:jc w:val="center"/>
              <w:rPr>
                <w:rFonts w:ascii="Times New Roman" w:hAnsi="Times New Roman" w:cs="Times New Roman"/>
                <w:sz w:val="24"/>
                <w:szCs w:val="24"/>
                <w:lang w:eastAsia="en-US"/>
              </w:rPr>
            </w:pPr>
            <w:r w:rsidRPr="00A828B2">
              <w:rPr>
                <w:rFonts w:ascii="Times New Roman" w:eastAsia="Calibri" w:hAnsi="Times New Roman" w:cs="Times New Roman"/>
                <w:sz w:val="24"/>
                <w:szCs w:val="24"/>
              </w:rPr>
              <w:lastRenderedPageBreak/>
              <w:t>март</w:t>
            </w:r>
          </w:p>
        </w:tc>
        <w:tc>
          <w:tcPr>
            <w:tcW w:w="2515" w:type="dxa"/>
            <w:vAlign w:val="center"/>
          </w:tcPr>
          <w:p w14:paraId="4BDE14FD" w14:textId="2F7CB1C8"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Филиал МОБУ СОШ с.Ефремкино СОШ им.М.М.Шаймуратова с.Шаймуратово</w:t>
            </w:r>
          </w:p>
        </w:tc>
        <w:tc>
          <w:tcPr>
            <w:tcW w:w="2291" w:type="dxa"/>
            <w:vAlign w:val="center"/>
          </w:tcPr>
          <w:p w14:paraId="21D80B0C" w14:textId="5DBD11DC"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rPr>
              <w:t>Аминев Р.Р., Хайдаров Э.Р.</w:t>
            </w:r>
          </w:p>
        </w:tc>
      </w:tr>
      <w:tr w:rsidR="00BF7F76" w:rsidRPr="00A828B2" w14:paraId="3121CE1F" w14:textId="77777777" w:rsidTr="00BF7F76">
        <w:trPr>
          <w:jc w:val="center"/>
        </w:trPr>
        <w:tc>
          <w:tcPr>
            <w:tcW w:w="9464" w:type="dxa"/>
            <w:gridSpan w:val="5"/>
            <w:vAlign w:val="center"/>
          </w:tcPr>
          <w:p w14:paraId="0D9F3E32" w14:textId="454B7D10"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eastAsia="Calibri" w:hAnsi="Times New Roman" w:cs="Times New Roman"/>
                <w:sz w:val="24"/>
                <w:szCs w:val="24"/>
              </w:rPr>
              <w:t>Начальные классы</w:t>
            </w:r>
          </w:p>
        </w:tc>
      </w:tr>
      <w:tr w:rsidR="00BF7F76" w:rsidRPr="00A828B2" w14:paraId="728C7B08" w14:textId="77777777" w:rsidTr="00BF7F76">
        <w:trPr>
          <w:jc w:val="center"/>
        </w:trPr>
        <w:tc>
          <w:tcPr>
            <w:tcW w:w="507" w:type="dxa"/>
            <w:vAlign w:val="center"/>
          </w:tcPr>
          <w:p w14:paraId="3524B5CD" w14:textId="60FD7145"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17</w:t>
            </w:r>
          </w:p>
        </w:tc>
        <w:tc>
          <w:tcPr>
            <w:tcW w:w="2622" w:type="dxa"/>
            <w:vAlign w:val="center"/>
          </w:tcPr>
          <w:p w14:paraId="4719888C" w14:textId="47D45B34"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«Развитие профессиональной компетентности педагога как фактор повышения качества образования в условиях внедрения ФГОС» 1.Профессиональный стандарт педагога</w:t>
            </w:r>
          </w:p>
          <w:p w14:paraId="3998417F"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2."Формирование УУД у младших школьников на уроках русского языка с использованием УМК "Школа России"</w:t>
            </w:r>
          </w:p>
          <w:p w14:paraId="2115686D" w14:textId="38BBB0A9"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3.Мониторинг метапредметных универсальных учебных действий. Диагностика стартовой готовности к успешному обучению</w:t>
            </w:r>
          </w:p>
          <w:p w14:paraId="4D53D56B"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в начальной школе</w:t>
            </w:r>
          </w:p>
          <w:p w14:paraId="242F5013"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4.Групповая работа как средство формирования УУД.</w:t>
            </w:r>
          </w:p>
          <w:p w14:paraId="5C5F5628" w14:textId="461FB973"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 Развитие познавательных способностей у младших школьников в рамках реализации ФГОС НОО</w:t>
            </w:r>
          </w:p>
        </w:tc>
        <w:tc>
          <w:tcPr>
            <w:tcW w:w="1529" w:type="dxa"/>
            <w:vAlign w:val="center"/>
          </w:tcPr>
          <w:p w14:paraId="507930D2" w14:textId="4A1A54BB"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ноябрь</w:t>
            </w:r>
          </w:p>
        </w:tc>
        <w:tc>
          <w:tcPr>
            <w:tcW w:w="2515" w:type="dxa"/>
            <w:vAlign w:val="center"/>
          </w:tcPr>
          <w:p w14:paraId="5452BE88" w14:textId="6F316F9C"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МОБУ СОШ с.Подлубово</w:t>
            </w:r>
          </w:p>
        </w:tc>
        <w:tc>
          <w:tcPr>
            <w:tcW w:w="2291" w:type="dxa"/>
            <w:vAlign w:val="center"/>
          </w:tcPr>
          <w:p w14:paraId="056443DF" w14:textId="5693A02B"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Бакиева Р.Б. Руководители ШМО</w:t>
            </w:r>
          </w:p>
        </w:tc>
      </w:tr>
      <w:tr w:rsidR="00BF7F76" w:rsidRPr="00A828B2" w14:paraId="1EC4D945" w14:textId="77777777" w:rsidTr="00BF7F76">
        <w:trPr>
          <w:jc w:val="center"/>
        </w:trPr>
        <w:tc>
          <w:tcPr>
            <w:tcW w:w="507" w:type="dxa"/>
            <w:vAlign w:val="center"/>
          </w:tcPr>
          <w:p w14:paraId="1180508A" w14:textId="7B3CE45D"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18</w:t>
            </w:r>
          </w:p>
        </w:tc>
        <w:tc>
          <w:tcPr>
            <w:tcW w:w="2622" w:type="dxa"/>
            <w:vAlign w:val="center"/>
          </w:tcPr>
          <w:p w14:paraId="231D70A0" w14:textId="137503E9"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«Новые образовательные технологии как средство повышения качества образования в условиях внедрения ФГОС»</w:t>
            </w:r>
          </w:p>
          <w:p w14:paraId="3B767009"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1. Реализация современных </w:t>
            </w:r>
            <w:r w:rsidRPr="00A828B2">
              <w:rPr>
                <w:rFonts w:ascii="Times New Roman" w:hAnsi="Times New Roman" w:cs="Times New Roman"/>
                <w:sz w:val="24"/>
                <w:szCs w:val="24"/>
              </w:rPr>
              <w:lastRenderedPageBreak/>
              <w:t>технологий в учебном процессе</w:t>
            </w:r>
          </w:p>
          <w:p w14:paraId="49B4CECD"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2.Актуальные вопросы системы оценки в условиях введения новых ФГОС</w:t>
            </w:r>
          </w:p>
          <w:p w14:paraId="029E6A45" w14:textId="386E7DE4"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3.Технология «Портфолио» в условиях реализации ФГОС.</w:t>
            </w:r>
          </w:p>
        </w:tc>
        <w:tc>
          <w:tcPr>
            <w:tcW w:w="1529" w:type="dxa"/>
            <w:vAlign w:val="center"/>
          </w:tcPr>
          <w:p w14:paraId="125F8C05" w14:textId="01E0717E"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lastRenderedPageBreak/>
              <w:t>январь</w:t>
            </w:r>
          </w:p>
        </w:tc>
        <w:tc>
          <w:tcPr>
            <w:tcW w:w="2515" w:type="dxa"/>
            <w:vAlign w:val="center"/>
          </w:tcPr>
          <w:p w14:paraId="768B6313" w14:textId="0B23C42F"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Филиал МОБУ СОШ д. Улукулево ООШ д. Суук -Чишма</w:t>
            </w:r>
          </w:p>
        </w:tc>
        <w:tc>
          <w:tcPr>
            <w:tcW w:w="2291" w:type="dxa"/>
            <w:vAlign w:val="center"/>
          </w:tcPr>
          <w:p w14:paraId="219DFF90"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Бакиева Р.Б.</w:t>
            </w:r>
          </w:p>
          <w:p w14:paraId="5C64B6C7" w14:textId="45620949"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Руководители ШМО</w:t>
            </w:r>
          </w:p>
        </w:tc>
      </w:tr>
      <w:tr w:rsidR="00BF7F76" w:rsidRPr="00A828B2" w14:paraId="714DD3C4" w14:textId="77777777" w:rsidTr="00BF7F76">
        <w:trPr>
          <w:jc w:val="center"/>
        </w:trPr>
        <w:tc>
          <w:tcPr>
            <w:tcW w:w="507" w:type="dxa"/>
            <w:vAlign w:val="center"/>
          </w:tcPr>
          <w:p w14:paraId="336B0DC8" w14:textId="487B7CEE"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19</w:t>
            </w:r>
          </w:p>
        </w:tc>
        <w:tc>
          <w:tcPr>
            <w:tcW w:w="2622" w:type="dxa"/>
            <w:vAlign w:val="center"/>
          </w:tcPr>
          <w:p w14:paraId="5D0B046B" w14:textId="7629FDF0"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w:t>
            </w:r>
            <w:r w:rsidRPr="00A828B2">
              <w:rPr>
                <w:rFonts w:ascii="Times New Roman" w:hAnsi="Times New Roman" w:cs="Times New Roman"/>
                <w:kern w:val="2"/>
                <w:sz w:val="24"/>
                <w:szCs w:val="24"/>
              </w:rPr>
              <w:t>Создание развивающей образовательной среды: актуальные проблемы</w:t>
            </w:r>
            <w:r w:rsidRPr="00A828B2">
              <w:rPr>
                <w:rFonts w:ascii="Times New Roman" w:hAnsi="Times New Roman" w:cs="Times New Roman"/>
                <w:sz w:val="24"/>
                <w:szCs w:val="24"/>
              </w:rPr>
              <w:t>».</w:t>
            </w:r>
          </w:p>
          <w:p w14:paraId="0AB560FB" w14:textId="43FFC93D"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1.Развитие логического мышления на уроках математики по ФГОС</w:t>
            </w:r>
          </w:p>
          <w:p w14:paraId="6B562412" w14:textId="46D7F61D"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2.«Системно - деятельностный подход в обучении младших школьников как средство повышения качества </w:t>
            </w:r>
            <w:proofErr w:type="gramStart"/>
            <w:r w:rsidRPr="00A828B2">
              <w:rPr>
                <w:rFonts w:ascii="Times New Roman" w:hAnsi="Times New Roman" w:cs="Times New Roman"/>
                <w:sz w:val="24"/>
                <w:szCs w:val="24"/>
              </w:rPr>
              <w:t>знаний  в</w:t>
            </w:r>
            <w:proofErr w:type="gramEnd"/>
            <w:r w:rsidRPr="00A828B2">
              <w:rPr>
                <w:rFonts w:ascii="Times New Roman" w:hAnsi="Times New Roman" w:cs="Times New Roman"/>
                <w:sz w:val="24"/>
                <w:szCs w:val="24"/>
              </w:rPr>
              <w:t xml:space="preserve"> условиях ФГОС»</w:t>
            </w:r>
          </w:p>
          <w:p w14:paraId="62B2AACB"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 Работа с одаренными и талантливыми детьми.</w:t>
            </w:r>
          </w:p>
          <w:p w14:paraId="7B4F0915" w14:textId="66097EEA"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Подготовка к ВПР среди учащихся 4 классов.</w:t>
            </w:r>
          </w:p>
          <w:p w14:paraId="221C5494"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5.Обобщение опыта участия в интернет - олимпиадах, конкурсах.</w:t>
            </w:r>
          </w:p>
          <w:p w14:paraId="2CFC7578" w14:textId="33E5859D"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w:t>
            </w:r>
            <w:r w:rsidRPr="00A828B2">
              <w:rPr>
                <w:rFonts w:ascii="Times New Roman" w:hAnsi="Times New Roman" w:cs="Times New Roman"/>
                <w:spacing w:val="-2"/>
                <w:sz w:val="24"/>
                <w:szCs w:val="24"/>
              </w:rPr>
              <w:t>Предварительное планирование работы РМО на 2018-2019 учебный год.</w:t>
            </w:r>
          </w:p>
        </w:tc>
        <w:tc>
          <w:tcPr>
            <w:tcW w:w="1529" w:type="dxa"/>
            <w:vAlign w:val="center"/>
          </w:tcPr>
          <w:p w14:paraId="6C333ED4" w14:textId="07439555"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март</w:t>
            </w:r>
          </w:p>
        </w:tc>
        <w:tc>
          <w:tcPr>
            <w:tcW w:w="2515" w:type="dxa"/>
            <w:vAlign w:val="center"/>
          </w:tcPr>
          <w:p w14:paraId="04FE3ABD" w14:textId="1556C2AF"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МОБУ ООШ д. Малаево</w:t>
            </w:r>
          </w:p>
        </w:tc>
        <w:tc>
          <w:tcPr>
            <w:tcW w:w="2291" w:type="dxa"/>
            <w:vAlign w:val="center"/>
          </w:tcPr>
          <w:p w14:paraId="7BA1FD67"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Бакиева Р.Б.</w:t>
            </w:r>
          </w:p>
          <w:p w14:paraId="2820118B" w14:textId="108357B9" w:rsidR="00BF7F76" w:rsidRPr="00A828B2" w:rsidRDefault="00BF7F76" w:rsidP="00D16D1F">
            <w:pPr>
              <w:pStyle w:val="a3"/>
              <w:jc w:val="center"/>
              <w:rPr>
                <w:rFonts w:ascii="Times New Roman" w:eastAsia="Calibri" w:hAnsi="Times New Roman" w:cs="Times New Roman"/>
                <w:sz w:val="24"/>
                <w:szCs w:val="24"/>
              </w:rPr>
            </w:pPr>
            <w:r w:rsidRPr="00A828B2">
              <w:rPr>
                <w:rFonts w:ascii="Times New Roman" w:hAnsi="Times New Roman" w:cs="Times New Roman"/>
                <w:sz w:val="24"/>
                <w:szCs w:val="24"/>
              </w:rPr>
              <w:t>Руководители ШМО</w:t>
            </w:r>
          </w:p>
        </w:tc>
      </w:tr>
      <w:tr w:rsidR="00BF7F76" w:rsidRPr="00A828B2" w14:paraId="688BB553" w14:textId="77777777" w:rsidTr="00BF7F76">
        <w:trPr>
          <w:jc w:val="center"/>
        </w:trPr>
        <w:tc>
          <w:tcPr>
            <w:tcW w:w="9464" w:type="dxa"/>
            <w:gridSpan w:val="5"/>
            <w:vAlign w:val="center"/>
          </w:tcPr>
          <w:p w14:paraId="6B20E8B1" w14:textId="573111A6"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Основы безопасности жизнедеятельности</w:t>
            </w:r>
          </w:p>
        </w:tc>
      </w:tr>
      <w:tr w:rsidR="00BF7F76" w:rsidRPr="00A828B2" w14:paraId="45563A7A" w14:textId="77777777" w:rsidTr="00BF7F76">
        <w:trPr>
          <w:jc w:val="center"/>
        </w:trPr>
        <w:tc>
          <w:tcPr>
            <w:tcW w:w="507" w:type="dxa"/>
            <w:vAlign w:val="center"/>
          </w:tcPr>
          <w:p w14:paraId="39BB5B9D" w14:textId="4785C37F"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20</w:t>
            </w:r>
          </w:p>
        </w:tc>
        <w:tc>
          <w:tcPr>
            <w:tcW w:w="2622" w:type="dxa"/>
            <w:vAlign w:val="center"/>
          </w:tcPr>
          <w:p w14:paraId="1F2B0815"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 Подведение итогов 2015-16 учебного года.</w:t>
            </w:r>
          </w:p>
          <w:p w14:paraId="50E1C36D"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2.Обсуждение плана работы на 2016-</w:t>
            </w:r>
            <w:proofErr w:type="gramStart"/>
            <w:r w:rsidRPr="00A828B2">
              <w:rPr>
                <w:rFonts w:ascii="Times New Roman" w:hAnsi="Times New Roman" w:cs="Times New Roman"/>
                <w:sz w:val="24"/>
                <w:szCs w:val="24"/>
              </w:rPr>
              <w:t>17  учебный</w:t>
            </w:r>
            <w:proofErr w:type="gramEnd"/>
            <w:r w:rsidRPr="00A828B2">
              <w:rPr>
                <w:rFonts w:ascii="Times New Roman" w:hAnsi="Times New Roman" w:cs="Times New Roman"/>
                <w:sz w:val="24"/>
                <w:szCs w:val="24"/>
              </w:rPr>
              <w:t xml:space="preserve"> год.</w:t>
            </w:r>
          </w:p>
          <w:p w14:paraId="0013167A"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3.Состояние, перспективы   воспитания культуры безопасности и военно-</w:t>
            </w:r>
            <w:r w:rsidRPr="00A828B2">
              <w:rPr>
                <w:rFonts w:ascii="Times New Roman" w:hAnsi="Times New Roman" w:cs="Times New Roman"/>
                <w:sz w:val="24"/>
                <w:szCs w:val="24"/>
              </w:rPr>
              <w:lastRenderedPageBreak/>
              <w:t xml:space="preserve">патриотического </w:t>
            </w:r>
            <w:proofErr w:type="gramStart"/>
            <w:r w:rsidRPr="00A828B2">
              <w:rPr>
                <w:rFonts w:ascii="Times New Roman" w:hAnsi="Times New Roman" w:cs="Times New Roman"/>
                <w:sz w:val="24"/>
                <w:szCs w:val="24"/>
              </w:rPr>
              <w:t>воспитания  в</w:t>
            </w:r>
            <w:proofErr w:type="gramEnd"/>
            <w:r w:rsidRPr="00A828B2">
              <w:rPr>
                <w:rFonts w:ascii="Times New Roman" w:hAnsi="Times New Roman" w:cs="Times New Roman"/>
                <w:sz w:val="24"/>
                <w:szCs w:val="24"/>
              </w:rPr>
              <w:t xml:space="preserve"> соответствии с требованиями федерального государственного образовательного стандарта общего образования.</w:t>
            </w:r>
          </w:p>
          <w:p w14:paraId="7751ECAE"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4.Обсуждение федерального перечня учебников, рекомендованных и допущенных Министерством образования РФ к использованию в образовательном процессе в ОУ на 2016-/2017 учебный год по основам безопасности жизнедеятельности.</w:t>
            </w:r>
          </w:p>
          <w:p w14:paraId="1CF1CF6B"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5. Современные УМК предметной области «Основы безопасности жизнедеятельности»: сравнительный анализ в контексте требований федерального государственного образовательного стандарта общего образования.</w:t>
            </w:r>
          </w:p>
          <w:p w14:paraId="63B67112" w14:textId="03AEF4E5"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6. Профессиональное развитие педагога как основа обеспечения современного качества образования.</w:t>
            </w:r>
          </w:p>
        </w:tc>
        <w:tc>
          <w:tcPr>
            <w:tcW w:w="1529" w:type="dxa"/>
            <w:vAlign w:val="center"/>
          </w:tcPr>
          <w:p w14:paraId="691CB3FA" w14:textId="69F5B16E"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август</w:t>
            </w:r>
          </w:p>
        </w:tc>
        <w:tc>
          <w:tcPr>
            <w:tcW w:w="2515" w:type="dxa"/>
            <w:vAlign w:val="center"/>
          </w:tcPr>
          <w:p w14:paraId="0D316201" w14:textId="11A4CAAA"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 2 с.Кармаскалы</w:t>
            </w:r>
          </w:p>
        </w:tc>
        <w:tc>
          <w:tcPr>
            <w:tcW w:w="2291" w:type="dxa"/>
            <w:vAlign w:val="center"/>
          </w:tcPr>
          <w:p w14:paraId="79FF9F57"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Акбаров А.А.</w:t>
            </w:r>
          </w:p>
          <w:p w14:paraId="5E90C6AA"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Кобяков В.М.</w:t>
            </w:r>
          </w:p>
          <w:p w14:paraId="73223D8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Абубакиров М.Т.</w:t>
            </w:r>
          </w:p>
          <w:p w14:paraId="03A0233E"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Бикбаев З.А.</w:t>
            </w:r>
          </w:p>
          <w:p w14:paraId="3A896E38" w14:textId="3174ACE8"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Шаймарданов Р.Р.</w:t>
            </w:r>
          </w:p>
        </w:tc>
      </w:tr>
      <w:tr w:rsidR="00BF7F76" w:rsidRPr="00A828B2" w14:paraId="02EE99CC" w14:textId="77777777" w:rsidTr="00BF7F76">
        <w:trPr>
          <w:jc w:val="center"/>
        </w:trPr>
        <w:tc>
          <w:tcPr>
            <w:tcW w:w="507" w:type="dxa"/>
            <w:vAlign w:val="center"/>
          </w:tcPr>
          <w:p w14:paraId="6EDE5DCF" w14:textId="186EF1E2"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21</w:t>
            </w:r>
          </w:p>
        </w:tc>
        <w:tc>
          <w:tcPr>
            <w:tcW w:w="2622" w:type="dxa"/>
            <w:vAlign w:val="center"/>
          </w:tcPr>
          <w:p w14:paraId="63C1B3CD" w14:textId="3C7767BA"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«Организация внеурочной деятельности по предметной области «ОБЖ» в рамках реализации федерального государственного образовательного стандарта общего образования», проведение </w:t>
            </w:r>
            <w:r w:rsidRPr="00A828B2">
              <w:rPr>
                <w:rFonts w:ascii="Times New Roman" w:hAnsi="Times New Roman" w:cs="Times New Roman"/>
                <w:sz w:val="24"/>
                <w:szCs w:val="24"/>
              </w:rPr>
              <w:lastRenderedPageBreak/>
              <w:t>Всероссийской олимпиады школьников  по ОБЖ</w:t>
            </w:r>
          </w:p>
        </w:tc>
        <w:tc>
          <w:tcPr>
            <w:tcW w:w="1529" w:type="dxa"/>
            <w:vAlign w:val="center"/>
          </w:tcPr>
          <w:p w14:paraId="191BA501" w14:textId="54A928EB"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lastRenderedPageBreak/>
              <w:t>ноябрь</w:t>
            </w:r>
          </w:p>
        </w:tc>
        <w:tc>
          <w:tcPr>
            <w:tcW w:w="2515" w:type="dxa"/>
            <w:vAlign w:val="center"/>
          </w:tcPr>
          <w:p w14:paraId="5495CF8F" w14:textId="7893AF76"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c>
          <w:tcPr>
            <w:tcW w:w="2291" w:type="dxa"/>
            <w:vAlign w:val="center"/>
          </w:tcPr>
          <w:p w14:paraId="54BF37E1"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Акбаров А.А.</w:t>
            </w:r>
          </w:p>
          <w:p w14:paraId="46CF8FE0"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Кобяков </w:t>
            </w:r>
            <w:proofErr w:type="gramStart"/>
            <w:r w:rsidRPr="00A828B2">
              <w:rPr>
                <w:rFonts w:ascii="Times New Roman" w:hAnsi="Times New Roman" w:cs="Times New Roman"/>
                <w:sz w:val="24"/>
                <w:szCs w:val="24"/>
              </w:rPr>
              <w:t>В.М..</w:t>
            </w:r>
            <w:proofErr w:type="gramEnd"/>
          </w:p>
          <w:p w14:paraId="124883A2" w14:textId="23CF55C0"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Богаченко В.Н.</w:t>
            </w:r>
          </w:p>
        </w:tc>
      </w:tr>
      <w:tr w:rsidR="00BF7F76" w:rsidRPr="00A828B2" w14:paraId="0B28F8B3" w14:textId="77777777" w:rsidTr="00BF7F76">
        <w:trPr>
          <w:jc w:val="center"/>
        </w:trPr>
        <w:tc>
          <w:tcPr>
            <w:tcW w:w="9464" w:type="dxa"/>
            <w:gridSpan w:val="5"/>
            <w:vAlign w:val="center"/>
          </w:tcPr>
          <w:p w14:paraId="7E6887A6" w14:textId="08F95F13"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Технология</w:t>
            </w:r>
          </w:p>
        </w:tc>
      </w:tr>
      <w:tr w:rsidR="00BF7F76" w:rsidRPr="00A828B2" w14:paraId="34276AEC" w14:textId="77777777" w:rsidTr="00BF7F76">
        <w:trPr>
          <w:jc w:val="center"/>
        </w:trPr>
        <w:tc>
          <w:tcPr>
            <w:tcW w:w="507" w:type="dxa"/>
            <w:vAlign w:val="center"/>
          </w:tcPr>
          <w:p w14:paraId="4AEC7B1C" w14:textId="49C16F44"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22</w:t>
            </w:r>
          </w:p>
        </w:tc>
        <w:tc>
          <w:tcPr>
            <w:tcW w:w="2622" w:type="dxa"/>
            <w:vAlign w:val="center"/>
          </w:tcPr>
          <w:p w14:paraId="2C967F40" w14:textId="4BD30E3B"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Тема: </w:t>
            </w:r>
            <w:proofErr w:type="gramStart"/>
            <w:r w:rsidRPr="00A828B2">
              <w:rPr>
                <w:rFonts w:ascii="Times New Roman" w:hAnsi="Times New Roman" w:cs="Times New Roman"/>
                <w:sz w:val="24"/>
                <w:szCs w:val="24"/>
              </w:rPr>
              <w:t>Содержание  предмета</w:t>
            </w:r>
            <w:proofErr w:type="gramEnd"/>
            <w:r w:rsidRPr="00A828B2">
              <w:rPr>
                <w:rFonts w:ascii="Times New Roman" w:hAnsi="Times New Roman" w:cs="Times New Roman"/>
                <w:sz w:val="24"/>
                <w:szCs w:val="24"/>
              </w:rPr>
              <w:t xml:space="preserve"> «Технология»                 с  точки зрения  ФГОС.</w:t>
            </w:r>
          </w:p>
          <w:p w14:paraId="6D3BC75F" w14:textId="249C846E"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1.Знакомство с методическими рекомендациями по разработке рабочих </w:t>
            </w:r>
            <w:proofErr w:type="gramStart"/>
            <w:r w:rsidRPr="00A828B2">
              <w:rPr>
                <w:rFonts w:ascii="Times New Roman" w:hAnsi="Times New Roman" w:cs="Times New Roman"/>
                <w:sz w:val="24"/>
                <w:szCs w:val="24"/>
              </w:rPr>
              <w:t>учебных  программ</w:t>
            </w:r>
            <w:proofErr w:type="gramEnd"/>
            <w:r w:rsidRPr="00A828B2">
              <w:rPr>
                <w:rFonts w:ascii="Times New Roman" w:hAnsi="Times New Roman" w:cs="Times New Roman"/>
                <w:sz w:val="24"/>
                <w:szCs w:val="24"/>
              </w:rPr>
              <w:t xml:space="preserve"> по общеобразовательным предметам.                                         2. Анализ работы за 2016-2017 учебный год.</w:t>
            </w:r>
          </w:p>
        </w:tc>
        <w:tc>
          <w:tcPr>
            <w:tcW w:w="1529" w:type="dxa"/>
            <w:vAlign w:val="center"/>
          </w:tcPr>
          <w:p w14:paraId="295C7E6D" w14:textId="7AD5C818"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август</w:t>
            </w:r>
          </w:p>
        </w:tc>
        <w:tc>
          <w:tcPr>
            <w:tcW w:w="2515" w:type="dxa"/>
            <w:vAlign w:val="center"/>
          </w:tcPr>
          <w:p w14:paraId="5C6AD943" w14:textId="16C65AC9"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№2 с.Кармаскалы</w:t>
            </w:r>
          </w:p>
        </w:tc>
        <w:tc>
          <w:tcPr>
            <w:tcW w:w="2291" w:type="dxa"/>
            <w:vAlign w:val="center"/>
          </w:tcPr>
          <w:p w14:paraId="52959DA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Аминева Н.Ф.</w:t>
            </w:r>
          </w:p>
          <w:p w14:paraId="50CEA25B"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p w14:paraId="223752DB" w14:textId="77777777" w:rsidR="00BF7F76" w:rsidRPr="00A828B2" w:rsidRDefault="00BF7F76" w:rsidP="00D16D1F">
            <w:pPr>
              <w:pStyle w:val="a3"/>
              <w:jc w:val="center"/>
              <w:rPr>
                <w:rFonts w:ascii="Times New Roman" w:hAnsi="Times New Roman" w:cs="Times New Roman"/>
                <w:sz w:val="24"/>
                <w:szCs w:val="24"/>
              </w:rPr>
            </w:pPr>
          </w:p>
          <w:p w14:paraId="0A1DCBFD" w14:textId="77777777" w:rsidR="00BF7F76" w:rsidRPr="00A828B2" w:rsidRDefault="00BF7F76" w:rsidP="00D16D1F">
            <w:pPr>
              <w:pStyle w:val="a3"/>
              <w:jc w:val="center"/>
              <w:rPr>
                <w:rFonts w:ascii="Times New Roman" w:hAnsi="Times New Roman" w:cs="Times New Roman"/>
                <w:sz w:val="24"/>
                <w:szCs w:val="24"/>
              </w:rPr>
            </w:pPr>
          </w:p>
        </w:tc>
      </w:tr>
      <w:tr w:rsidR="00BF7F76" w:rsidRPr="00A828B2" w14:paraId="0DFE8D37" w14:textId="77777777" w:rsidTr="00BF7F76">
        <w:trPr>
          <w:jc w:val="center"/>
        </w:trPr>
        <w:tc>
          <w:tcPr>
            <w:tcW w:w="507" w:type="dxa"/>
            <w:vAlign w:val="center"/>
          </w:tcPr>
          <w:p w14:paraId="67E41BE0" w14:textId="67B564D2"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23</w:t>
            </w:r>
          </w:p>
        </w:tc>
        <w:tc>
          <w:tcPr>
            <w:tcW w:w="2622" w:type="dxa"/>
            <w:vAlign w:val="center"/>
          </w:tcPr>
          <w:p w14:paraId="3F724E36"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 xml:space="preserve">Тема: Современные УМК, </w:t>
            </w:r>
            <w:proofErr w:type="gramStart"/>
            <w:r w:rsidRPr="00A828B2">
              <w:rPr>
                <w:rFonts w:ascii="Times New Roman" w:hAnsi="Times New Roman" w:cs="Times New Roman"/>
                <w:sz w:val="24"/>
                <w:szCs w:val="24"/>
              </w:rPr>
              <w:t>ЭФУ  предметной</w:t>
            </w:r>
            <w:proofErr w:type="gramEnd"/>
            <w:r w:rsidRPr="00A828B2">
              <w:rPr>
                <w:rFonts w:ascii="Times New Roman" w:hAnsi="Times New Roman" w:cs="Times New Roman"/>
                <w:sz w:val="24"/>
                <w:szCs w:val="24"/>
              </w:rPr>
              <w:t xml:space="preserve"> области «Технология»: сравнительный анализ в контексте требований ФГОС ООО.</w:t>
            </w:r>
          </w:p>
          <w:p w14:paraId="1F2F3F5E"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1. Подготовка к олимпиадам, НПК.</w:t>
            </w:r>
          </w:p>
          <w:p w14:paraId="729EB324" w14:textId="640D3DB5"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(работа с одарёнными детьми).</w:t>
            </w:r>
          </w:p>
          <w:p w14:paraId="350E599C" w14:textId="4D4B5C8C"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2. Открытый урок по ФГОС по технологии в 5 классе</w:t>
            </w:r>
          </w:p>
        </w:tc>
        <w:tc>
          <w:tcPr>
            <w:tcW w:w="1529" w:type="dxa"/>
            <w:vAlign w:val="center"/>
          </w:tcPr>
          <w:p w14:paraId="5F2A330F"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октябрь</w:t>
            </w:r>
          </w:p>
          <w:p w14:paraId="02908B78" w14:textId="77777777" w:rsidR="00BF7F76" w:rsidRPr="00A828B2" w:rsidRDefault="00BF7F76" w:rsidP="00D16D1F">
            <w:pPr>
              <w:pStyle w:val="a3"/>
              <w:jc w:val="center"/>
              <w:rPr>
                <w:rFonts w:ascii="Times New Roman" w:hAnsi="Times New Roman" w:cs="Times New Roman"/>
                <w:sz w:val="24"/>
                <w:szCs w:val="24"/>
              </w:rPr>
            </w:pPr>
          </w:p>
        </w:tc>
        <w:tc>
          <w:tcPr>
            <w:tcW w:w="2515" w:type="dxa"/>
            <w:vAlign w:val="center"/>
          </w:tcPr>
          <w:p w14:paraId="7E432D3E" w14:textId="70F5BC3C"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ООШ с.Утяганово</w:t>
            </w:r>
          </w:p>
        </w:tc>
        <w:tc>
          <w:tcPr>
            <w:tcW w:w="2291" w:type="dxa"/>
            <w:vAlign w:val="center"/>
          </w:tcPr>
          <w:p w14:paraId="1E433852"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Аминева Н.Ф.</w:t>
            </w:r>
          </w:p>
          <w:p w14:paraId="722B9BA2" w14:textId="13D45245"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tc>
      </w:tr>
      <w:tr w:rsidR="00BF7F76" w:rsidRPr="00A828B2" w14:paraId="43D9EAD0" w14:textId="77777777" w:rsidTr="00BF7F76">
        <w:trPr>
          <w:jc w:val="center"/>
        </w:trPr>
        <w:tc>
          <w:tcPr>
            <w:tcW w:w="507" w:type="dxa"/>
            <w:vAlign w:val="center"/>
          </w:tcPr>
          <w:p w14:paraId="0DB6C04C" w14:textId="04DBB78A"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24</w:t>
            </w:r>
          </w:p>
        </w:tc>
        <w:tc>
          <w:tcPr>
            <w:tcW w:w="2622" w:type="dxa"/>
            <w:vAlign w:val="center"/>
          </w:tcPr>
          <w:p w14:paraId="5364E88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Тема: Системно-деятельностный подход к организации образовательного процесса в условиях реализации ФГОС.</w:t>
            </w:r>
          </w:p>
          <w:p w14:paraId="613A27A3" w14:textId="77777777" w:rsidR="00BF7F76" w:rsidRPr="00A828B2" w:rsidRDefault="00BF7F76" w:rsidP="00D16D1F">
            <w:pPr>
              <w:pStyle w:val="a3"/>
              <w:jc w:val="center"/>
              <w:rPr>
                <w:rStyle w:val="ad"/>
                <w:rFonts w:ascii="Times New Roman" w:hAnsi="Times New Roman" w:cs="Times New Roman"/>
                <w:b w:val="0"/>
                <w:iCs/>
                <w:sz w:val="24"/>
                <w:szCs w:val="24"/>
              </w:rPr>
            </w:pPr>
            <w:r w:rsidRPr="00A828B2">
              <w:rPr>
                <w:rStyle w:val="ad"/>
                <w:rFonts w:ascii="Times New Roman" w:hAnsi="Times New Roman" w:cs="Times New Roman"/>
                <w:b w:val="0"/>
                <w:iCs/>
                <w:sz w:val="24"/>
                <w:szCs w:val="24"/>
              </w:rPr>
              <w:t>1.Марафон творческих идей педагогов».</w:t>
            </w:r>
          </w:p>
          <w:p w14:paraId="0F0F7DD2" w14:textId="77777777" w:rsidR="00BF7F76" w:rsidRPr="00A828B2" w:rsidRDefault="00BF7F76" w:rsidP="00D16D1F">
            <w:pPr>
              <w:pStyle w:val="a3"/>
              <w:jc w:val="center"/>
              <w:rPr>
                <w:rStyle w:val="ad"/>
                <w:rFonts w:ascii="Times New Roman" w:hAnsi="Times New Roman" w:cs="Times New Roman"/>
                <w:b w:val="0"/>
                <w:iCs/>
                <w:sz w:val="24"/>
                <w:szCs w:val="24"/>
              </w:rPr>
            </w:pPr>
            <w:r w:rsidRPr="00A828B2">
              <w:rPr>
                <w:rFonts w:ascii="Times New Roman" w:hAnsi="Times New Roman" w:cs="Times New Roman"/>
                <w:bCs/>
                <w:sz w:val="24"/>
                <w:szCs w:val="24"/>
              </w:rPr>
              <w:t xml:space="preserve">2. Открытый урок   </w:t>
            </w:r>
            <w:r w:rsidRPr="00A828B2">
              <w:rPr>
                <w:rStyle w:val="ad"/>
                <w:rFonts w:ascii="Times New Roman" w:hAnsi="Times New Roman" w:cs="Times New Roman"/>
                <w:b w:val="0"/>
                <w:iCs/>
                <w:sz w:val="24"/>
                <w:szCs w:val="24"/>
              </w:rPr>
              <w:t>с реализацией ФГОС второго поколения с использованием ИКТ- технологий.</w:t>
            </w:r>
          </w:p>
          <w:p w14:paraId="36FBD9C9" w14:textId="6B052224" w:rsidR="00BF7F76" w:rsidRPr="00A828B2" w:rsidRDefault="00BF7F76" w:rsidP="00D16D1F">
            <w:pPr>
              <w:pStyle w:val="a3"/>
              <w:jc w:val="center"/>
              <w:rPr>
                <w:rFonts w:ascii="Times New Roman" w:hAnsi="Times New Roman" w:cs="Times New Roman"/>
                <w:sz w:val="24"/>
                <w:szCs w:val="24"/>
              </w:rPr>
            </w:pPr>
            <w:r w:rsidRPr="00A828B2">
              <w:rPr>
                <w:rStyle w:val="ad"/>
                <w:rFonts w:ascii="Times New Roman" w:hAnsi="Times New Roman" w:cs="Times New Roman"/>
                <w:b w:val="0"/>
                <w:iCs/>
                <w:sz w:val="24"/>
                <w:szCs w:val="24"/>
              </w:rPr>
              <w:t xml:space="preserve">3. </w:t>
            </w:r>
            <w:r w:rsidRPr="00A828B2">
              <w:rPr>
                <w:rFonts w:ascii="Times New Roman" w:hAnsi="Times New Roman" w:cs="Times New Roman"/>
                <w:bCs/>
                <w:sz w:val="24"/>
                <w:szCs w:val="24"/>
              </w:rPr>
              <w:t xml:space="preserve"> </w:t>
            </w:r>
            <w:r w:rsidRPr="00A828B2">
              <w:rPr>
                <w:rFonts w:ascii="Times New Roman" w:hAnsi="Times New Roman" w:cs="Times New Roman"/>
                <w:bCs/>
                <w:iCs/>
                <w:sz w:val="24"/>
                <w:szCs w:val="24"/>
              </w:rPr>
              <w:t>Ведение сайта РМО</w:t>
            </w:r>
          </w:p>
        </w:tc>
        <w:tc>
          <w:tcPr>
            <w:tcW w:w="1529" w:type="dxa"/>
            <w:vAlign w:val="center"/>
          </w:tcPr>
          <w:p w14:paraId="0FCA60B4"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Ноябрь</w:t>
            </w:r>
          </w:p>
          <w:p w14:paraId="76DEB401" w14:textId="77777777" w:rsidR="00BF7F76" w:rsidRPr="00A828B2" w:rsidRDefault="00BF7F76" w:rsidP="00D16D1F">
            <w:pPr>
              <w:pStyle w:val="a3"/>
              <w:jc w:val="center"/>
              <w:rPr>
                <w:rFonts w:ascii="Times New Roman" w:hAnsi="Times New Roman" w:cs="Times New Roman"/>
                <w:sz w:val="24"/>
                <w:szCs w:val="24"/>
              </w:rPr>
            </w:pPr>
          </w:p>
        </w:tc>
        <w:tc>
          <w:tcPr>
            <w:tcW w:w="2515" w:type="dxa"/>
            <w:vAlign w:val="center"/>
          </w:tcPr>
          <w:p w14:paraId="61EC95B5" w14:textId="3EFBB3AB"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w:t>
            </w:r>
            <w:r w:rsidRPr="00A828B2">
              <w:rPr>
                <w:rFonts w:ascii="Times New Roman" w:hAnsi="Times New Roman" w:cs="Times New Roman"/>
                <w:sz w:val="24"/>
                <w:szCs w:val="24"/>
                <w:shd w:val="clear" w:color="auto" w:fill="FFFFFF" w:themeFill="background1"/>
              </w:rPr>
              <w:t>Кабаково</w:t>
            </w:r>
          </w:p>
          <w:p w14:paraId="58AC8F36" w14:textId="77777777" w:rsidR="00BF7F76" w:rsidRPr="00A828B2" w:rsidRDefault="00BF7F76" w:rsidP="00D16D1F">
            <w:pPr>
              <w:pStyle w:val="a3"/>
              <w:jc w:val="center"/>
              <w:rPr>
                <w:rFonts w:ascii="Times New Roman" w:hAnsi="Times New Roman" w:cs="Times New Roman"/>
                <w:sz w:val="24"/>
                <w:szCs w:val="24"/>
              </w:rPr>
            </w:pPr>
          </w:p>
        </w:tc>
        <w:tc>
          <w:tcPr>
            <w:tcW w:w="2291" w:type="dxa"/>
            <w:vAlign w:val="center"/>
          </w:tcPr>
          <w:p w14:paraId="4C38230F"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Аминева Н.Ф.</w:t>
            </w:r>
          </w:p>
          <w:p w14:paraId="20A5DC47"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p w14:paraId="6EFEE667" w14:textId="77777777" w:rsidR="00BF7F76" w:rsidRPr="00A828B2" w:rsidRDefault="00BF7F76" w:rsidP="00D16D1F">
            <w:pPr>
              <w:pStyle w:val="a3"/>
              <w:jc w:val="center"/>
              <w:rPr>
                <w:rFonts w:ascii="Times New Roman" w:hAnsi="Times New Roman" w:cs="Times New Roman"/>
                <w:sz w:val="24"/>
                <w:szCs w:val="24"/>
              </w:rPr>
            </w:pPr>
          </w:p>
        </w:tc>
      </w:tr>
      <w:tr w:rsidR="00BF7F76" w:rsidRPr="00A828B2" w14:paraId="0145DDB3" w14:textId="77777777" w:rsidTr="00BF7F76">
        <w:trPr>
          <w:jc w:val="center"/>
        </w:trPr>
        <w:tc>
          <w:tcPr>
            <w:tcW w:w="507" w:type="dxa"/>
            <w:vAlign w:val="center"/>
          </w:tcPr>
          <w:p w14:paraId="34709601" w14:textId="7BF18B33"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25</w:t>
            </w:r>
          </w:p>
        </w:tc>
        <w:tc>
          <w:tcPr>
            <w:tcW w:w="2622" w:type="dxa"/>
            <w:vAlign w:val="center"/>
          </w:tcPr>
          <w:p w14:paraId="160063DE" w14:textId="05F46DAF" w:rsidR="00BF7F76" w:rsidRPr="00A828B2" w:rsidRDefault="00BF7F76" w:rsidP="00D16D1F">
            <w:pPr>
              <w:pStyle w:val="a3"/>
              <w:rPr>
                <w:rFonts w:ascii="Times New Roman" w:hAnsi="Times New Roman" w:cs="Times New Roman"/>
                <w:sz w:val="24"/>
                <w:szCs w:val="24"/>
              </w:rPr>
            </w:pPr>
            <w:r w:rsidRPr="00A828B2">
              <w:rPr>
                <w:rFonts w:ascii="Times New Roman" w:hAnsi="Times New Roman" w:cs="Times New Roman"/>
                <w:bCs/>
                <w:sz w:val="24"/>
                <w:szCs w:val="24"/>
              </w:rPr>
              <w:t>Тема:</w:t>
            </w:r>
            <w:r w:rsidRPr="00A828B2">
              <w:rPr>
                <w:rFonts w:ascii="Times New Roman" w:hAnsi="Times New Roman" w:cs="Times New Roman"/>
                <w:sz w:val="24"/>
                <w:szCs w:val="24"/>
              </w:rPr>
              <w:t xml:space="preserve"> «Повышение эффективности обучения уроков технологии путём </w:t>
            </w:r>
            <w:r w:rsidRPr="00A828B2">
              <w:rPr>
                <w:rFonts w:ascii="Times New Roman" w:hAnsi="Times New Roman" w:cs="Times New Roman"/>
                <w:sz w:val="24"/>
                <w:szCs w:val="24"/>
              </w:rPr>
              <w:lastRenderedPageBreak/>
              <w:t>применения ИКТ в условиях ФГОС».</w:t>
            </w:r>
          </w:p>
          <w:p w14:paraId="2803E77C" w14:textId="77777777" w:rsidR="00BF7F76" w:rsidRPr="00A828B2" w:rsidRDefault="00BF7F76" w:rsidP="00D16D1F">
            <w:pPr>
              <w:pStyle w:val="a3"/>
              <w:rPr>
                <w:rFonts w:ascii="Times New Roman" w:hAnsi="Times New Roman" w:cs="Times New Roman"/>
                <w:bCs/>
                <w:iCs/>
                <w:sz w:val="24"/>
                <w:szCs w:val="24"/>
              </w:rPr>
            </w:pPr>
            <w:r w:rsidRPr="00A828B2">
              <w:rPr>
                <w:rFonts w:ascii="Times New Roman" w:hAnsi="Times New Roman" w:cs="Times New Roman"/>
                <w:bCs/>
                <w:iCs/>
                <w:sz w:val="24"/>
                <w:szCs w:val="24"/>
              </w:rPr>
              <w:t>1.Ведение сайта РМО</w:t>
            </w:r>
          </w:p>
          <w:p w14:paraId="38D43D7D" w14:textId="77777777" w:rsidR="00BF7F76" w:rsidRPr="00A828B2" w:rsidRDefault="00BF7F76" w:rsidP="00D16D1F">
            <w:pPr>
              <w:pStyle w:val="a3"/>
              <w:rPr>
                <w:rFonts w:ascii="Times New Roman" w:hAnsi="Times New Roman" w:cs="Times New Roman"/>
                <w:sz w:val="24"/>
                <w:szCs w:val="24"/>
              </w:rPr>
            </w:pPr>
            <w:r w:rsidRPr="00A828B2">
              <w:rPr>
                <w:rFonts w:ascii="Times New Roman" w:hAnsi="Times New Roman" w:cs="Times New Roman"/>
                <w:bCs/>
                <w:iCs/>
                <w:sz w:val="24"/>
                <w:szCs w:val="24"/>
              </w:rPr>
              <w:t>2.Технологические карты урока</w:t>
            </w:r>
          </w:p>
          <w:p w14:paraId="5E3780C0" w14:textId="35169DA8" w:rsidR="00BF7F76" w:rsidRPr="00A828B2" w:rsidRDefault="00453D1E" w:rsidP="00D16D1F">
            <w:pPr>
              <w:pStyle w:val="a3"/>
              <w:rPr>
                <w:rFonts w:ascii="Times New Roman" w:hAnsi="Times New Roman" w:cs="Times New Roman"/>
                <w:sz w:val="24"/>
                <w:szCs w:val="24"/>
              </w:rPr>
            </w:pPr>
            <w:r>
              <w:rPr>
                <w:rFonts w:ascii="Times New Roman" w:hAnsi="Times New Roman" w:cs="Times New Roman"/>
                <w:bCs/>
                <w:iCs/>
                <w:sz w:val="24"/>
                <w:szCs w:val="24"/>
              </w:rPr>
              <w:t xml:space="preserve">3.Проектная деятельность </w:t>
            </w:r>
            <w:r w:rsidR="00BF7F76" w:rsidRPr="00A828B2">
              <w:rPr>
                <w:rFonts w:ascii="Times New Roman" w:hAnsi="Times New Roman" w:cs="Times New Roman"/>
                <w:bCs/>
                <w:iCs/>
                <w:sz w:val="24"/>
                <w:szCs w:val="24"/>
              </w:rPr>
              <w:t>с обучающимися.</w:t>
            </w:r>
          </w:p>
        </w:tc>
        <w:tc>
          <w:tcPr>
            <w:tcW w:w="1529" w:type="dxa"/>
            <w:vAlign w:val="center"/>
          </w:tcPr>
          <w:p w14:paraId="7809F28A" w14:textId="77777777" w:rsidR="00BF7F76" w:rsidRPr="00A828B2" w:rsidRDefault="00BF7F76" w:rsidP="00D16D1F">
            <w:pPr>
              <w:pStyle w:val="a3"/>
              <w:jc w:val="center"/>
              <w:rPr>
                <w:rFonts w:ascii="Times New Roman" w:hAnsi="Times New Roman" w:cs="Times New Roman"/>
                <w:bCs/>
                <w:sz w:val="24"/>
                <w:szCs w:val="24"/>
              </w:rPr>
            </w:pPr>
            <w:r w:rsidRPr="00A828B2">
              <w:rPr>
                <w:rFonts w:ascii="Times New Roman" w:hAnsi="Times New Roman" w:cs="Times New Roman"/>
                <w:bCs/>
                <w:sz w:val="24"/>
                <w:szCs w:val="24"/>
              </w:rPr>
              <w:lastRenderedPageBreak/>
              <w:t>январь</w:t>
            </w:r>
          </w:p>
          <w:p w14:paraId="30AA9830" w14:textId="77777777" w:rsidR="00BF7F76" w:rsidRPr="00A828B2" w:rsidRDefault="00BF7F76" w:rsidP="00D16D1F">
            <w:pPr>
              <w:pStyle w:val="a3"/>
              <w:jc w:val="center"/>
              <w:rPr>
                <w:rFonts w:ascii="Times New Roman" w:hAnsi="Times New Roman" w:cs="Times New Roman"/>
                <w:bCs/>
                <w:sz w:val="24"/>
                <w:szCs w:val="24"/>
              </w:rPr>
            </w:pPr>
          </w:p>
          <w:p w14:paraId="12531E2B" w14:textId="77777777" w:rsidR="00BF7F76" w:rsidRPr="00A828B2" w:rsidRDefault="00BF7F76" w:rsidP="00D16D1F">
            <w:pPr>
              <w:pStyle w:val="a3"/>
              <w:jc w:val="center"/>
              <w:rPr>
                <w:rFonts w:ascii="Times New Roman" w:hAnsi="Times New Roman" w:cs="Times New Roman"/>
                <w:sz w:val="24"/>
                <w:szCs w:val="24"/>
              </w:rPr>
            </w:pPr>
          </w:p>
        </w:tc>
        <w:tc>
          <w:tcPr>
            <w:tcW w:w="2515" w:type="dxa"/>
            <w:vAlign w:val="center"/>
          </w:tcPr>
          <w:p w14:paraId="1B9D2D40"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p w14:paraId="19B917FD" w14:textId="77777777" w:rsidR="00BF7F76" w:rsidRPr="00A828B2" w:rsidRDefault="00BF7F76" w:rsidP="00D16D1F">
            <w:pPr>
              <w:pStyle w:val="a3"/>
              <w:jc w:val="center"/>
              <w:rPr>
                <w:rFonts w:ascii="Times New Roman" w:hAnsi="Times New Roman" w:cs="Times New Roman"/>
                <w:sz w:val="24"/>
                <w:szCs w:val="24"/>
              </w:rPr>
            </w:pPr>
          </w:p>
        </w:tc>
        <w:tc>
          <w:tcPr>
            <w:tcW w:w="2291" w:type="dxa"/>
            <w:vAlign w:val="center"/>
          </w:tcPr>
          <w:p w14:paraId="77DDB27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Аминева Н.Ф.</w:t>
            </w:r>
          </w:p>
          <w:p w14:paraId="0F152EC5"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p w14:paraId="6CD9F982" w14:textId="77777777" w:rsidR="00BF7F76" w:rsidRPr="00A828B2" w:rsidRDefault="00BF7F76" w:rsidP="00D16D1F">
            <w:pPr>
              <w:pStyle w:val="a3"/>
              <w:jc w:val="center"/>
              <w:rPr>
                <w:rFonts w:ascii="Times New Roman" w:hAnsi="Times New Roman" w:cs="Times New Roman"/>
                <w:sz w:val="24"/>
                <w:szCs w:val="24"/>
              </w:rPr>
            </w:pPr>
          </w:p>
        </w:tc>
      </w:tr>
      <w:tr w:rsidR="00BF7F76" w:rsidRPr="00A828B2" w14:paraId="67FFCCB5" w14:textId="77777777" w:rsidTr="00BF7F76">
        <w:trPr>
          <w:jc w:val="center"/>
        </w:trPr>
        <w:tc>
          <w:tcPr>
            <w:tcW w:w="507" w:type="dxa"/>
            <w:vAlign w:val="center"/>
          </w:tcPr>
          <w:p w14:paraId="4231BE95" w14:textId="5BCF8879" w:rsidR="00BF7F76" w:rsidRPr="00A828B2" w:rsidRDefault="00BF7F76" w:rsidP="00D16D1F">
            <w:pPr>
              <w:pStyle w:val="a3"/>
              <w:jc w:val="center"/>
              <w:rPr>
                <w:rFonts w:ascii="Times New Roman" w:eastAsia="Calibri" w:hAnsi="Times New Roman" w:cs="Times New Roman"/>
                <w:sz w:val="24"/>
                <w:szCs w:val="24"/>
                <w:lang w:eastAsia="en-US"/>
              </w:rPr>
            </w:pPr>
            <w:r w:rsidRPr="00A828B2">
              <w:rPr>
                <w:rFonts w:ascii="Times New Roman" w:eastAsia="Calibri" w:hAnsi="Times New Roman" w:cs="Times New Roman"/>
                <w:sz w:val="24"/>
                <w:szCs w:val="24"/>
                <w:lang w:eastAsia="en-US"/>
              </w:rPr>
              <w:t>26</w:t>
            </w:r>
          </w:p>
        </w:tc>
        <w:tc>
          <w:tcPr>
            <w:tcW w:w="2622" w:type="dxa"/>
            <w:vAlign w:val="center"/>
          </w:tcPr>
          <w:p w14:paraId="09692882" w14:textId="3502840A"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bCs/>
                <w:sz w:val="24"/>
                <w:szCs w:val="24"/>
              </w:rPr>
              <w:t>Тема:</w:t>
            </w:r>
            <w:r w:rsidR="00453D1E">
              <w:rPr>
                <w:rFonts w:ascii="Times New Roman" w:hAnsi="Times New Roman" w:cs="Times New Roman"/>
                <w:sz w:val="24"/>
                <w:szCs w:val="24"/>
              </w:rPr>
              <w:t xml:space="preserve"> </w:t>
            </w:r>
            <w:r w:rsidRPr="00A828B2">
              <w:rPr>
                <w:rStyle w:val="ad"/>
                <w:rFonts w:ascii="Times New Roman" w:hAnsi="Times New Roman" w:cs="Times New Roman"/>
                <w:b w:val="0"/>
                <w:iCs/>
                <w:sz w:val="24"/>
                <w:szCs w:val="24"/>
              </w:rPr>
              <w:t>«Формирование новых компетентностей учителя технологии в связи с реализацией ФГОС второго поколения с использованием ИКТ- технологий. Марафон творческих идей педагогов»</w:t>
            </w:r>
          </w:p>
        </w:tc>
        <w:tc>
          <w:tcPr>
            <w:tcW w:w="1529" w:type="dxa"/>
            <w:vAlign w:val="center"/>
          </w:tcPr>
          <w:p w14:paraId="0975560D" w14:textId="77777777" w:rsidR="00BF7F76" w:rsidRPr="00A828B2" w:rsidRDefault="00BF7F76" w:rsidP="00D16D1F">
            <w:pPr>
              <w:pStyle w:val="a3"/>
              <w:jc w:val="center"/>
              <w:rPr>
                <w:rFonts w:ascii="Times New Roman" w:hAnsi="Times New Roman" w:cs="Times New Roman"/>
                <w:bCs/>
                <w:sz w:val="24"/>
                <w:szCs w:val="24"/>
              </w:rPr>
            </w:pPr>
            <w:r w:rsidRPr="00A828B2">
              <w:rPr>
                <w:rFonts w:ascii="Times New Roman" w:hAnsi="Times New Roman" w:cs="Times New Roman"/>
                <w:bCs/>
                <w:sz w:val="24"/>
                <w:szCs w:val="24"/>
              </w:rPr>
              <w:t>март</w:t>
            </w:r>
          </w:p>
          <w:p w14:paraId="2243B68E" w14:textId="77777777" w:rsidR="00BF7F76" w:rsidRPr="00A828B2" w:rsidRDefault="00BF7F76" w:rsidP="00D16D1F">
            <w:pPr>
              <w:pStyle w:val="a3"/>
              <w:jc w:val="center"/>
              <w:rPr>
                <w:rFonts w:ascii="Times New Roman" w:hAnsi="Times New Roman" w:cs="Times New Roman"/>
                <w:sz w:val="24"/>
                <w:szCs w:val="24"/>
              </w:rPr>
            </w:pPr>
          </w:p>
        </w:tc>
        <w:tc>
          <w:tcPr>
            <w:tcW w:w="2515" w:type="dxa"/>
            <w:vAlign w:val="center"/>
          </w:tcPr>
          <w:p w14:paraId="7572F521" w14:textId="77777777" w:rsidR="00BF7F76" w:rsidRPr="00A828B2" w:rsidRDefault="00BF7F76" w:rsidP="00D16D1F">
            <w:pPr>
              <w:pStyle w:val="a3"/>
              <w:jc w:val="center"/>
              <w:rPr>
                <w:rFonts w:ascii="Times New Roman" w:hAnsi="Times New Roman" w:cs="Times New Roman"/>
                <w:bCs/>
                <w:sz w:val="24"/>
                <w:szCs w:val="24"/>
              </w:rPr>
            </w:pPr>
            <w:r w:rsidRPr="00A828B2">
              <w:rPr>
                <w:rFonts w:ascii="Times New Roman" w:hAnsi="Times New Roman" w:cs="Times New Roman"/>
                <w:sz w:val="24"/>
                <w:szCs w:val="24"/>
              </w:rPr>
              <w:t>МОБУ СОШ</w:t>
            </w:r>
          </w:p>
          <w:p w14:paraId="5632ECF8" w14:textId="77777777" w:rsidR="00BF7F76" w:rsidRPr="00A828B2" w:rsidRDefault="00BF7F76" w:rsidP="00D16D1F">
            <w:pPr>
              <w:pStyle w:val="a3"/>
              <w:jc w:val="center"/>
              <w:rPr>
                <w:rFonts w:ascii="Times New Roman" w:hAnsi="Times New Roman" w:cs="Times New Roman"/>
                <w:bCs/>
                <w:sz w:val="24"/>
                <w:szCs w:val="24"/>
              </w:rPr>
            </w:pPr>
            <w:r w:rsidRPr="00A828B2">
              <w:rPr>
                <w:rFonts w:ascii="Times New Roman" w:hAnsi="Times New Roman" w:cs="Times New Roman"/>
                <w:sz w:val="24"/>
                <w:szCs w:val="24"/>
              </w:rPr>
              <w:t>д.Сахаево</w:t>
            </w:r>
          </w:p>
          <w:p w14:paraId="1ABF2953" w14:textId="77777777" w:rsidR="00BF7F76" w:rsidRPr="00A828B2" w:rsidRDefault="00BF7F76" w:rsidP="00D16D1F">
            <w:pPr>
              <w:pStyle w:val="a3"/>
              <w:jc w:val="center"/>
              <w:rPr>
                <w:rFonts w:ascii="Times New Roman" w:hAnsi="Times New Roman" w:cs="Times New Roman"/>
                <w:sz w:val="24"/>
                <w:szCs w:val="24"/>
              </w:rPr>
            </w:pPr>
          </w:p>
        </w:tc>
        <w:tc>
          <w:tcPr>
            <w:tcW w:w="2291" w:type="dxa"/>
            <w:vAlign w:val="center"/>
          </w:tcPr>
          <w:p w14:paraId="7AB9DB34"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Аминева Н.Ф.</w:t>
            </w:r>
          </w:p>
          <w:p w14:paraId="471B566C" w14:textId="77777777" w:rsidR="00BF7F76" w:rsidRPr="00A828B2" w:rsidRDefault="00BF7F76" w:rsidP="00D16D1F">
            <w:pPr>
              <w:pStyle w:val="a3"/>
              <w:jc w:val="center"/>
              <w:rPr>
                <w:rFonts w:ascii="Times New Roman" w:hAnsi="Times New Roman" w:cs="Times New Roman"/>
                <w:sz w:val="24"/>
                <w:szCs w:val="24"/>
              </w:rPr>
            </w:pPr>
            <w:r w:rsidRPr="00A828B2">
              <w:rPr>
                <w:rFonts w:ascii="Times New Roman" w:hAnsi="Times New Roman" w:cs="Times New Roman"/>
                <w:sz w:val="24"/>
                <w:szCs w:val="24"/>
              </w:rPr>
              <w:t>Осипова А.К.</w:t>
            </w:r>
          </w:p>
          <w:p w14:paraId="32A1106C" w14:textId="77777777" w:rsidR="00BF7F76" w:rsidRPr="00A828B2" w:rsidRDefault="00BF7F76" w:rsidP="00D16D1F">
            <w:pPr>
              <w:pStyle w:val="a3"/>
              <w:jc w:val="center"/>
              <w:rPr>
                <w:rFonts w:ascii="Times New Roman" w:hAnsi="Times New Roman" w:cs="Times New Roman"/>
                <w:sz w:val="24"/>
                <w:szCs w:val="24"/>
              </w:rPr>
            </w:pPr>
          </w:p>
        </w:tc>
      </w:tr>
    </w:tbl>
    <w:p w14:paraId="11BCE0F6"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p>
    <w:p w14:paraId="160EE84E"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В ходе семинаров рассматривались следующие вопросы:</w:t>
      </w:r>
    </w:p>
    <w:p w14:paraId="54F2AEE2"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Формирование УУД на уроках.</w:t>
      </w:r>
    </w:p>
    <w:p w14:paraId="7D2BF6EE"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Составление технологической карты урока.</w:t>
      </w:r>
    </w:p>
    <w:p w14:paraId="1AACF8B5"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Составление рабочих программ.</w:t>
      </w:r>
    </w:p>
    <w:p w14:paraId="78CDEF1F"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Использование современных технологии при проведении уроков.</w:t>
      </w:r>
    </w:p>
    <w:p w14:paraId="0F5B8162"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Организация внеурочной деятельности в условиях реализации ФГОС НОО и ООО.</w:t>
      </w:r>
    </w:p>
    <w:p w14:paraId="447F4FAA" w14:textId="12CA0CFD" w:rsidR="00867DA2" w:rsidRPr="00A828B2" w:rsidRDefault="00453D1E" w:rsidP="00D16D1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Вывод: в</w:t>
      </w:r>
      <w:r w:rsidR="00867DA2" w:rsidRPr="00A828B2">
        <w:rPr>
          <w:rFonts w:ascii="Times New Roman" w:hAnsi="Times New Roman" w:cs="Times New Roman"/>
          <w:sz w:val="24"/>
          <w:szCs w:val="24"/>
        </w:rPr>
        <w:t>се перечисленные педагогические события были направлены на оказание поддержки в освоении и реализации федеральных государственных образовательных стандартов начального, основного общего образования, на развитие творческого потенциала педагогических работников образовательных организаций, распространение инновационного опыта педагогов района. Осуществляется информационное сопровождение по вопросам реализации ФГОС.</w:t>
      </w:r>
    </w:p>
    <w:p w14:paraId="631FF609"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Необходимо обозначить проблемы, связанные с реализацией ФГОС </w:t>
      </w:r>
      <w:proofErr w:type="gramStart"/>
      <w:r w:rsidRPr="00A828B2">
        <w:rPr>
          <w:rFonts w:ascii="Times New Roman" w:hAnsi="Times New Roman" w:cs="Times New Roman"/>
          <w:sz w:val="24"/>
          <w:szCs w:val="24"/>
        </w:rPr>
        <w:t>в образовательных организаций</w:t>
      </w:r>
      <w:proofErr w:type="gramEnd"/>
      <w:r w:rsidRPr="00A828B2">
        <w:rPr>
          <w:rFonts w:ascii="Times New Roman" w:hAnsi="Times New Roman" w:cs="Times New Roman"/>
          <w:sz w:val="24"/>
          <w:szCs w:val="24"/>
        </w:rPr>
        <w:t xml:space="preserve"> района:</w:t>
      </w:r>
    </w:p>
    <w:p w14:paraId="5C2EA9D5"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недостаточная проработка локальных актов в соответствии с требованиями стандарта нового поколения;</w:t>
      </w:r>
    </w:p>
    <w:p w14:paraId="0536462C"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осуществление диагностики формирования универсальных учебных действий младших школьников не в полном объеме;</w:t>
      </w:r>
    </w:p>
    <w:p w14:paraId="0E2EA7C8"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недопонимание сущности организации внеурочной деятельности учащихся в условиях реализации ФГОС.</w:t>
      </w:r>
    </w:p>
    <w:p w14:paraId="2EE75410"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Для решения выявленных проблем ИМЦ предприняты следующие действия:</w:t>
      </w:r>
    </w:p>
    <w:p w14:paraId="7B90AA53" w14:textId="77777777" w:rsidR="00867DA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1.Подготовлены рекомендации «Примерный перечень нормативных документов ОО, обеспечивающих нормативно-правовые условия реализации ФГОС».</w:t>
      </w:r>
    </w:p>
    <w:p w14:paraId="7FC63393" w14:textId="77777777" w:rsidR="00A828B2" w:rsidRPr="00A828B2" w:rsidRDefault="00867DA2" w:rsidP="00D16D1F">
      <w:pPr>
        <w:spacing w:after="0" w:line="240" w:lineRule="auto"/>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2.Организованы выезды в ОО с целью оказания методического </w:t>
      </w:r>
      <w:r w:rsidR="00A828B2" w:rsidRPr="00A828B2">
        <w:rPr>
          <w:rFonts w:ascii="Times New Roman" w:hAnsi="Times New Roman" w:cs="Times New Roman"/>
          <w:sz w:val="24"/>
          <w:szCs w:val="24"/>
        </w:rPr>
        <w:t>сопровождения по вопросам ФГОС.</w:t>
      </w:r>
    </w:p>
    <w:p w14:paraId="7F9C080B" w14:textId="6C610705" w:rsidR="00BB0A1F" w:rsidRDefault="00BB0A1F" w:rsidP="00D16D1F">
      <w:pPr>
        <w:spacing w:after="0" w:line="240" w:lineRule="auto"/>
        <w:ind w:firstLine="709"/>
        <w:contextualSpacing/>
        <w:jc w:val="center"/>
        <w:rPr>
          <w:rFonts w:ascii="Times New Roman" w:hAnsi="Times New Roman" w:cs="Times New Roman"/>
          <w:b/>
          <w:sz w:val="24"/>
          <w:szCs w:val="28"/>
        </w:rPr>
      </w:pPr>
      <w:r w:rsidRPr="00A828B2">
        <w:rPr>
          <w:rFonts w:ascii="Times New Roman" w:hAnsi="Times New Roman" w:cs="Times New Roman"/>
          <w:b/>
          <w:sz w:val="24"/>
          <w:szCs w:val="28"/>
        </w:rPr>
        <w:t>Анализ библиотечного фонда</w:t>
      </w:r>
    </w:p>
    <w:p w14:paraId="61574519" w14:textId="77777777" w:rsidR="00453D1E" w:rsidRPr="00A828B2" w:rsidRDefault="00453D1E" w:rsidP="00D16D1F">
      <w:pPr>
        <w:spacing w:after="0" w:line="240" w:lineRule="auto"/>
        <w:ind w:firstLine="709"/>
        <w:contextualSpacing/>
        <w:jc w:val="center"/>
        <w:rPr>
          <w:rFonts w:ascii="Times New Roman" w:hAnsi="Times New Roman" w:cs="Times New Roman"/>
          <w:b/>
          <w:sz w:val="24"/>
          <w:szCs w:val="28"/>
        </w:rPr>
      </w:pPr>
    </w:p>
    <w:p w14:paraId="1FED958B" w14:textId="6D929BCE"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Школьная библиотека – один из самых востребованных кабинетов в школе, это идеальное место, где пересекаются три главные составляющие полноценной среды развития: информация, культура и общение.</w:t>
      </w:r>
    </w:p>
    <w:p w14:paraId="788EBF99" w14:textId="743C4838"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lastRenderedPageBreak/>
        <w:t xml:space="preserve">В 2017 году в районное методическое объединение входило 33 школьных библиотеки, где работают 28 школьных библиотекарей. Высшее библиотечное образование имеют 3 человека, высшее педагогическое – 7, библиотечное-1, неспециалистов- 17.  </w:t>
      </w:r>
    </w:p>
    <w:p w14:paraId="17594313" w14:textId="6F140649"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Вся работа РМО школьных библиотекарей проводилась согласно плана, составленного на августовской конференций в августе 2017 года. За прошедший учебный год было проведено 4 заседания РМО, на которых рассматривались вопросы деятельности школьных библиотек района.</w:t>
      </w:r>
    </w:p>
    <w:p w14:paraId="566EF85B"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Заседание методического объединения были проведены на базе МОБУ СОШ № 1 с. Кармаскалы, СОШ с. Ефремкино, СОШ с. Сихонкино, СОШ с. Старобабичево на которых обсуждались следующие вопросы:</w:t>
      </w:r>
    </w:p>
    <w:p w14:paraId="7A3AADB2"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Анализ работы РМО школьных библиотекарей за 2016-2017 учебный год. Планирование работы на 2017-2018 учебный год.</w:t>
      </w:r>
    </w:p>
    <w:p w14:paraId="3826826C"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Анализ состояния общеобразовательных учреждений учебниками. Использование электронных учебников в ОУ.</w:t>
      </w:r>
    </w:p>
    <w:p w14:paraId="38662D58"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Приоритетные направления в работе школьной библиотеки.  Современные технологии привлечения подростков к чтению.</w:t>
      </w:r>
    </w:p>
    <w:p w14:paraId="42E66714"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Собеседование с библиотечными работниками по итогам года и планирование работы на следующий учебный год.</w:t>
      </w:r>
    </w:p>
    <w:p w14:paraId="1C0D4981" w14:textId="22CD4B48"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Цель работы РМО школьных библиотекарей: Изучение и внедрения современных методов библиотечной деятельности по формированию культуры чтения у подростков, современного мировоззрения, основанного на культурных традициях, необходимых для современной, гармонично развитой личности.</w:t>
      </w:r>
    </w:p>
    <w:p w14:paraId="44C9882B" w14:textId="3BE10888"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 xml:space="preserve">Перед школьными библиотекарями стояли следующие задачи: </w:t>
      </w:r>
    </w:p>
    <w:p w14:paraId="0279BD34"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Обеспечить учащихся, педагогический коллектив и родителей необходимой литературой: учебной, методической и познавательной.</w:t>
      </w:r>
    </w:p>
    <w:p w14:paraId="135C36BB" w14:textId="04AFCBFC"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Прививать читателям любовь к книге, используя разные методы и приемы библиотечной работы.</w:t>
      </w:r>
    </w:p>
    <w:p w14:paraId="53AC584F" w14:textId="77777777"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Ознакомиться с Концепцией развития школьных информационно- библиотечных центров.</w:t>
      </w:r>
    </w:p>
    <w:p w14:paraId="4E256685" w14:textId="246079B1"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Библиотекари школ района проводят мероприятия, направленные на развитие и поддержку детского чтения. Одним из важны</w:t>
      </w:r>
      <w:r w:rsidR="00453D1E">
        <w:rPr>
          <w:rFonts w:ascii="Times New Roman" w:hAnsi="Times New Roman" w:cs="Times New Roman"/>
          <w:sz w:val="24"/>
          <w:szCs w:val="28"/>
        </w:rPr>
        <w:t>х мероприятий при планировании у библиотекаря является «</w:t>
      </w:r>
      <w:r w:rsidRPr="00A828B2">
        <w:rPr>
          <w:rFonts w:ascii="Times New Roman" w:hAnsi="Times New Roman" w:cs="Times New Roman"/>
          <w:sz w:val="24"/>
          <w:szCs w:val="28"/>
        </w:rPr>
        <w:t>Неделя детской книги». Этот праздник для всех читателей, которые дружат с книгами, праздник писателей и библиотекарей. Основная его задача – приобщение дете</w:t>
      </w:r>
      <w:r w:rsidR="00453D1E">
        <w:rPr>
          <w:rFonts w:ascii="Times New Roman" w:hAnsi="Times New Roman" w:cs="Times New Roman"/>
          <w:sz w:val="24"/>
          <w:szCs w:val="28"/>
        </w:rPr>
        <w:t>й к чтению, использование новых</w:t>
      </w:r>
      <w:r w:rsidRPr="00A828B2">
        <w:rPr>
          <w:rFonts w:ascii="Times New Roman" w:hAnsi="Times New Roman" w:cs="Times New Roman"/>
          <w:sz w:val="24"/>
          <w:szCs w:val="28"/>
        </w:rPr>
        <w:t xml:space="preserve"> и традиционных</w:t>
      </w:r>
      <w:r w:rsidR="00D72FDE">
        <w:rPr>
          <w:rFonts w:ascii="Times New Roman" w:hAnsi="Times New Roman" w:cs="Times New Roman"/>
          <w:sz w:val="24"/>
          <w:szCs w:val="28"/>
        </w:rPr>
        <w:t>,</w:t>
      </w:r>
      <w:r w:rsidRPr="00A828B2">
        <w:rPr>
          <w:rFonts w:ascii="Times New Roman" w:hAnsi="Times New Roman" w:cs="Times New Roman"/>
          <w:sz w:val="24"/>
          <w:szCs w:val="28"/>
        </w:rPr>
        <w:t xml:space="preserve"> эффективных фор</w:t>
      </w:r>
      <w:r w:rsidR="00453D1E">
        <w:rPr>
          <w:rFonts w:ascii="Times New Roman" w:hAnsi="Times New Roman" w:cs="Times New Roman"/>
          <w:sz w:val="24"/>
          <w:szCs w:val="28"/>
        </w:rPr>
        <w:t xml:space="preserve">м и методов рекомендации книг, </w:t>
      </w:r>
      <w:r w:rsidRPr="00A828B2">
        <w:rPr>
          <w:rFonts w:ascii="Times New Roman" w:hAnsi="Times New Roman" w:cs="Times New Roman"/>
          <w:sz w:val="24"/>
          <w:szCs w:val="28"/>
        </w:rPr>
        <w:t>повышение престижа чтения, библиотеки.</w:t>
      </w:r>
    </w:p>
    <w:p w14:paraId="0BDADF60" w14:textId="71A94053"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«Неделя детской книги» прошла во всех школ</w:t>
      </w:r>
      <w:r w:rsidR="00453D1E">
        <w:rPr>
          <w:rFonts w:ascii="Times New Roman" w:hAnsi="Times New Roman" w:cs="Times New Roman"/>
          <w:sz w:val="24"/>
          <w:szCs w:val="28"/>
        </w:rPr>
        <w:t>ах района. Во время этой недели</w:t>
      </w:r>
      <w:r w:rsidRPr="00A828B2">
        <w:rPr>
          <w:rFonts w:ascii="Times New Roman" w:hAnsi="Times New Roman" w:cs="Times New Roman"/>
          <w:sz w:val="24"/>
          <w:szCs w:val="28"/>
        </w:rPr>
        <w:t xml:space="preserve"> проводились книжные выставки, конкурсы чтецов. </w:t>
      </w:r>
    </w:p>
    <w:p w14:paraId="66B81E4B" w14:textId="5FD6C1B5"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В течение года библиотекарями школ было организовано 236 книжных выставок на различные тематики: книги – юбиляры, Дню учителя, 8 марта, 23 февраля, «Дорогами Победы».</w:t>
      </w:r>
    </w:p>
    <w:p w14:paraId="406F1AD5" w14:textId="3437E5B1" w:rsidR="00BB0A1F" w:rsidRPr="00A828B2" w:rsidRDefault="00BB0A1F" w:rsidP="00D16D1F">
      <w:pPr>
        <w:pStyle w:val="a3"/>
        <w:ind w:firstLine="709"/>
        <w:jc w:val="both"/>
        <w:rPr>
          <w:rFonts w:ascii="Times New Roman" w:hAnsi="Times New Roman" w:cs="Times New Roman"/>
          <w:sz w:val="24"/>
          <w:szCs w:val="28"/>
        </w:rPr>
      </w:pPr>
      <w:r w:rsidRPr="00A828B2">
        <w:rPr>
          <w:rFonts w:ascii="Times New Roman" w:hAnsi="Times New Roman" w:cs="Times New Roman"/>
          <w:sz w:val="24"/>
          <w:szCs w:val="28"/>
        </w:rPr>
        <w:t>Центральной проблемой школьного библиотекаря и библиотеки является отсутствие финансирования для закупки художественной, справочной, методической и на</w:t>
      </w:r>
      <w:r w:rsidR="00A828B2">
        <w:rPr>
          <w:rFonts w:ascii="Times New Roman" w:hAnsi="Times New Roman" w:cs="Times New Roman"/>
          <w:sz w:val="24"/>
          <w:szCs w:val="28"/>
        </w:rPr>
        <w:t>учно познавательной литературы.</w:t>
      </w:r>
      <w:r w:rsidRPr="00A828B2">
        <w:rPr>
          <w:rFonts w:ascii="Times New Roman" w:hAnsi="Times New Roman" w:cs="Times New Roman"/>
          <w:sz w:val="24"/>
          <w:szCs w:val="28"/>
        </w:rPr>
        <w:t xml:space="preserve"> Однако для обновления и пополнения фонда проводятся акция «Подари книгу библиотеке». </w:t>
      </w:r>
    </w:p>
    <w:p w14:paraId="65EE5A84" w14:textId="0AFA07F0" w:rsidR="00BF7F76" w:rsidRPr="00A828B2" w:rsidRDefault="00BF7F76" w:rsidP="00D16D1F">
      <w:pPr>
        <w:pStyle w:val="a3"/>
        <w:jc w:val="both"/>
        <w:rPr>
          <w:rFonts w:ascii="Times New Roman" w:hAnsi="Times New Roman" w:cs="Times New Roman"/>
          <w:sz w:val="24"/>
          <w:szCs w:val="28"/>
        </w:rPr>
      </w:pPr>
    </w:p>
    <w:p w14:paraId="17976FA1" w14:textId="6C02BAB4" w:rsidR="00867DA2" w:rsidRDefault="00867DA2" w:rsidP="00D16D1F">
      <w:pPr>
        <w:spacing w:after="0" w:line="240" w:lineRule="auto"/>
        <w:ind w:firstLine="709"/>
        <w:contextualSpacing/>
        <w:jc w:val="center"/>
        <w:rPr>
          <w:rFonts w:ascii="Times New Roman" w:hAnsi="Times New Roman" w:cs="Times New Roman"/>
          <w:b/>
          <w:bCs/>
          <w:sz w:val="24"/>
          <w:szCs w:val="24"/>
        </w:rPr>
      </w:pPr>
      <w:r w:rsidRPr="00A828B2">
        <w:rPr>
          <w:rFonts w:ascii="Times New Roman" w:hAnsi="Times New Roman" w:cs="Times New Roman"/>
          <w:b/>
          <w:bCs/>
          <w:sz w:val="24"/>
          <w:szCs w:val="24"/>
        </w:rPr>
        <w:t xml:space="preserve">Анализ воспитательной </w:t>
      </w:r>
      <w:r w:rsidR="00BF7F76" w:rsidRPr="00A828B2">
        <w:rPr>
          <w:rFonts w:ascii="Times New Roman" w:hAnsi="Times New Roman" w:cs="Times New Roman"/>
          <w:b/>
          <w:bCs/>
          <w:sz w:val="24"/>
          <w:szCs w:val="24"/>
        </w:rPr>
        <w:t>работы за 2017-2018 учебный год</w:t>
      </w:r>
    </w:p>
    <w:p w14:paraId="3FC17770" w14:textId="77777777" w:rsidR="00453D1E" w:rsidRPr="00A828B2" w:rsidRDefault="00453D1E" w:rsidP="00D16D1F">
      <w:pPr>
        <w:spacing w:after="0" w:line="240" w:lineRule="auto"/>
        <w:ind w:firstLine="709"/>
        <w:contextualSpacing/>
        <w:jc w:val="center"/>
        <w:rPr>
          <w:rFonts w:ascii="Times New Roman" w:hAnsi="Times New Roman" w:cs="Times New Roman"/>
          <w:b/>
          <w:bCs/>
          <w:sz w:val="24"/>
          <w:szCs w:val="24"/>
        </w:rPr>
      </w:pPr>
    </w:p>
    <w:p w14:paraId="27A22A56" w14:textId="0FB466C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Основным</w:t>
      </w:r>
      <w:r w:rsidR="00453D1E">
        <w:rPr>
          <w:rFonts w:ascii="Times New Roman" w:hAnsi="Times New Roman" w:cs="Times New Roman"/>
          <w:sz w:val="24"/>
        </w:rPr>
        <w:t xml:space="preserve">и целями воспитательной работы </w:t>
      </w:r>
      <w:r w:rsidRPr="00A828B2">
        <w:rPr>
          <w:rFonts w:ascii="Times New Roman" w:hAnsi="Times New Roman" w:cs="Times New Roman"/>
          <w:sz w:val="24"/>
        </w:rPr>
        <w:t>в шк</w:t>
      </w:r>
      <w:r w:rsidR="00453D1E">
        <w:rPr>
          <w:rFonts w:ascii="Times New Roman" w:hAnsi="Times New Roman" w:cs="Times New Roman"/>
          <w:sz w:val="24"/>
        </w:rPr>
        <w:t>оле являются воспитание и разви</w:t>
      </w:r>
      <w:r w:rsidRPr="00A828B2">
        <w:rPr>
          <w:rFonts w:ascii="Times New Roman" w:hAnsi="Times New Roman" w:cs="Times New Roman"/>
          <w:sz w:val="24"/>
        </w:rPr>
        <w:t>тие свободной, талантливой, физически здоровой личности, готовой к созидательной трудовой деятельности и нравственному поведению; ориентированной на творчество, на самопознание, самовоспитание, самостоятельность и ответственность, с чувством гражданина, с духом свободы и демократии, личным достоинством.</w:t>
      </w:r>
    </w:p>
    <w:p w14:paraId="133EFD96"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Воспитательная работа в районе осуществляется через реализацию районных программ:</w:t>
      </w:r>
    </w:p>
    <w:p w14:paraId="72931CE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-«Безопасная среда в муниципальном районе Кармаскалинский район Республики Башкортостан»</w:t>
      </w:r>
    </w:p>
    <w:p w14:paraId="10C80F8D"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-«Молодежь муниципального района Кармаскалинский район».</w:t>
      </w:r>
    </w:p>
    <w:p w14:paraId="66095B07" w14:textId="1B1D7FAE" w:rsidR="00867DA2" w:rsidRPr="00A828B2" w:rsidRDefault="00453D1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Приняты </w:t>
      </w:r>
      <w:r w:rsidR="00867DA2" w:rsidRPr="00A828B2">
        <w:rPr>
          <w:rFonts w:ascii="Times New Roman" w:hAnsi="Times New Roman" w:cs="Times New Roman"/>
          <w:sz w:val="24"/>
        </w:rPr>
        <w:t>и реализуются планы:</w:t>
      </w:r>
    </w:p>
    <w:p w14:paraId="0FF60E56"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-План антинаркотической работы в общеобразовательных учреждениях на 2017-2018 учебный год</w:t>
      </w:r>
    </w:p>
    <w:p w14:paraId="6D90B735"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-План мероприятий по профилактике аутоагрессивных (суицидальных) тенденций среди несовершеннолетних и населения в муниципальном районе Кармаскалинский район Республики Башкортостан на 2017-2018 годы.</w:t>
      </w:r>
    </w:p>
    <w:p w14:paraId="63D14E68"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План Отдела образования администрации муниципального района Кармаскалинский район Республики Башкортостан, посвященный Году добровольца (волонтера) в Российской Федерации»</w:t>
      </w:r>
    </w:p>
    <w:p w14:paraId="6FB9EA2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План мероприятий Отдела образования администрации муниципального района Кармаскалинский район, посвященный Году семьи в Республике Башкортостан.</w:t>
      </w:r>
    </w:p>
    <w:p w14:paraId="4A59F752" w14:textId="77777777" w:rsidR="00867DA2" w:rsidRPr="00A828B2" w:rsidRDefault="00867DA2" w:rsidP="00D16D1F">
      <w:pPr>
        <w:spacing w:after="0" w:line="240" w:lineRule="auto"/>
        <w:ind w:firstLine="567"/>
        <w:contextualSpacing/>
        <w:jc w:val="both"/>
        <w:rPr>
          <w:rFonts w:ascii="Times New Roman" w:hAnsi="Times New Roman" w:cs="Times New Roman"/>
          <w:b/>
          <w:bCs/>
          <w:sz w:val="24"/>
          <w:szCs w:val="24"/>
        </w:rPr>
      </w:pPr>
    </w:p>
    <w:p w14:paraId="7871F481" w14:textId="77777777" w:rsidR="00867DA2" w:rsidRPr="00A828B2" w:rsidRDefault="00867DA2" w:rsidP="00D16D1F">
      <w:pPr>
        <w:spacing w:after="0" w:line="240" w:lineRule="auto"/>
        <w:ind w:firstLine="567"/>
        <w:contextualSpacing/>
        <w:jc w:val="center"/>
        <w:rPr>
          <w:rFonts w:ascii="Times New Roman" w:hAnsi="Times New Roman" w:cs="Times New Roman"/>
          <w:b/>
          <w:bCs/>
          <w:sz w:val="24"/>
          <w:szCs w:val="24"/>
        </w:rPr>
      </w:pPr>
      <w:r w:rsidRPr="00A828B2">
        <w:rPr>
          <w:rFonts w:ascii="Times New Roman" w:hAnsi="Times New Roman" w:cs="Times New Roman"/>
          <w:b/>
          <w:bCs/>
          <w:sz w:val="24"/>
          <w:szCs w:val="24"/>
        </w:rPr>
        <w:t>Духовно-нравственное, гражданско-патриотическое воспитание</w:t>
      </w:r>
    </w:p>
    <w:p w14:paraId="46BDF266" w14:textId="77777777" w:rsidR="00867DA2" w:rsidRPr="00A828B2" w:rsidRDefault="00867DA2" w:rsidP="00D16D1F">
      <w:pPr>
        <w:spacing w:after="0" w:line="240" w:lineRule="auto"/>
        <w:ind w:firstLine="709"/>
        <w:contextualSpacing/>
        <w:jc w:val="both"/>
        <w:rPr>
          <w:rFonts w:ascii="Times New Roman" w:hAnsi="Times New Roman" w:cs="Times New Roman"/>
          <w:b/>
          <w:bCs/>
          <w:sz w:val="24"/>
          <w:szCs w:val="24"/>
        </w:rPr>
      </w:pPr>
    </w:p>
    <w:p w14:paraId="0008FE83" w14:textId="1FC5368E"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В</w:t>
      </w:r>
      <w:r w:rsidR="00867DA2" w:rsidRPr="00A828B2">
        <w:rPr>
          <w:rFonts w:ascii="Times New Roman" w:hAnsi="Times New Roman" w:cs="Times New Roman"/>
          <w:sz w:val="24"/>
        </w:rPr>
        <w:t xml:space="preserve"> течение учебного года в общеобразовательных учреждения</w:t>
      </w:r>
      <w:r>
        <w:rPr>
          <w:rFonts w:ascii="Times New Roman" w:hAnsi="Times New Roman" w:cs="Times New Roman"/>
          <w:sz w:val="24"/>
        </w:rPr>
        <w:t>х</w:t>
      </w:r>
      <w:r w:rsidR="00867DA2" w:rsidRPr="00A828B2">
        <w:rPr>
          <w:rFonts w:ascii="Times New Roman" w:hAnsi="Times New Roman" w:cs="Times New Roman"/>
          <w:sz w:val="24"/>
        </w:rPr>
        <w:t xml:space="preserve"> проводились классные часы и </w:t>
      </w:r>
      <w:r>
        <w:rPr>
          <w:rFonts w:ascii="Times New Roman" w:hAnsi="Times New Roman" w:cs="Times New Roman"/>
          <w:sz w:val="24"/>
        </w:rPr>
        <w:t>беседы по духовно-нравственному</w:t>
      </w:r>
      <w:r w:rsidR="00867DA2" w:rsidRPr="00A828B2">
        <w:rPr>
          <w:rFonts w:ascii="Times New Roman" w:hAnsi="Times New Roman" w:cs="Times New Roman"/>
          <w:sz w:val="24"/>
        </w:rPr>
        <w:t xml:space="preserve"> воспитанию: «Правила поведения в школе. Я – ученик». «Безопасность в интернете», «Милосердное сердце», «Твоё поведение в школе и дома», «Земля – наш общий дом». Чтение и обсуждение произведений о дружбе, о поведении в школе и дома.</w:t>
      </w:r>
    </w:p>
    <w:p w14:paraId="741897B1"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Были   проведены беседы по гражданско-патриотическому воспитанию учащихся: «Знай и изучай законы своей страны», «Каждый день горжусь Россией», «Ребёнок и закон», «Встреча с подвигом», «День неизвестного солдата», «Ими гордится наша страна». Учащиеся приняли участие в различных мероприятиях, посвященных Дню Республики: классные часы, конкурс рисунков «О край родной, как ты чудесен!», районная акция «Спешите делать добрые дела», конкурс на знание государственной символики.</w:t>
      </w:r>
    </w:p>
    <w:p w14:paraId="6E8052AB" w14:textId="59D70485" w:rsidR="00867DA2" w:rsidRPr="00A828B2" w:rsidRDefault="00867DA2" w:rsidP="00D16D1F">
      <w:pPr>
        <w:pStyle w:val="a3"/>
        <w:ind w:firstLine="709"/>
        <w:jc w:val="both"/>
        <w:rPr>
          <w:rFonts w:ascii="Times New Roman" w:hAnsi="Times New Roman" w:cs="Times New Roman"/>
          <w:sz w:val="24"/>
          <w:shd w:val="clear" w:color="auto" w:fill="FFFFFF"/>
        </w:rPr>
      </w:pPr>
      <w:r w:rsidRPr="00A828B2">
        <w:rPr>
          <w:rFonts w:ascii="Times New Roman" w:hAnsi="Times New Roman" w:cs="Times New Roman"/>
          <w:sz w:val="24"/>
          <w:shd w:val="clear" w:color="auto" w:fill="FFFFFF"/>
        </w:rPr>
        <w:t>В целях сохранения исторической преемственности поколений, воспитания бережного отношения к историческому прошлому и настоящему России, проводились мероприятия</w:t>
      </w:r>
      <w:r w:rsidR="00D72FDE">
        <w:rPr>
          <w:rFonts w:ascii="Times New Roman" w:hAnsi="Times New Roman" w:cs="Times New Roman"/>
          <w:sz w:val="24"/>
          <w:shd w:val="clear" w:color="auto" w:fill="FFFFFF"/>
        </w:rPr>
        <w:t xml:space="preserve">, посвященные празднованию Дня </w:t>
      </w:r>
      <w:r w:rsidRPr="00A828B2">
        <w:rPr>
          <w:rFonts w:ascii="Times New Roman" w:hAnsi="Times New Roman" w:cs="Times New Roman"/>
          <w:sz w:val="24"/>
          <w:shd w:val="clear" w:color="auto" w:fill="FFFFFF"/>
        </w:rPr>
        <w:t>Победы. Ученики школ участвовали в благоустройстве пам</w:t>
      </w:r>
      <w:r w:rsidR="00D72FDE">
        <w:rPr>
          <w:rFonts w:ascii="Times New Roman" w:hAnsi="Times New Roman" w:cs="Times New Roman"/>
          <w:sz w:val="24"/>
          <w:shd w:val="clear" w:color="auto" w:fill="FFFFFF"/>
        </w:rPr>
        <w:t xml:space="preserve">ятников и обелисков, оказывали </w:t>
      </w:r>
      <w:r w:rsidRPr="00A828B2">
        <w:rPr>
          <w:rFonts w:ascii="Times New Roman" w:hAnsi="Times New Roman" w:cs="Times New Roman"/>
          <w:sz w:val="24"/>
          <w:shd w:val="clear" w:color="auto" w:fill="FFFFFF"/>
        </w:rPr>
        <w:t>«тимуровскую помощь» ветеранам войны и т</w:t>
      </w:r>
      <w:r w:rsidR="00D72FDE">
        <w:rPr>
          <w:rFonts w:ascii="Times New Roman" w:hAnsi="Times New Roman" w:cs="Times New Roman"/>
          <w:sz w:val="24"/>
          <w:shd w:val="clear" w:color="auto" w:fill="FFFFFF"/>
        </w:rPr>
        <w:t>руда, выступали волонтерами при</w:t>
      </w:r>
      <w:r w:rsidRPr="00A828B2">
        <w:rPr>
          <w:rFonts w:ascii="Times New Roman" w:hAnsi="Times New Roman" w:cs="Times New Roman"/>
          <w:sz w:val="24"/>
          <w:shd w:val="clear" w:color="auto" w:fill="FFFFFF"/>
        </w:rPr>
        <w:t xml:space="preserve"> подготовке концертных программ. Все общеобразовательные учреждения приняли участие</w:t>
      </w:r>
      <w:r w:rsidR="00D72FDE">
        <w:rPr>
          <w:rFonts w:ascii="Times New Roman" w:hAnsi="Times New Roman" w:cs="Times New Roman"/>
          <w:sz w:val="24"/>
          <w:shd w:val="clear" w:color="auto" w:fill="FFFFFF"/>
        </w:rPr>
        <w:t xml:space="preserve"> на торжественных митингах, на </w:t>
      </w:r>
      <w:r w:rsidRPr="00A828B2">
        <w:rPr>
          <w:rFonts w:ascii="Times New Roman" w:hAnsi="Times New Roman" w:cs="Times New Roman"/>
          <w:sz w:val="24"/>
          <w:shd w:val="clear" w:color="auto" w:fill="FFFFFF"/>
        </w:rPr>
        <w:t>возложении венков к обелискам, в акции «Бессмертный полк».</w:t>
      </w:r>
    </w:p>
    <w:p w14:paraId="4BF04ADA" w14:textId="3363870B"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феврале-месяце в рамках акции «Письмо солдату», учащимися были подготовлены и высланы письма военнослужащим, уроженцам Кармаскалинско</w:t>
      </w:r>
      <w:r w:rsidR="00D72FDE">
        <w:rPr>
          <w:rFonts w:ascii="Times New Roman" w:hAnsi="Times New Roman" w:cs="Times New Roman"/>
          <w:sz w:val="24"/>
        </w:rPr>
        <w:t xml:space="preserve">го района, </w:t>
      </w:r>
      <w:r w:rsidRPr="00A828B2">
        <w:rPr>
          <w:rFonts w:ascii="Times New Roman" w:hAnsi="Times New Roman" w:cs="Times New Roman"/>
          <w:sz w:val="24"/>
        </w:rPr>
        <w:t>Пионерские дружины приняли участие в районной акции «Наказ воину». Пионеры организовали отправку писем и открыток, посылок с поздравлениями землякам в воинские части. В</w:t>
      </w:r>
      <w:r w:rsidR="00D72FDE">
        <w:rPr>
          <w:rFonts w:ascii="Times New Roman" w:hAnsi="Times New Roman" w:cs="Times New Roman"/>
          <w:sz w:val="24"/>
        </w:rPr>
        <w:t xml:space="preserve"> каждом письме ребята выражали </w:t>
      </w:r>
      <w:r w:rsidRPr="00A828B2">
        <w:rPr>
          <w:rFonts w:ascii="Times New Roman" w:hAnsi="Times New Roman" w:cs="Times New Roman"/>
          <w:sz w:val="24"/>
        </w:rPr>
        <w:t xml:space="preserve">благодарность солдатам, которые выполняют свой гражданский долг – Защиту Родины. </w:t>
      </w:r>
    </w:p>
    <w:p w14:paraId="5C747A37" w14:textId="162F0CA8" w:rsidR="00867DA2" w:rsidRDefault="00D72FDE" w:rsidP="00D72FDE">
      <w:pPr>
        <w:pStyle w:val="a3"/>
        <w:ind w:firstLine="709"/>
        <w:jc w:val="center"/>
        <w:rPr>
          <w:rFonts w:ascii="Times New Roman" w:hAnsi="Times New Roman" w:cs="Times New Roman"/>
          <w:sz w:val="24"/>
        </w:rPr>
      </w:pPr>
      <w:r>
        <w:rPr>
          <w:rFonts w:ascii="Times New Roman" w:hAnsi="Times New Roman" w:cs="Times New Roman"/>
          <w:b/>
          <w:bCs/>
          <w:sz w:val="24"/>
        </w:rPr>
        <w:t xml:space="preserve">Нравственно-эстетическое </w:t>
      </w:r>
      <w:r w:rsidR="00867DA2" w:rsidRPr="00A828B2">
        <w:rPr>
          <w:rFonts w:ascii="Times New Roman" w:hAnsi="Times New Roman" w:cs="Times New Roman"/>
          <w:b/>
          <w:bCs/>
          <w:sz w:val="24"/>
        </w:rPr>
        <w:t>воспитание</w:t>
      </w:r>
    </w:p>
    <w:p w14:paraId="260556BC" w14:textId="77777777" w:rsidR="00D72FDE" w:rsidRPr="00A828B2" w:rsidRDefault="00D72FDE" w:rsidP="00D72FDE">
      <w:pPr>
        <w:pStyle w:val="a3"/>
        <w:ind w:firstLine="709"/>
        <w:jc w:val="center"/>
        <w:rPr>
          <w:rFonts w:ascii="Times New Roman" w:hAnsi="Times New Roman" w:cs="Times New Roman"/>
          <w:sz w:val="24"/>
        </w:rPr>
      </w:pPr>
    </w:p>
    <w:p w14:paraId="7B8174D5"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Были проведены различные мероприятия и праздники, посвященные памятным датам: </w:t>
      </w:r>
    </w:p>
    <w:p w14:paraId="306BFBF4"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концерты, посвященные Дню пожилых людей;</w:t>
      </w:r>
    </w:p>
    <w:p w14:paraId="39AD7AC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праздники Осени;</w:t>
      </w:r>
    </w:p>
    <w:p w14:paraId="4F4B4A61"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-праздники, посвященные Дню матери;</w:t>
      </w:r>
    </w:p>
    <w:p w14:paraId="16714647"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новогодние мероприятия;</w:t>
      </w:r>
    </w:p>
    <w:p w14:paraId="12A1DFD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праздники, посвященные Дню защитника Отечества;</w:t>
      </w:r>
    </w:p>
    <w:p w14:paraId="67162BD3"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праздники, посвященные Международному женскому дню;</w:t>
      </w:r>
    </w:p>
    <w:p w14:paraId="589C383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праздник Последнего звонка</w:t>
      </w:r>
    </w:p>
    <w:p w14:paraId="7C2635ED" w14:textId="67CB08A9"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shd w:val="clear" w:color="auto" w:fill="FFFFFF"/>
        </w:rPr>
        <w:t xml:space="preserve">С целью патриотического воспитания, организовано посещение учащимися музеев: районного зала Боевой славы в с. Кармаскалы, </w:t>
      </w:r>
      <w:r w:rsidRPr="00A828B2">
        <w:rPr>
          <w:rFonts w:ascii="Times New Roman" w:hAnsi="Times New Roman" w:cs="Times New Roman"/>
          <w:sz w:val="24"/>
        </w:rPr>
        <w:t>«3D-маппинг музей» им.М.М.Шаймуратова в с.Шаймуратово. музей им. Уметбаева в д. Ибрагимова. В январе –месяце было организо</w:t>
      </w:r>
      <w:r w:rsidR="00D72FDE">
        <w:rPr>
          <w:rFonts w:ascii="Times New Roman" w:hAnsi="Times New Roman" w:cs="Times New Roman"/>
          <w:sz w:val="24"/>
        </w:rPr>
        <w:t xml:space="preserve">вано посещение мультимедийного исторического парка </w:t>
      </w:r>
      <w:r w:rsidRPr="00A828B2">
        <w:rPr>
          <w:rFonts w:ascii="Times New Roman" w:hAnsi="Times New Roman" w:cs="Times New Roman"/>
          <w:sz w:val="24"/>
        </w:rPr>
        <w:t>«Россия — Моя история».  В нем приняли участие ученики МОБУ СОШ с. Бузовьязы, СОШ д. Новые Киешки, МОБУ СОШ им. С.М. Чугункина, МОБУ гимназии с. Кармаскалы.</w:t>
      </w:r>
    </w:p>
    <w:p w14:paraId="60EFC706" w14:textId="71E448B3"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В декабре-месяце при содействии депутата </w:t>
      </w:r>
      <w:r w:rsidR="00867DA2" w:rsidRPr="00A828B2">
        <w:rPr>
          <w:rFonts w:ascii="Times New Roman" w:hAnsi="Times New Roman" w:cs="Times New Roman"/>
          <w:sz w:val="24"/>
        </w:rPr>
        <w:t>Государственного Собрания – Курул-тая Республик</w:t>
      </w:r>
      <w:r>
        <w:rPr>
          <w:rFonts w:ascii="Times New Roman" w:hAnsi="Times New Roman" w:cs="Times New Roman"/>
          <w:sz w:val="24"/>
        </w:rPr>
        <w:t xml:space="preserve">и Башкортостан К.С. Канунникова учащиеся </w:t>
      </w:r>
      <w:r w:rsidR="00867DA2" w:rsidRPr="00A828B2">
        <w:rPr>
          <w:rFonts w:ascii="Times New Roman" w:hAnsi="Times New Roman" w:cs="Times New Roman"/>
          <w:sz w:val="24"/>
        </w:rPr>
        <w:t>школ с. Подлубово, с. Беке</w:t>
      </w:r>
      <w:r>
        <w:rPr>
          <w:rFonts w:ascii="Times New Roman" w:hAnsi="Times New Roman" w:cs="Times New Roman"/>
          <w:sz w:val="24"/>
        </w:rPr>
        <w:t>то-во, д. Савалеево, д. Сахаево</w:t>
      </w:r>
      <w:r w:rsidR="00867DA2" w:rsidRPr="00A828B2">
        <w:rPr>
          <w:rFonts w:ascii="Times New Roman" w:hAnsi="Times New Roman" w:cs="Times New Roman"/>
          <w:sz w:val="24"/>
        </w:rPr>
        <w:t xml:space="preserve"> из мн</w:t>
      </w:r>
      <w:r>
        <w:rPr>
          <w:rFonts w:ascii="Times New Roman" w:hAnsi="Times New Roman" w:cs="Times New Roman"/>
          <w:sz w:val="24"/>
        </w:rPr>
        <w:t xml:space="preserve">огодетных семей смогли принять </w:t>
      </w:r>
      <w:r w:rsidR="00867DA2" w:rsidRPr="00A828B2">
        <w:rPr>
          <w:rFonts w:ascii="Times New Roman" w:hAnsi="Times New Roman" w:cs="Times New Roman"/>
          <w:sz w:val="24"/>
        </w:rPr>
        <w:t>участие в познава-тельно-</w:t>
      </w:r>
      <w:proofErr w:type="gramStart"/>
      <w:r w:rsidR="00867DA2" w:rsidRPr="00A828B2">
        <w:rPr>
          <w:rFonts w:ascii="Times New Roman" w:hAnsi="Times New Roman" w:cs="Times New Roman"/>
          <w:sz w:val="24"/>
        </w:rPr>
        <w:t>развлекательной  э</w:t>
      </w:r>
      <w:r>
        <w:rPr>
          <w:rFonts w:ascii="Times New Roman" w:hAnsi="Times New Roman" w:cs="Times New Roman"/>
          <w:sz w:val="24"/>
        </w:rPr>
        <w:t>кскурсии</w:t>
      </w:r>
      <w:proofErr w:type="gramEnd"/>
      <w:r>
        <w:rPr>
          <w:rFonts w:ascii="Times New Roman" w:hAnsi="Times New Roman" w:cs="Times New Roman"/>
          <w:sz w:val="24"/>
        </w:rPr>
        <w:t xml:space="preserve"> по городу Уфе. Ребята </w:t>
      </w:r>
      <w:r w:rsidR="00867DA2" w:rsidRPr="00A828B2">
        <w:rPr>
          <w:rFonts w:ascii="Times New Roman" w:hAnsi="Times New Roman" w:cs="Times New Roman"/>
          <w:sz w:val="24"/>
        </w:rPr>
        <w:t xml:space="preserve">познакомились с историей, этнографией и природой родного края в Национальном музее Республики Башкортостан.  </w:t>
      </w:r>
    </w:p>
    <w:p w14:paraId="69B309D1" w14:textId="0B83C36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честь Новогодних праздников отделом образования совместно с администрацией МР Кармаскалинский район проводился районный конкурс детских работ «Письмо Деду Морозу».  Данный конкурс был проведен по предложению </w:t>
      </w:r>
      <w:r w:rsidR="00D72FDE">
        <w:rPr>
          <w:rFonts w:ascii="Times New Roman" w:hAnsi="Times New Roman" w:cs="Times New Roman"/>
          <w:sz w:val="24"/>
          <w:u w:val="single"/>
        </w:rPr>
        <w:t xml:space="preserve">депутата </w:t>
      </w:r>
      <w:r w:rsidRPr="00A828B2">
        <w:rPr>
          <w:rFonts w:ascii="Times New Roman" w:hAnsi="Times New Roman" w:cs="Times New Roman"/>
          <w:sz w:val="24"/>
        </w:rPr>
        <w:t xml:space="preserve">Государственного Собрания- Курултая РБ З.С.  Исмагиловой. В конкурсе приняли участие более 60 писем со всех школ района. Авторы лучших писем были награждены грамотами и ценными подарками. </w:t>
      </w:r>
    </w:p>
    <w:p w14:paraId="148C928F" w14:textId="77777777" w:rsidR="00867DA2" w:rsidRPr="00A828B2" w:rsidRDefault="00867DA2" w:rsidP="00D16D1F">
      <w:pPr>
        <w:pStyle w:val="a3"/>
        <w:ind w:firstLine="709"/>
        <w:jc w:val="both"/>
        <w:rPr>
          <w:rFonts w:ascii="Times New Roman" w:hAnsi="Times New Roman" w:cs="Times New Roman"/>
          <w:sz w:val="24"/>
        </w:rPr>
      </w:pPr>
    </w:p>
    <w:p w14:paraId="6FDF468C" w14:textId="58EB1596" w:rsidR="00867DA2" w:rsidRDefault="00867DA2" w:rsidP="00D16D1F">
      <w:pPr>
        <w:spacing w:after="0" w:line="240" w:lineRule="auto"/>
        <w:contextualSpacing/>
        <w:jc w:val="center"/>
        <w:rPr>
          <w:rFonts w:ascii="Times New Roman" w:hAnsi="Times New Roman" w:cs="Times New Roman"/>
          <w:b/>
          <w:bCs/>
          <w:sz w:val="24"/>
          <w:szCs w:val="24"/>
        </w:rPr>
      </w:pPr>
      <w:r w:rsidRPr="00A828B2">
        <w:rPr>
          <w:rFonts w:ascii="Times New Roman" w:hAnsi="Times New Roman" w:cs="Times New Roman"/>
          <w:b/>
          <w:bCs/>
          <w:sz w:val="24"/>
          <w:szCs w:val="24"/>
        </w:rPr>
        <w:t>Формирование здорового образа жизни</w:t>
      </w:r>
    </w:p>
    <w:p w14:paraId="4DA801EB" w14:textId="77777777" w:rsidR="00D72FDE" w:rsidRPr="00A828B2" w:rsidRDefault="00D72FDE" w:rsidP="00D16D1F">
      <w:pPr>
        <w:spacing w:after="0" w:line="240" w:lineRule="auto"/>
        <w:contextualSpacing/>
        <w:jc w:val="center"/>
        <w:rPr>
          <w:rFonts w:ascii="Times New Roman" w:hAnsi="Times New Roman" w:cs="Times New Roman"/>
          <w:b/>
          <w:bCs/>
          <w:sz w:val="24"/>
          <w:szCs w:val="24"/>
        </w:rPr>
      </w:pPr>
    </w:p>
    <w:p w14:paraId="63A25774"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Традиционно проводятся различные мероприятия, направленные на формирование здорового образа жизни. </w:t>
      </w:r>
    </w:p>
    <w:p w14:paraId="6601DAE0"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Во всех школах продолжается работа по курсу «Профилактика наркомании, алкоголизма и табакокурения» с 5 по 11 классы. Изучение данного курса ведется на классных часах 2 раза в месяц. Руководителями образовательных учреждений осуществляется постоянный контроль за прохождением изучения и усвоением учащимися материала курса профилактических занятий.</w:t>
      </w:r>
    </w:p>
    <w:p w14:paraId="7036A621" w14:textId="77777777" w:rsidR="00867DA2" w:rsidRPr="00A828B2" w:rsidRDefault="00867DA2" w:rsidP="00D16D1F">
      <w:pPr>
        <w:pStyle w:val="a3"/>
        <w:ind w:firstLine="709"/>
        <w:jc w:val="both"/>
        <w:rPr>
          <w:rFonts w:ascii="Times New Roman" w:hAnsi="Times New Roman" w:cs="Times New Roman"/>
          <w:sz w:val="24"/>
          <w:bdr w:val="none" w:sz="0" w:space="0" w:color="auto" w:frame="1"/>
        </w:rPr>
      </w:pPr>
      <w:r w:rsidRPr="00A828B2">
        <w:rPr>
          <w:rFonts w:ascii="Times New Roman" w:hAnsi="Times New Roman" w:cs="Times New Roman"/>
          <w:sz w:val="24"/>
          <w:shd w:val="clear" w:color="auto" w:fill="FFFFFF"/>
        </w:rPr>
        <w:t xml:space="preserve">12 по 23 марта 2018 г. в общеобразовательных учреждениях были проведены акции "Сообщи где торгуют смертью". В рамках проведения акции были проведены профилактические беседы на тему здорового образа жизни, организованы встречи со специалистами центральной районной больницы, проведены просмотр фильмов и роликов, </w:t>
      </w:r>
      <w:r w:rsidRPr="00A828B2">
        <w:rPr>
          <w:rFonts w:ascii="Times New Roman" w:hAnsi="Times New Roman" w:cs="Times New Roman"/>
          <w:sz w:val="24"/>
          <w:bdr w:val="none" w:sz="0" w:space="0" w:color="auto" w:frame="1"/>
        </w:rPr>
        <w:t>направленных на профилактику наркомании, алкоголизма и табакокурения.</w:t>
      </w:r>
    </w:p>
    <w:p w14:paraId="7B902942" w14:textId="057C6D81" w:rsidR="00867DA2" w:rsidRPr="00A828B2" w:rsidRDefault="00867DA2" w:rsidP="00D16D1F">
      <w:pPr>
        <w:pStyle w:val="a3"/>
        <w:ind w:firstLine="709"/>
        <w:jc w:val="both"/>
        <w:rPr>
          <w:rFonts w:ascii="Times New Roman" w:hAnsi="Times New Roman" w:cs="Times New Roman"/>
          <w:sz w:val="24"/>
          <w:bdr w:val="none" w:sz="0" w:space="0" w:color="auto" w:frame="1"/>
        </w:rPr>
      </w:pPr>
      <w:r w:rsidRPr="00A828B2">
        <w:rPr>
          <w:rFonts w:ascii="Times New Roman" w:hAnsi="Times New Roman" w:cs="Times New Roman"/>
          <w:sz w:val="24"/>
          <w:bdr w:val="none" w:sz="0" w:space="0" w:color="auto" w:frame="1"/>
        </w:rPr>
        <w:t xml:space="preserve">С 27 по 3 декабря 2017 года общеобразовательные учреждения приняли участие во Всероссийской акции «Стоп ВИЧ/СПИД», приуроченной к </w:t>
      </w:r>
      <w:r w:rsidR="00D72FDE">
        <w:rPr>
          <w:rFonts w:ascii="Times New Roman" w:hAnsi="Times New Roman" w:cs="Times New Roman"/>
          <w:sz w:val="24"/>
          <w:bdr w:val="none" w:sz="0" w:space="0" w:color="auto" w:frame="1"/>
        </w:rPr>
        <w:t>Всемирному дню борьбы со СПИДом</w:t>
      </w:r>
      <w:r w:rsidRPr="00A828B2">
        <w:rPr>
          <w:rFonts w:ascii="Times New Roman" w:hAnsi="Times New Roman" w:cs="Times New Roman"/>
          <w:sz w:val="24"/>
          <w:bdr w:val="none" w:sz="0" w:space="0" w:color="auto" w:frame="1"/>
        </w:rPr>
        <w:t>.</w:t>
      </w:r>
      <w:r w:rsidR="00D72FDE">
        <w:rPr>
          <w:rFonts w:ascii="Times New Roman" w:hAnsi="Times New Roman" w:cs="Times New Roman"/>
          <w:sz w:val="24"/>
          <w:bdr w:val="none" w:sz="0" w:space="0" w:color="auto" w:frame="1"/>
        </w:rPr>
        <w:t xml:space="preserve"> </w:t>
      </w:r>
      <w:r w:rsidRPr="00A828B2">
        <w:rPr>
          <w:rFonts w:ascii="Times New Roman" w:hAnsi="Times New Roman" w:cs="Times New Roman"/>
          <w:sz w:val="24"/>
        </w:rPr>
        <w:t>Во всех общеобразовательных учреждениях проведены классные часы и лекции с участием фельдшеров</w:t>
      </w:r>
      <w:r w:rsidR="00D72FDE">
        <w:rPr>
          <w:rFonts w:ascii="Times New Roman" w:hAnsi="Times New Roman" w:cs="Times New Roman"/>
          <w:sz w:val="24"/>
        </w:rPr>
        <w:t xml:space="preserve"> ФАП,</w:t>
      </w:r>
      <w:r w:rsidRPr="00A828B2">
        <w:rPr>
          <w:rFonts w:ascii="Times New Roman" w:hAnsi="Times New Roman" w:cs="Times New Roman"/>
          <w:sz w:val="24"/>
        </w:rPr>
        <w:t xml:space="preserve"> врачей, психологов. Проведены просмотры видеороликов, организована раздача памяток по профилактике ВИЧ-инфекции.</w:t>
      </w:r>
    </w:p>
    <w:p w14:paraId="648BD11F" w14:textId="359E723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МОБУ СОШ с. Ефремкино состоялс</w:t>
      </w:r>
      <w:r w:rsidR="00D72FDE">
        <w:rPr>
          <w:rFonts w:ascii="Times New Roman" w:hAnsi="Times New Roman" w:cs="Times New Roman"/>
          <w:sz w:val="24"/>
        </w:rPr>
        <w:t>я диспут среди старшеклассников</w:t>
      </w:r>
      <w:r w:rsidRPr="00A828B2">
        <w:rPr>
          <w:rFonts w:ascii="Times New Roman" w:hAnsi="Times New Roman" w:cs="Times New Roman"/>
          <w:sz w:val="24"/>
        </w:rPr>
        <w:t xml:space="preserve"> «СПИД- реальность или миф?». В СОШ д. Николаевка состоялась профилактическая бесед</w:t>
      </w:r>
      <w:r w:rsidR="00D72FDE">
        <w:rPr>
          <w:rFonts w:ascii="Times New Roman" w:hAnsi="Times New Roman" w:cs="Times New Roman"/>
          <w:sz w:val="24"/>
        </w:rPr>
        <w:t xml:space="preserve">а со старшеклассниками на тему </w:t>
      </w:r>
      <w:r w:rsidRPr="00A828B2">
        <w:rPr>
          <w:rFonts w:ascii="Times New Roman" w:hAnsi="Times New Roman" w:cs="Times New Roman"/>
          <w:sz w:val="24"/>
        </w:rPr>
        <w:t>«Страшное слово СПИД». Главная задача беседы заключалась в воспитании у учащихся бережного отношения к своему здоровью, толерантное отношение к больным СПИДом и формирование основ здорового способа жизни. В ходе мероприятия познакомились с символом борьбы со СПИДом – красной ленточкой, с историей появления болезни.</w:t>
      </w:r>
    </w:p>
    <w:p w14:paraId="62E26DBF" w14:textId="48FA921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shd w:val="clear" w:color="auto" w:fill="FFFFFF"/>
        </w:rPr>
        <w:t xml:space="preserve">В РДК с. Кармаскалы состоялась акция </w:t>
      </w:r>
      <w:r w:rsidRPr="00A828B2">
        <w:rPr>
          <w:rFonts w:ascii="Times New Roman" w:hAnsi="Times New Roman" w:cs="Times New Roman"/>
          <w:noProof/>
          <w:sz w:val="24"/>
        </w:rPr>
        <w:t xml:space="preserve">«Технология жизни». </w:t>
      </w:r>
      <w:r w:rsidRPr="00A828B2">
        <w:rPr>
          <w:rFonts w:ascii="Times New Roman" w:hAnsi="Times New Roman" w:cs="Times New Roman"/>
          <w:sz w:val="24"/>
          <w:shd w:val="clear" w:color="auto" w:fill="FFFFFF"/>
        </w:rPr>
        <w:t xml:space="preserve"> В рамках акции участники, прошли бесплатное и анонимное тестирование на ВИЧ инфекцию, побеседовали с восьмикратной паралимпийской чемпионкой по плаванию Оксаной Савченко. Завершением акции стало выступление группы «Регги Рэй» и флеш-моб на площади перед РДК.</w:t>
      </w:r>
      <w:r w:rsidR="00D72FDE">
        <w:rPr>
          <w:rFonts w:ascii="Times New Roman" w:hAnsi="Times New Roman" w:cs="Times New Roman"/>
          <w:sz w:val="24"/>
          <w:shd w:val="clear" w:color="auto" w:fill="FFFFFF"/>
        </w:rPr>
        <w:t xml:space="preserve"> </w:t>
      </w:r>
      <w:r w:rsidR="00D72FDE">
        <w:rPr>
          <w:rFonts w:ascii="Times New Roman" w:hAnsi="Times New Roman" w:cs="Times New Roman"/>
          <w:sz w:val="24"/>
        </w:rPr>
        <w:t xml:space="preserve">В </w:t>
      </w:r>
      <w:r w:rsidRPr="00A828B2">
        <w:rPr>
          <w:rFonts w:ascii="Times New Roman" w:hAnsi="Times New Roman" w:cs="Times New Roman"/>
          <w:sz w:val="24"/>
        </w:rPr>
        <w:t>акции приняли участие 200 старшеклассников школ районного центра.</w:t>
      </w:r>
    </w:p>
    <w:p w14:paraId="23993046" w14:textId="10445EB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Во исполнение требований ст. 53.4 Федерального закона от 08.01.1998 № 3-ФЗ «О наркотических средствах и психотропных веществах, в соответствии приказом отдела образования «О проведении социально-психологического тестирования обучающихся общео</w:t>
      </w:r>
      <w:r w:rsidR="00D72FDE">
        <w:rPr>
          <w:rFonts w:ascii="Times New Roman" w:hAnsi="Times New Roman" w:cs="Times New Roman"/>
          <w:sz w:val="24"/>
        </w:rPr>
        <w:t>бразовательных учреждений"№ 272</w:t>
      </w:r>
      <w:r w:rsidRPr="00A828B2">
        <w:rPr>
          <w:rFonts w:ascii="Times New Roman" w:hAnsi="Times New Roman" w:cs="Times New Roman"/>
          <w:sz w:val="24"/>
        </w:rPr>
        <w:t xml:space="preserve"> от 0</w:t>
      </w:r>
      <w:r w:rsidR="00D72FDE">
        <w:rPr>
          <w:rFonts w:ascii="Times New Roman" w:hAnsi="Times New Roman" w:cs="Times New Roman"/>
          <w:sz w:val="24"/>
        </w:rPr>
        <w:t>3 апреля</w:t>
      </w:r>
      <w:r w:rsidRPr="00A828B2">
        <w:rPr>
          <w:rFonts w:ascii="Times New Roman" w:hAnsi="Times New Roman" w:cs="Times New Roman"/>
          <w:sz w:val="24"/>
        </w:rPr>
        <w:t xml:space="preserve"> 2018 года с </w:t>
      </w:r>
      <w:proofErr w:type="gramStart"/>
      <w:r w:rsidRPr="00A828B2">
        <w:rPr>
          <w:rFonts w:ascii="Times New Roman" w:hAnsi="Times New Roman" w:cs="Times New Roman"/>
          <w:sz w:val="24"/>
        </w:rPr>
        <w:t>апреля  по</w:t>
      </w:r>
      <w:proofErr w:type="gramEnd"/>
      <w:r w:rsidRPr="00A828B2">
        <w:rPr>
          <w:rFonts w:ascii="Times New Roman" w:hAnsi="Times New Roman" w:cs="Times New Roman"/>
          <w:sz w:val="24"/>
        </w:rPr>
        <w:t xml:space="preserve"> май  было проведено социально-психологическое тестирование учащихся 8-11</w:t>
      </w:r>
      <w:r w:rsidR="00D72FDE">
        <w:rPr>
          <w:rFonts w:ascii="Times New Roman" w:hAnsi="Times New Roman" w:cs="Times New Roman"/>
          <w:sz w:val="24"/>
        </w:rPr>
        <w:t xml:space="preserve"> классов. В данном тестировании</w:t>
      </w:r>
      <w:r w:rsidRPr="00A828B2">
        <w:rPr>
          <w:rFonts w:ascii="Times New Roman" w:hAnsi="Times New Roman" w:cs="Times New Roman"/>
          <w:sz w:val="24"/>
        </w:rPr>
        <w:t xml:space="preserve"> приняли участие – 956 человек.  Выявлены учащиеся «группы риска». По результатам социально-психологического тестирования всем общеобразовательным учрежд</w:t>
      </w:r>
      <w:r w:rsidR="00D72FDE">
        <w:rPr>
          <w:rFonts w:ascii="Times New Roman" w:hAnsi="Times New Roman" w:cs="Times New Roman"/>
          <w:sz w:val="24"/>
        </w:rPr>
        <w:t>ениям были даны рекомендации о повышении</w:t>
      </w:r>
      <w:r w:rsidRPr="00A828B2">
        <w:rPr>
          <w:rFonts w:ascii="Times New Roman" w:hAnsi="Times New Roman" w:cs="Times New Roman"/>
          <w:sz w:val="24"/>
        </w:rPr>
        <w:t xml:space="preserve"> степени вовлеченности обучающихся, особенно «группы риска" в кружках, секциях и общественной жизни школы.  </w:t>
      </w:r>
    </w:p>
    <w:p w14:paraId="46DDB8E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целях повышения эффективности мер по профилактике правонарушений, наркомании, алкоголизма, табакокурения среди несовершеннолетних в образовательных учреждениях организована работа общественных наркологических постов. Наркопосты созданы во всех школах. Наркопост является вспомогательным звеном профилактических мероприятий в учебном заведении. </w:t>
      </w:r>
    </w:p>
    <w:p w14:paraId="430A8C92" w14:textId="77777777" w:rsidR="00867DA2" w:rsidRPr="00A828B2" w:rsidRDefault="00867DA2" w:rsidP="00D16D1F">
      <w:pPr>
        <w:spacing w:after="0" w:line="240" w:lineRule="auto"/>
        <w:ind w:firstLine="708"/>
        <w:contextualSpacing/>
        <w:rPr>
          <w:rFonts w:ascii="Times New Roman" w:hAnsi="Times New Roman" w:cs="Times New Roman"/>
          <w:sz w:val="24"/>
          <w:szCs w:val="24"/>
        </w:rPr>
      </w:pPr>
    </w:p>
    <w:p w14:paraId="23AF6D6F" w14:textId="77777777" w:rsidR="00C3072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b/>
          <w:sz w:val="24"/>
        </w:rPr>
        <w:t>Развитие активной гражданской позиции и социальной активности учащихся</w:t>
      </w:r>
    </w:p>
    <w:p w14:paraId="06BF880C" w14:textId="6577100B"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p>
    <w:p w14:paraId="7CD2E103" w14:textId="5A6AE839"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Учащиеся общеобразовательных учреждений и педагоги активно участвуют в конкурсах социально</w:t>
      </w:r>
      <w:r w:rsidR="00D72FDE">
        <w:rPr>
          <w:rFonts w:ascii="Times New Roman" w:hAnsi="Times New Roman" w:cs="Times New Roman"/>
          <w:sz w:val="24"/>
        </w:rPr>
        <w:t>-значимых проектов и программ. Проект по роботехнике</w:t>
      </w:r>
      <w:r w:rsidRPr="00A828B2">
        <w:rPr>
          <w:rFonts w:ascii="Times New Roman" w:hAnsi="Times New Roman" w:cs="Times New Roman"/>
          <w:sz w:val="24"/>
        </w:rPr>
        <w:t xml:space="preserve"> учителя информатики МОБУ СОШ с.Прибельский Денис Фаизова </w:t>
      </w:r>
      <w:r w:rsidR="00D72FDE">
        <w:rPr>
          <w:rFonts w:ascii="Times New Roman" w:hAnsi="Times New Roman" w:cs="Times New Roman"/>
          <w:sz w:val="24"/>
        </w:rPr>
        <w:t xml:space="preserve">был направлен на Всероссийский </w:t>
      </w:r>
      <w:r w:rsidRPr="00A828B2">
        <w:rPr>
          <w:rFonts w:ascii="Times New Roman" w:hAnsi="Times New Roman" w:cs="Times New Roman"/>
          <w:sz w:val="24"/>
        </w:rPr>
        <w:t>конкурс молодежных проектов по линии министерства молодежной политики. 2 проекта МОБУ СОШ с. Прибельский «Кабинет психологической разгрузки как условие психолого-педагогического сопровождения детей с ограниченными возможностями здоровья в усло</w:t>
      </w:r>
      <w:r w:rsidR="00D72FDE">
        <w:rPr>
          <w:rFonts w:ascii="Times New Roman" w:hAnsi="Times New Roman" w:cs="Times New Roman"/>
          <w:sz w:val="24"/>
        </w:rPr>
        <w:t xml:space="preserve">виях инклюзивного образования» </w:t>
      </w:r>
      <w:r w:rsidRPr="00A828B2">
        <w:rPr>
          <w:rFonts w:ascii="Times New Roman" w:hAnsi="Times New Roman" w:cs="Times New Roman"/>
          <w:sz w:val="24"/>
        </w:rPr>
        <w:t>автор социальный педагог - Львова Л. Р.и проект «В хоккей играют насто</w:t>
      </w:r>
      <w:r w:rsidR="00D72FDE">
        <w:rPr>
          <w:rFonts w:ascii="Times New Roman" w:hAnsi="Times New Roman" w:cs="Times New Roman"/>
          <w:sz w:val="24"/>
        </w:rPr>
        <w:t>ящие мужчины» ученика 11 класса</w:t>
      </w:r>
      <w:r w:rsidRPr="00A828B2">
        <w:rPr>
          <w:rFonts w:ascii="Times New Roman" w:hAnsi="Times New Roman" w:cs="Times New Roman"/>
          <w:sz w:val="24"/>
        </w:rPr>
        <w:t xml:space="preserve"> Барышев С. А. были удостоены грантов главы администрации муниципального района Кармаскалинский район.  Эти же проекты были представлены участниками</w:t>
      </w:r>
      <w:r w:rsidR="00D72FDE">
        <w:rPr>
          <w:rFonts w:ascii="Times New Roman" w:hAnsi="Times New Roman" w:cs="Times New Roman"/>
          <w:sz w:val="24"/>
        </w:rPr>
        <w:t xml:space="preserve"> на III Региональном молодежном образовательном форуме</w:t>
      </w:r>
      <w:r w:rsidRPr="00A828B2">
        <w:rPr>
          <w:rFonts w:ascii="Times New Roman" w:hAnsi="Times New Roman" w:cs="Times New Roman"/>
          <w:sz w:val="24"/>
        </w:rPr>
        <w:t xml:space="preserve"> «Смарт-тау» в г. Уфе.  «Смарт-тау» является инновационной площадкой, на которой любой молодой человек может представить и защитить свой проект, найти единомышленников для его реализации и получить общественную и государственную поддержку. </w:t>
      </w:r>
    </w:p>
    <w:p w14:paraId="410F3A2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Ученица 11 класса МОБУ СОШ д. Ефремкино Кузьмина А. и педагог-психолог МОБУ СОШ с. Бузовьязы Игнатьева Э.Т.  приняли участие в Республиканском конкурсе по профилактике экстремизма в молодежной среде». </w:t>
      </w:r>
    </w:p>
    <w:p w14:paraId="0037EDED" w14:textId="0EB3F93C"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Ученики  </w:t>
      </w:r>
      <w:r w:rsidR="00D72FDE">
        <w:rPr>
          <w:rFonts w:ascii="Times New Roman" w:hAnsi="Times New Roman" w:cs="Times New Roman"/>
          <w:sz w:val="24"/>
        </w:rPr>
        <w:t xml:space="preserve">  МОБУ СОШ с. Бузовьязы приняли</w:t>
      </w:r>
      <w:r w:rsidRPr="00A828B2">
        <w:rPr>
          <w:rFonts w:ascii="Times New Roman" w:hAnsi="Times New Roman" w:cs="Times New Roman"/>
          <w:sz w:val="24"/>
        </w:rPr>
        <w:t xml:space="preserve"> участие в ежегодной Олимпиаде научных и студенческих работ в сфере профилактики наркомании. Ученица СОШ с. Шаймуратова Губайдуллин Л.Ф. участвовала на Республиканском конкурсе «Башкортостан без наркотиков» на лучшую антинаркотическую пропаганду среди молодежи.</w:t>
      </w:r>
    </w:p>
    <w:p w14:paraId="7CAF5032" w14:textId="106FD3C4"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 В МОБУ СОШ № 2 с. Кармаскалы </w:t>
      </w:r>
      <w:r w:rsidR="00867DA2" w:rsidRPr="00A828B2">
        <w:rPr>
          <w:rFonts w:ascii="Times New Roman" w:hAnsi="Times New Roman" w:cs="Times New Roman"/>
          <w:sz w:val="24"/>
        </w:rPr>
        <w:t xml:space="preserve">состоялась встреча </w:t>
      </w:r>
      <w:r>
        <w:rPr>
          <w:rFonts w:ascii="Times New Roman" w:hAnsi="Times New Roman" w:cs="Times New Roman"/>
          <w:sz w:val="24"/>
        </w:rPr>
        <w:t>старшеклассников школ райцентра</w:t>
      </w:r>
      <w:r w:rsidR="00867DA2" w:rsidRPr="00A828B2">
        <w:rPr>
          <w:rFonts w:ascii="Times New Roman" w:hAnsi="Times New Roman" w:cs="Times New Roman"/>
          <w:sz w:val="24"/>
        </w:rPr>
        <w:t xml:space="preserve"> с выездной лекторской группой. Заведующий отдела по координации антитеррористической деятельности и профилактики чрезвычайных ситуаций межведомственного Совета общественной безопасности Республики Башкортостан Драный А.С. и начальник отдела поддержки молодежных инициатив ГАУ «Республиканский центр волонтерского движения и поддержки молодежных инициатив» Сабиров В.Ф. провели со старшеклассниками беседу о безопасном поведении в сети Интернет, о возможност</w:t>
      </w:r>
      <w:r>
        <w:rPr>
          <w:rFonts w:ascii="Times New Roman" w:hAnsi="Times New Roman" w:cs="Times New Roman"/>
          <w:sz w:val="24"/>
        </w:rPr>
        <w:t>и участия на молодежных форумах</w:t>
      </w:r>
      <w:r w:rsidR="00867DA2" w:rsidRPr="00A828B2">
        <w:rPr>
          <w:rFonts w:ascii="Times New Roman" w:hAnsi="Times New Roman" w:cs="Times New Roman"/>
          <w:sz w:val="24"/>
        </w:rPr>
        <w:t xml:space="preserve"> и продвижении своих идей и проектов. </w:t>
      </w:r>
    </w:p>
    <w:p w14:paraId="6CA489B8"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Работа с родительской общественностью</w:t>
      </w:r>
    </w:p>
    <w:p w14:paraId="7F44544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Взаимодействие семьи и школы осуществлялась по следующим направлениям:</w:t>
      </w:r>
    </w:p>
    <w:p w14:paraId="7B62DC9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проведение совместных мероприятий с участием родителей;</w:t>
      </w:r>
    </w:p>
    <w:p w14:paraId="1AB4BBB6" w14:textId="2D1BB3D6"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психолого - педагогическое просвещение родителей в рамках проведения родительских собраний;</w:t>
      </w:r>
    </w:p>
    <w:p w14:paraId="2291F389"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-проведение общешкольных родительских собраний;</w:t>
      </w:r>
    </w:p>
    <w:p w14:paraId="54388E02" w14:textId="0E0C8906"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-участие</w:t>
      </w:r>
      <w:r w:rsidR="00D72FDE">
        <w:rPr>
          <w:rFonts w:ascii="Times New Roman" w:hAnsi="Times New Roman" w:cs="Times New Roman"/>
          <w:sz w:val="24"/>
        </w:rPr>
        <w:t xml:space="preserve"> родительской общественности в </w:t>
      </w:r>
      <w:r w:rsidRPr="00A828B2">
        <w:rPr>
          <w:rFonts w:ascii="Times New Roman" w:hAnsi="Times New Roman" w:cs="Times New Roman"/>
          <w:sz w:val="24"/>
        </w:rPr>
        <w:t>республиканских мероприятиях;</w:t>
      </w:r>
    </w:p>
    <w:p w14:paraId="18ACC842" w14:textId="0AC46338"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течение года во всех о</w:t>
      </w:r>
      <w:r w:rsidR="00D72FDE">
        <w:rPr>
          <w:rFonts w:ascii="Times New Roman" w:hAnsi="Times New Roman" w:cs="Times New Roman"/>
          <w:sz w:val="24"/>
        </w:rPr>
        <w:t xml:space="preserve">бщеобразовательных учреждениях </w:t>
      </w:r>
      <w:r w:rsidRPr="00A828B2">
        <w:rPr>
          <w:rFonts w:ascii="Times New Roman" w:hAnsi="Times New Roman" w:cs="Times New Roman"/>
          <w:sz w:val="24"/>
        </w:rPr>
        <w:t>про</w:t>
      </w:r>
      <w:r w:rsidR="00D72FDE">
        <w:rPr>
          <w:rFonts w:ascii="Times New Roman" w:hAnsi="Times New Roman" w:cs="Times New Roman"/>
          <w:sz w:val="24"/>
        </w:rPr>
        <w:t>водились родительские собрания, на темы: «</w:t>
      </w:r>
      <w:r w:rsidRPr="00A828B2">
        <w:rPr>
          <w:rFonts w:ascii="Times New Roman" w:hAnsi="Times New Roman" w:cs="Times New Roman"/>
          <w:sz w:val="24"/>
        </w:rPr>
        <w:t>Трудности адаптации первоклассников в школе»; «Безопасность детей – забота школы и родителей»</w:t>
      </w:r>
      <w:r w:rsidR="00D72FDE">
        <w:rPr>
          <w:rFonts w:ascii="Times New Roman" w:hAnsi="Times New Roman" w:cs="Times New Roman"/>
          <w:sz w:val="24"/>
        </w:rPr>
        <w:t>; «Во что играют наши дети»; «</w:t>
      </w:r>
      <w:r w:rsidRPr="00A828B2">
        <w:rPr>
          <w:rFonts w:ascii="Times New Roman" w:hAnsi="Times New Roman" w:cs="Times New Roman"/>
          <w:sz w:val="24"/>
        </w:rPr>
        <w:t xml:space="preserve">Значение общения в развитии </w:t>
      </w:r>
      <w:r w:rsidR="00D72FDE">
        <w:rPr>
          <w:rFonts w:ascii="Times New Roman" w:hAnsi="Times New Roman" w:cs="Times New Roman"/>
          <w:sz w:val="24"/>
        </w:rPr>
        <w:t>личностных качеств ребенка»; «</w:t>
      </w:r>
      <w:r w:rsidRPr="00A828B2">
        <w:rPr>
          <w:rFonts w:ascii="Times New Roman" w:hAnsi="Times New Roman" w:cs="Times New Roman"/>
          <w:sz w:val="24"/>
        </w:rPr>
        <w:t>Подрос</w:t>
      </w:r>
      <w:r w:rsidR="00D72FDE">
        <w:rPr>
          <w:rFonts w:ascii="Times New Roman" w:hAnsi="Times New Roman" w:cs="Times New Roman"/>
          <w:sz w:val="24"/>
        </w:rPr>
        <w:t>ток в мире вредных привычек»; «</w:t>
      </w:r>
      <w:r w:rsidRPr="00A828B2">
        <w:rPr>
          <w:rFonts w:ascii="Times New Roman" w:hAnsi="Times New Roman" w:cs="Times New Roman"/>
          <w:sz w:val="24"/>
        </w:rPr>
        <w:t>Как уберечь п</w:t>
      </w:r>
      <w:r w:rsidR="00D72FDE">
        <w:rPr>
          <w:rFonts w:ascii="Times New Roman" w:hAnsi="Times New Roman" w:cs="Times New Roman"/>
          <w:sz w:val="24"/>
        </w:rPr>
        <w:t>одростка от насилия в семье»; «</w:t>
      </w:r>
      <w:r w:rsidRPr="00A828B2">
        <w:rPr>
          <w:rFonts w:ascii="Times New Roman" w:hAnsi="Times New Roman" w:cs="Times New Roman"/>
          <w:sz w:val="24"/>
        </w:rPr>
        <w:t>Значение семейных традиций в формировании у ребенка желания учиться.</w:t>
      </w:r>
    </w:p>
    <w:p w14:paraId="378B442C" w14:textId="312D6C58"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w:t>
      </w:r>
    </w:p>
    <w:p w14:paraId="74C32EA9" w14:textId="5493781C"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каждом классе действует родительский комитет, члены которого оказывают помощь классному руководителю в организационных вопросах.</w:t>
      </w:r>
    </w:p>
    <w:p w14:paraId="7EE2120F" w14:textId="49D79CB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Самые активные родители, предст</w:t>
      </w:r>
      <w:r w:rsidR="00D72FDE">
        <w:rPr>
          <w:rFonts w:ascii="Times New Roman" w:hAnsi="Times New Roman" w:cs="Times New Roman"/>
          <w:sz w:val="24"/>
        </w:rPr>
        <w:t xml:space="preserve">авители родительских комитетов </w:t>
      </w:r>
      <w:r w:rsidRPr="00A828B2">
        <w:rPr>
          <w:rFonts w:ascii="Times New Roman" w:hAnsi="Times New Roman" w:cs="Times New Roman"/>
          <w:sz w:val="24"/>
        </w:rPr>
        <w:t xml:space="preserve">были направлены для участия на </w:t>
      </w:r>
      <w:r w:rsidRPr="00A828B2">
        <w:rPr>
          <w:rFonts w:ascii="Times New Roman" w:hAnsi="Times New Roman" w:cs="Times New Roman"/>
          <w:sz w:val="24"/>
          <w:lang w:val="en-US"/>
        </w:rPr>
        <w:t>II</w:t>
      </w:r>
      <w:r w:rsidRPr="00A828B2">
        <w:rPr>
          <w:rFonts w:ascii="Times New Roman" w:hAnsi="Times New Roman" w:cs="Times New Roman"/>
          <w:sz w:val="24"/>
        </w:rPr>
        <w:t xml:space="preserve"> Республиканском Родительском Форуме, на котором </w:t>
      </w:r>
      <w:proofErr w:type="gramStart"/>
      <w:r w:rsidRPr="00A828B2">
        <w:rPr>
          <w:rFonts w:ascii="Times New Roman" w:hAnsi="Times New Roman" w:cs="Times New Roman"/>
          <w:sz w:val="24"/>
        </w:rPr>
        <w:t xml:space="preserve">освещались  </w:t>
      </w:r>
      <w:r w:rsidRPr="00A828B2">
        <w:rPr>
          <w:rFonts w:ascii="Times New Roman" w:hAnsi="Times New Roman" w:cs="Times New Roman"/>
          <w:sz w:val="24"/>
          <w:shd w:val="clear" w:color="auto" w:fill="FFFFFF"/>
        </w:rPr>
        <w:t>актуальные</w:t>
      </w:r>
      <w:proofErr w:type="gramEnd"/>
      <w:r w:rsidRPr="00A828B2">
        <w:rPr>
          <w:rFonts w:ascii="Times New Roman" w:hAnsi="Times New Roman" w:cs="Times New Roman"/>
          <w:sz w:val="24"/>
          <w:shd w:val="clear" w:color="auto" w:fill="FFFFFF"/>
        </w:rPr>
        <w:t xml:space="preserve"> вопросы  воспитания, образования, развития и защиты прав детей.</w:t>
      </w:r>
    </w:p>
    <w:p w14:paraId="41DBD5A4"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14 мая 2018 года на базе МОБУ СОШ им. С.М. Чугункина и МОБУ СОШ № 2 с. Кармаскалы состоялось «Большое родительское собрание» с участием уполномоченной по правам ребенка в Республике Башкортостан, представителями и студентами БАГСУ. В ходе проведения данного мероприятия для учащихся были проведены Уроки права, организована пресс-конференция «Отцы и дети». Для родителей школ районного центра было проведено родительское собрание «Обеспечение безопасности детей- основная задача взрослых».</w:t>
      </w:r>
    </w:p>
    <w:p w14:paraId="299FC8B9" w14:textId="77777777" w:rsidR="00867DA2" w:rsidRPr="00A828B2" w:rsidRDefault="00867DA2" w:rsidP="00D16D1F">
      <w:pPr>
        <w:pStyle w:val="a3"/>
        <w:ind w:firstLine="709"/>
        <w:jc w:val="both"/>
        <w:rPr>
          <w:rFonts w:ascii="Times New Roman" w:hAnsi="Times New Roman" w:cs="Times New Roman"/>
          <w:sz w:val="24"/>
        </w:rPr>
      </w:pPr>
    </w:p>
    <w:p w14:paraId="71E43A5E" w14:textId="1C060355" w:rsidR="00867DA2" w:rsidRPr="00A828B2" w:rsidRDefault="00867DA2"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Профилактическая работа</w:t>
      </w:r>
    </w:p>
    <w:p w14:paraId="2DBA9CB6" w14:textId="77777777" w:rsidR="00C30722" w:rsidRPr="00A828B2" w:rsidRDefault="00C30722" w:rsidP="00D16D1F">
      <w:pPr>
        <w:pStyle w:val="a3"/>
        <w:ind w:firstLine="709"/>
        <w:jc w:val="center"/>
        <w:rPr>
          <w:rFonts w:ascii="Times New Roman" w:hAnsi="Times New Roman" w:cs="Times New Roman"/>
          <w:b/>
          <w:sz w:val="24"/>
        </w:rPr>
      </w:pPr>
    </w:p>
    <w:p w14:paraId="5BA02E3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Профилактика правонарушений среди несовершеннолетних ведется при межведомственном взаимодействии с работниками сельских поселений, инспекторами по делам несовершеннолетних, с комиссией по делам несовершеннолетних, комитетом по работе с молодежью. </w:t>
      </w:r>
    </w:p>
    <w:p w14:paraId="2B190C5B" w14:textId="4B1F732B"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тесном контакте администрации школы, социального педагога, пси</w:t>
      </w:r>
      <w:r w:rsidR="00D72FDE">
        <w:rPr>
          <w:rFonts w:ascii="Times New Roman" w:hAnsi="Times New Roman" w:cs="Times New Roman"/>
          <w:sz w:val="24"/>
        </w:rPr>
        <w:t xml:space="preserve">холога, классного руководителя </w:t>
      </w:r>
      <w:r w:rsidRPr="00A828B2">
        <w:rPr>
          <w:rFonts w:ascii="Times New Roman" w:hAnsi="Times New Roman" w:cs="Times New Roman"/>
          <w:sz w:val="24"/>
        </w:rPr>
        <w:t>ведется индивидуальная работа с подростками, сос</w:t>
      </w:r>
      <w:r w:rsidR="00D72FDE">
        <w:rPr>
          <w:rFonts w:ascii="Times New Roman" w:hAnsi="Times New Roman" w:cs="Times New Roman"/>
          <w:sz w:val="24"/>
        </w:rPr>
        <w:t>тоящими на внутришкольном учете</w:t>
      </w:r>
      <w:r w:rsidRPr="00A828B2">
        <w:rPr>
          <w:rFonts w:ascii="Times New Roman" w:hAnsi="Times New Roman" w:cs="Times New Roman"/>
          <w:sz w:val="24"/>
        </w:rPr>
        <w:t xml:space="preserve"> и в КДН, а также с трудными подростками «группы риска». Проводится контроль посещаемости, успеваемости, поведения, обследования жилищно-бытовых условий семьи, вовлечение уча</w:t>
      </w:r>
      <w:r w:rsidR="00D72FDE">
        <w:rPr>
          <w:rFonts w:ascii="Times New Roman" w:hAnsi="Times New Roman" w:cs="Times New Roman"/>
          <w:sz w:val="24"/>
        </w:rPr>
        <w:t>щихся в работу кружков и секций</w:t>
      </w:r>
      <w:r w:rsidRPr="00A828B2">
        <w:rPr>
          <w:rFonts w:ascii="Times New Roman" w:hAnsi="Times New Roman" w:cs="Times New Roman"/>
          <w:sz w:val="24"/>
        </w:rPr>
        <w:t xml:space="preserve">. Дважды в течение учебного года в школах комплектуется банк данных по составу учащихся, составляются социальные паспорта классов для выявления и учёта детей «группы риска», детей из неблагополучных семей. Во всех общеобразовательных учреждениях </w:t>
      </w:r>
      <w:r w:rsidR="00303921" w:rsidRPr="00A828B2">
        <w:rPr>
          <w:rFonts w:ascii="Times New Roman" w:hAnsi="Times New Roman" w:cs="Times New Roman"/>
          <w:sz w:val="24"/>
        </w:rPr>
        <w:t xml:space="preserve">регулярно проводится заседания </w:t>
      </w:r>
      <w:r w:rsidRPr="00A828B2">
        <w:rPr>
          <w:rFonts w:ascii="Times New Roman" w:hAnsi="Times New Roman" w:cs="Times New Roman"/>
          <w:sz w:val="24"/>
        </w:rPr>
        <w:t>Совета профилактики.</w:t>
      </w:r>
    </w:p>
    <w:p w14:paraId="7AFBD0E1" w14:textId="56BD2D74"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В</w:t>
      </w:r>
      <w:r w:rsidR="00867DA2" w:rsidRPr="00A828B2">
        <w:rPr>
          <w:rFonts w:ascii="Times New Roman" w:hAnsi="Times New Roman" w:cs="Times New Roman"/>
          <w:sz w:val="24"/>
        </w:rPr>
        <w:t>о всех общеобразовательных учреждениях разработаны и утверждены планы воспитательных работ, ведутся социально-педагогические паспорта класса и школы, проводятся семинары для классных руководителей и педагогического коллектива. Ведется документация наркологического поста, Совета профилактики, проводятся тематические мероприятия.</w:t>
      </w:r>
    </w:p>
    <w:p w14:paraId="29892F11" w14:textId="17647ED7" w:rsidR="00867DA2"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текущем учебном году в </w:t>
      </w:r>
      <w:r w:rsidR="00867DA2" w:rsidRPr="00A828B2">
        <w:rPr>
          <w:rFonts w:ascii="Times New Roman" w:hAnsi="Times New Roman" w:cs="Times New Roman"/>
          <w:sz w:val="24"/>
        </w:rPr>
        <w:t>адрес отдела образования поступ</w:t>
      </w:r>
      <w:r w:rsidRPr="00A828B2">
        <w:rPr>
          <w:rFonts w:ascii="Times New Roman" w:hAnsi="Times New Roman" w:cs="Times New Roman"/>
          <w:sz w:val="24"/>
        </w:rPr>
        <w:t>ило 8 сигнальных карточек. Темы</w:t>
      </w:r>
      <w:r w:rsidR="00867DA2" w:rsidRPr="00A828B2">
        <w:rPr>
          <w:rFonts w:ascii="Times New Roman" w:hAnsi="Times New Roman" w:cs="Times New Roman"/>
          <w:sz w:val="24"/>
        </w:rPr>
        <w:t xml:space="preserve"> сигналов- систематические пропуски учеников, ненадлежащее исполнение </w:t>
      </w:r>
      <w:r w:rsidRPr="00A828B2">
        <w:rPr>
          <w:rFonts w:ascii="Times New Roman" w:hAnsi="Times New Roman" w:cs="Times New Roman"/>
          <w:sz w:val="24"/>
        </w:rPr>
        <w:t xml:space="preserve">родительских прав родителями, </w:t>
      </w:r>
      <w:r w:rsidR="00867DA2" w:rsidRPr="00A828B2">
        <w:rPr>
          <w:rFonts w:ascii="Times New Roman" w:hAnsi="Times New Roman" w:cs="Times New Roman"/>
          <w:sz w:val="24"/>
        </w:rPr>
        <w:t xml:space="preserve">нарушения учебной дисциплины. По всем сигнальным картам были приняты соответствующие меры. </w:t>
      </w:r>
    </w:p>
    <w:p w14:paraId="0EDF653D" w14:textId="6BE679E5"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рамках проведения декады правовых знаний, в о</w:t>
      </w:r>
      <w:r w:rsidR="00303921" w:rsidRPr="00A828B2">
        <w:rPr>
          <w:rFonts w:ascii="Times New Roman" w:hAnsi="Times New Roman" w:cs="Times New Roman"/>
          <w:sz w:val="24"/>
        </w:rPr>
        <w:t>бщеобразовательных учреждениях проводились</w:t>
      </w:r>
      <w:r w:rsidRPr="00A828B2">
        <w:rPr>
          <w:rFonts w:ascii="Times New Roman" w:hAnsi="Times New Roman" w:cs="Times New Roman"/>
          <w:sz w:val="24"/>
        </w:rPr>
        <w:t xml:space="preserve"> беседы, классные часы, лекции по правовому просвещению </w:t>
      </w:r>
      <w:r w:rsidRPr="00A828B2">
        <w:rPr>
          <w:rFonts w:ascii="Times New Roman" w:hAnsi="Times New Roman" w:cs="Times New Roman"/>
          <w:sz w:val="24"/>
        </w:rPr>
        <w:lastRenderedPageBreak/>
        <w:t>учащихся и роди</w:t>
      </w:r>
      <w:r w:rsidR="00303921" w:rsidRPr="00A828B2">
        <w:rPr>
          <w:rFonts w:ascii="Times New Roman" w:hAnsi="Times New Roman" w:cs="Times New Roman"/>
          <w:sz w:val="24"/>
        </w:rPr>
        <w:t xml:space="preserve">телей. К проведению мероприятий были привлечены психологи, </w:t>
      </w:r>
      <w:r w:rsidRPr="00A828B2">
        <w:rPr>
          <w:rFonts w:ascii="Times New Roman" w:hAnsi="Times New Roman" w:cs="Times New Roman"/>
          <w:sz w:val="24"/>
        </w:rPr>
        <w:t>инспектора ОДН ОМВД России по Кармаскалинскому району, специалисты службы судебных приставов.</w:t>
      </w:r>
    </w:p>
    <w:p w14:paraId="2B3B8245" w14:textId="24A74145" w:rsidR="00867DA2"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течение года в большинстве </w:t>
      </w:r>
      <w:r w:rsidR="00867DA2" w:rsidRPr="00A828B2">
        <w:rPr>
          <w:rFonts w:ascii="Times New Roman" w:hAnsi="Times New Roman" w:cs="Times New Roman"/>
          <w:sz w:val="24"/>
        </w:rPr>
        <w:t>школ были организованы беседы учащихся:</w:t>
      </w:r>
    </w:p>
    <w:p w14:paraId="250151E2" w14:textId="1FA74D08" w:rsidR="00867DA2"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 инспектором пропаганды </w:t>
      </w:r>
      <w:r w:rsidR="00867DA2" w:rsidRPr="00A828B2">
        <w:rPr>
          <w:rFonts w:ascii="Times New Roman" w:hAnsi="Times New Roman" w:cs="Times New Roman"/>
          <w:sz w:val="24"/>
        </w:rPr>
        <w:t>ГИБДД- Фатыховой Гульнарой Ильдусовной по теме «Профилактика дорожно-транспортного травматизма»;</w:t>
      </w:r>
    </w:p>
    <w:p w14:paraId="3EAF0326"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-инспекторами по делам несовершеннолетних Чижик М.Р и Мухаметкуловой Ф.А.   по предупреждению правонарушений подростками и о мерах ответственности за правонарушения.</w:t>
      </w:r>
    </w:p>
    <w:p w14:paraId="5B189D8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представителями комиссии по делам несовершеннолетних и защите их прав;</w:t>
      </w:r>
    </w:p>
    <w:p w14:paraId="5A60EE68"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специалистами молодежного центра;</w:t>
      </w:r>
    </w:p>
    <w:p w14:paraId="53A6F0D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представителями центральной районной больницы. </w:t>
      </w:r>
    </w:p>
    <w:p w14:paraId="46730309" w14:textId="4A99C25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феврале –месяце</w:t>
      </w:r>
      <w:r w:rsidR="00303921" w:rsidRPr="00A828B2">
        <w:rPr>
          <w:rFonts w:ascii="Times New Roman" w:hAnsi="Times New Roman" w:cs="Times New Roman"/>
          <w:sz w:val="24"/>
        </w:rPr>
        <w:t xml:space="preserve"> в РДК с. Кармаскалы состоялся </w:t>
      </w:r>
      <w:r w:rsidRPr="00A828B2">
        <w:rPr>
          <w:rFonts w:ascii="Times New Roman" w:hAnsi="Times New Roman" w:cs="Times New Roman"/>
          <w:sz w:val="24"/>
        </w:rPr>
        <w:t>зональный этап республиканского конкурса КВН «Безопасная дорога детства</w:t>
      </w:r>
      <w:r w:rsidR="00303921" w:rsidRPr="00A828B2">
        <w:rPr>
          <w:rFonts w:ascii="Times New Roman" w:hAnsi="Times New Roman" w:cs="Times New Roman"/>
          <w:sz w:val="24"/>
        </w:rPr>
        <w:t>», в котором приняли участие 10</w:t>
      </w:r>
      <w:r w:rsidRPr="00A828B2">
        <w:rPr>
          <w:rFonts w:ascii="Times New Roman" w:hAnsi="Times New Roman" w:cs="Times New Roman"/>
          <w:sz w:val="24"/>
        </w:rPr>
        <w:t xml:space="preserve"> команд районов и городов РБ. По итогам всех конкурсов сборная команда общеобразовательных учреждений района заняла 1 место.  </w:t>
      </w:r>
    </w:p>
    <w:p w14:paraId="45484550" w14:textId="07AA699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 27 по 29 марта команда КВН гимназии с. Кармаскалы приняла участие на финале Республиканского конкурса КВН «Безопасная дорога детства», в мае в </w:t>
      </w:r>
      <w:r w:rsidR="00303921" w:rsidRPr="00A828B2">
        <w:rPr>
          <w:rFonts w:ascii="Times New Roman" w:hAnsi="Times New Roman" w:cs="Times New Roman"/>
          <w:sz w:val="24"/>
          <w:shd w:val="clear" w:color="auto" w:fill="FFFFFF"/>
        </w:rPr>
        <w:t xml:space="preserve">республиканском </w:t>
      </w:r>
      <w:r w:rsidRPr="00A828B2">
        <w:rPr>
          <w:rFonts w:ascii="Times New Roman" w:hAnsi="Times New Roman" w:cs="Times New Roman"/>
          <w:sz w:val="24"/>
          <w:shd w:val="clear" w:color="auto" w:fill="FFFFFF"/>
        </w:rPr>
        <w:t>конкурсе юных инспекторов дорожного движения «Безопасное колесо».</w:t>
      </w:r>
    </w:p>
    <w:p w14:paraId="0097EE20" w14:textId="22B9C36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lang w:eastAsia="en-US"/>
        </w:rPr>
        <w:t xml:space="preserve">В текущем учебном году была проведена целенаправленная работа по профилактике аутоагрессивного поведения учащихся. </w:t>
      </w:r>
      <w:r w:rsidRPr="00A828B2">
        <w:rPr>
          <w:rFonts w:ascii="Times New Roman" w:hAnsi="Times New Roman" w:cs="Times New Roman"/>
          <w:sz w:val="24"/>
        </w:rPr>
        <w:t>Согласно приказу Министерства образования Республики Башкортостан № 560 от 19.04.2018 года «Об изучении деятельности государственных образовательных организаций по вопросу профилактики и предупреждения аутоагрессивного поведения н</w:t>
      </w:r>
      <w:r w:rsidR="00D72FDE">
        <w:rPr>
          <w:rFonts w:ascii="Times New Roman" w:hAnsi="Times New Roman" w:cs="Times New Roman"/>
          <w:sz w:val="24"/>
        </w:rPr>
        <w:t>есовершеннолетних обучающихся»,</w:t>
      </w:r>
      <w:r w:rsidRPr="00A828B2">
        <w:rPr>
          <w:rFonts w:ascii="Times New Roman" w:hAnsi="Times New Roman" w:cs="Times New Roman"/>
          <w:sz w:val="24"/>
        </w:rPr>
        <w:t xml:space="preserve"> отделом образования было организовано изучение деятельности общеобразовательных организаций по вопросу профилактики и предупреждения аутоагрессивного поведения несовершеннолетних. Анализ показал, что всеми учреждениями приняты и исполняются планы по профилактике и предупреждению аутоагрессивного поведения</w:t>
      </w:r>
      <w:r w:rsidR="00D72FDE">
        <w:rPr>
          <w:rFonts w:ascii="Times New Roman" w:hAnsi="Times New Roman" w:cs="Times New Roman"/>
          <w:sz w:val="24"/>
        </w:rPr>
        <w:t xml:space="preserve"> несовершеннолетних. Проводятся</w:t>
      </w:r>
      <w:r w:rsidRPr="00A828B2">
        <w:rPr>
          <w:rFonts w:ascii="Times New Roman" w:hAnsi="Times New Roman" w:cs="Times New Roman"/>
          <w:sz w:val="24"/>
        </w:rPr>
        <w:t xml:space="preserve"> мероприятия, напра</w:t>
      </w:r>
      <w:r w:rsidR="00D72FDE">
        <w:rPr>
          <w:rFonts w:ascii="Times New Roman" w:hAnsi="Times New Roman" w:cs="Times New Roman"/>
          <w:sz w:val="24"/>
        </w:rPr>
        <w:t xml:space="preserve">вленные на общую профилактику, </w:t>
      </w:r>
      <w:r w:rsidRPr="00A828B2">
        <w:rPr>
          <w:rFonts w:ascii="Times New Roman" w:hAnsi="Times New Roman" w:cs="Times New Roman"/>
          <w:sz w:val="24"/>
        </w:rPr>
        <w:t>диагностику и коррекцию суицидальных тенденций среди несовершеннолетних, по социально-психологической поддержке семьям «группы риска», по снижению негативного влияния сети Интернет, по психологическому просвещению педагогов.</w:t>
      </w:r>
    </w:p>
    <w:p w14:paraId="5F96EFDB" w14:textId="3F6B72DC"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Проводится комплекс мероприятий по психологическому просвещению педагогов. </w:t>
      </w:r>
      <w:r w:rsidR="00D72FDE">
        <w:rPr>
          <w:rFonts w:ascii="Times New Roman" w:hAnsi="Times New Roman" w:cs="Times New Roman"/>
          <w:sz w:val="24"/>
        </w:rPr>
        <w:t>В октябре-месяце 42 специалиста</w:t>
      </w:r>
      <w:r w:rsidRPr="00A828B2">
        <w:rPr>
          <w:rFonts w:ascii="Times New Roman" w:hAnsi="Times New Roman" w:cs="Times New Roman"/>
          <w:sz w:val="24"/>
        </w:rPr>
        <w:t xml:space="preserve"> (психологи, социальные педагоги, психологи) прошли курсы </w:t>
      </w:r>
      <w:r w:rsidR="00D72FDE">
        <w:rPr>
          <w:rFonts w:ascii="Times New Roman" w:hAnsi="Times New Roman" w:cs="Times New Roman"/>
          <w:sz w:val="24"/>
        </w:rPr>
        <w:t>повышения квалификации на тему:</w:t>
      </w:r>
      <w:r w:rsidRPr="00A828B2">
        <w:rPr>
          <w:rFonts w:ascii="Times New Roman" w:hAnsi="Times New Roman" w:cs="Times New Roman"/>
          <w:sz w:val="24"/>
        </w:rPr>
        <w:t xml:space="preserve"> «Профилактика суицидальных тенденций среди несовершеннолетних», проведенных Институтом развития образования РБ.</w:t>
      </w:r>
    </w:p>
    <w:p w14:paraId="3C7C812C" w14:textId="77777777" w:rsidR="00867DA2" w:rsidRPr="00A828B2" w:rsidRDefault="00867DA2" w:rsidP="00D16D1F">
      <w:pPr>
        <w:pStyle w:val="a3"/>
        <w:ind w:firstLine="709"/>
        <w:jc w:val="both"/>
        <w:rPr>
          <w:rFonts w:ascii="Times New Roman" w:hAnsi="Times New Roman" w:cs="Times New Roman"/>
          <w:sz w:val="24"/>
        </w:rPr>
      </w:pPr>
    </w:p>
    <w:p w14:paraId="0F744769" w14:textId="19CA9D5F" w:rsidR="00867DA2" w:rsidRDefault="00867DA2"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Методическая работа</w:t>
      </w:r>
    </w:p>
    <w:p w14:paraId="0D040847" w14:textId="77777777" w:rsidR="00D72FDE" w:rsidRPr="00A828B2" w:rsidRDefault="00D72FDE" w:rsidP="00D16D1F">
      <w:pPr>
        <w:spacing w:after="0" w:line="240" w:lineRule="auto"/>
        <w:ind w:firstLine="709"/>
        <w:contextualSpacing/>
        <w:jc w:val="center"/>
        <w:rPr>
          <w:rFonts w:ascii="Times New Roman" w:hAnsi="Times New Roman" w:cs="Times New Roman"/>
          <w:b/>
          <w:sz w:val="24"/>
          <w:szCs w:val="24"/>
        </w:rPr>
      </w:pPr>
    </w:p>
    <w:p w14:paraId="1F8A445E" w14:textId="62EA07C2"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общеобразовательных учреждениях работают 17 заместителей директоров</w:t>
      </w:r>
      <w:r w:rsidR="00D16D1F">
        <w:rPr>
          <w:rFonts w:ascii="Times New Roman" w:hAnsi="Times New Roman" w:cs="Times New Roman"/>
          <w:sz w:val="24"/>
        </w:rPr>
        <w:t xml:space="preserve"> по воспитательной работе и 16 </w:t>
      </w:r>
      <w:r w:rsidRPr="00A828B2">
        <w:rPr>
          <w:rFonts w:ascii="Times New Roman" w:hAnsi="Times New Roman" w:cs="Times New Roman"/>
          <w:sz w:val="24"/>
        </w:rPr>
        <w:t>педагогов, закрепленных за</w:t>
      </w:r>
      <w:r w:rsidR="00D16D1F">
        <w:rPr>
          <w:rFonts w:ascii="Times New Roman" w:hAnsi="Times New Roman" w:cs="Times New Roman"/>
          <w:sz w:val="24"/>
        </w:rPr>
        <w:t xml:space="preserve"> воспитательную работу,</w:t>
      </w:r>
      <w:r w:rsidRPr="00A828B2">
        <w:rPr>
          <w:rFonts w:ascii="Times New Roman" w:hAnsi="Times New Roman" w:cs="Times New Roman"/>
          <w:sz w:val="24"/>
        </w:rPr>
        <w:t xml:space="preserve"> 9 социальных педагогов, 7 психологов.</w:t>
      </w:r>
    </w:p>
    <w:p w14:paraId="166D99CD" w14:textId="5E9C1532"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w:t>
      </w:r>
      <w:r w:rsidR="00D16D1F">
        <w:rPr>
          <w:rFonts w:ascii="Times New Roman" w:hAnsi="Times New Roman" w:cs="Times New Roman"/>
          <w:sz w:val="24"/>
        </w:rPr>
        <w:t>2017-2018 учебном году с целью обобщения и распространение</w:t>
      </w:r>
      <w:r w:rsidRPr="00A828B2">
        <w:rPr>
          <w:rFonts w:ascii="Times New Roman" w:hAnsi="Times New Roman" w:cs="Times New Roman"/>
          <w:sz w:val="24"/>
        </w:rPr>
        <w:t xml:space="preserve"> опыта работы заместителей директоров по воспитательной работе, социальных педагогов, психологов проводились семинары на темы:</w:t>
      </w:r>
    </w:p>
    <w:p w14:paraId="05B2042D" w14:textId="74025D85"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1. Анализ воспитательной работы</w:t>
      </w:r>
      <w:r w:rsidR="00867DA2" w:rsidRPr="00A828B2">
        <w:rPr>
          <w:rFonts w:ascii="Times New Roman" w:hAnsi="Times New Roman" w:cs="Times New Roman"/>
          <w:sz w:val="24"/>
        </w:rPr>
        <w:t xml:space="preserve"> 2016-2017 учебного года. План на 2017-2018 учебный год.</w:t>
      </w:r>
    </w:p>
    <w:p w14:paraId="1956D664" w14:textId="3BC21319"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2. Формирование интеллектуальных и творческих способностей учащихся во внеуро</w:t>
      </w:r>
      <w:r w:rsidR="00D72FDE">
        <w:rPr>
          <w:rFonts w:ascii="Times New Roman" w:hAnsi="Times New Roman" w:cs="Times New Roman"/>
          <w:sz w:val="24"/>
        </w:rPr>
        <w:t>чное время. Вовлечение учащихся</w:t>
      </w:r>
      <w:r w:rsidRPr="00A828B2">
        <w:rPr>
          <w:rFonts w:ascii="Times New Roman" w:hAnsi="Times New Roman" w:cs="Times New Roman"/>
          <w:sz w:val="24"/>
        </w:rPr>
        <w:t xml:space="preserve"> «группы риска» в культу</w:t>
      </w:r>
      <w:r w:rsidR="00D72FDE">
        <w:rPr>
          <w:rFonts w:ascii="Times New Roman" w:hAnsi="Times New Roman" w:cs="Times New Roman"/>
          <w:sz w:val="24"/>
        </w:rPr>
        <w:t xml:space="preserve">рно-досуговые, </w:t>
      </w:r>
      <w:r w:rsidRPr="00A828B2">
        <w:rPr>
          <w:rFonts w:ascii="Times New Roman" w:hAnsi="Times New Roman" w:cs="Times New Roman"/>
          <w:sz w:val="24"/>
        </w:rPr>
        <w:t xml:space="preserve">физкультурно-спортивные мероприятия. МОБУ СОШ д. Улукулево. </w:t>
      </w:r>
    </w:p>
    <w:p w14:paraId="336B7BF7" w14:textId="12A5363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3. Профилактик</w:t>
      </w:r>
      <w:r w:rsidR="00D72FDE">
        <w:rPr>
          <w:rFonts w:ascii="Times New Roman" w:hAnsi="Times New Roman" w:cs="Times New Roman"/>
          <w:sz w:val="24"/>
        </w:rPr>
        <w:t>а преступлений и правонарушений</w:t>
      </w:r>
      <w:r w:rsidRPr="00A828B2">
        <w:rPr>
          <w:rFonts w:ascii="Times New Roman" w:hAnsi="Times New Roman" w:cs="Times New Roman"/>
          <w:sz w:val="24"/>
        </w:rPr>
        <w:t xml:space="preserve"> среди несовершеннолетних, воспитание правового сознания учащихся. МОБУ СОШ д. Кабаково.</w:t>
      </w:r>
    </w:p>
    <w:p w14:paraId="3D7F9111" w14:textId="3ACA58BD"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ab/>
      </w:r>
      <w:r w:rsidR="00D72FDE">
        <w:rPr>
          <w:rFonts w:ascii="Times New Roman" w:hAnsi="Times New Roman" w:cs="Times New Roman"/>
          <w:sz w:val="24"/>
        </w:rPr>
        <w:t xml:space="preserve">В рамках семинаров проводились </w:t>
      </w:r>
      <w:r w:rsidRPr="00A828B2">
        <w:rPr>
          <w:rFonts w:ascii="Times New Roman" w:hAnsi="Times New Roman" w:cs="Times New Roman"/>
          <w:sz w:val="24"/>
        </w:rPr>
        <w:t xml:space="preserve">открытые классные часы и внеурочные занятия, направленные на профилактическую работу: пропаганда здорового образа жизни, безопасность дорожного движения, изучение прав и законов, формирование психологических знаний.  </w:t>
      </w:r>
    </w:p>
    <w:p w14:paraId="61ED06F3" w14:textId="4B4B7EF6"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Немаловажным а</w:t>
      </w:r>
      <w:r w:rsidR="00D72FDE">
        <w:rPr>
          <w:rFonts w:ascii="Times New Roman" w:hAnsi="Times New Roman" w:cs="Times New Roman"/>
          <w:sz w:val="24"/>
        </w:rPr>
        <w:t>спектом в воспитательной работе</w:t>
      </w:r>
      <w:r w:rsidRPr="00A828B2">
        <w:rPr>
          <w:rFonts w:ascii="Times New Roman" w:hAnsi="Times New Roman" w:cs="Times New Roman"/>
          <w:sz w:val="24"/>
        </w:rPr>
        <w:t xml:space="preserve"> является участие республиканских мероприятиях.</w:t>
      </w:r>
    </w:p>
    <w:p w14:paraId="5D3086F2"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Психолог МОБУ СОШ д. Сахаево Кожевникова Э.М. приняла участие в конкурсе в 7-м Всероссийском конкурсе научных и творческих работ на тему «Право на детство: профилактика насилия в семье, среди детей и молодежи. </w:t>
      </w:r>
    </w:p>
    <w:p w14:paraId="29B5D69F" w14:textId="2EC80A2B" w:rsidR="00867DA2" w:rsidRPr="00A828B2" w:rsidRDefault="00867DA2" w:rsidP="00D16D1F">
      <w:pPr>
        <w:pStyle w:val="a3"/>
        <w:ind w:firstLine="709"/>
        <w:jc w:val="both"/>
        <w:rPr>
          <w:rFonts w:ascii="Times New Roman" w:hAnsi="Times New Roman" w:cs="Times New Roman"/>
          <w:sz w:val="24"/>
          <w:shd w:val="clear" w:color="auto" w:fill="FFFFFF"/>
        </w:rPr>
      </w:pPr>
      <w:r w:rsidRPr="00A828B2">
        <w:rPr>
          <w:rFonts w:ascii="Times New Roman" w:hAnsi="Times New Roman" w:cs="Times New Roman"/>
          <w:sz w:val="24"/>
        </w:rPr>
        <w:t>Психологи</w:t>
      </w:r>
      <w:r w:rsidR="00D72FDE">
        <w:rPr>
          <w:rFonts w:ascii="Times New Roman" w:hAnsi="Times New Roman" w:cs="Times New Roman"/>
          <w:sz w:val="24"/>
        </w:rPr>
        <w:t xml:space="preserve"> общеобразовательных учреждений Игнатьева Э.Т., Шакирова Л.А., </w:t>
      </w:r>
      <w:r w:rsidRPr="00A828B2">
        <w:rPr>
          <w:rFonts w:ascii="Times New Roman" w:hAnsi="Times New Roman" w:cs="Times New Roman"/>
          <w:sz w:val="24"/>
        </w:rPr>
        <w:t>Бабушкина О.П.</w:t>
      </w:r>
      <w:r w:rsidR="00D72FDE">
        <w:rPr>
          <w:rFonts w:ascii="Times New Roman" w:hAnsi="Times New Roman" w:cs="Times New Roman"/>
          <w:sz w:val="24"/>
        </w:rPr>
        <w:t xml:space="preserve"> </w:t>
      </w:r>
      <w:r w:rsidRPr="00A828B2">
        <w:rPr>
          <w:rFonts w:ascii="Times New Roman" w:hAnsi="Times New Roman" w:cs="Times New Roman"/>
          <w:sz w:val="24"/>
        </w:rPr>
        <w:t xml:space="preserve">приняли участие во </w:t>
      </w:r>
      <w:r w:rsidRPr="00A828B2">
        <w:rPr>
          <w:rFonts w:ascii="Times New Roman" w:hAnsi="Times New Roman" w:cs="Times New Roman"/>
          <w:sz w:val="24"/>
          <w:shd w:val="clear" w:color="auto" w:fill="FFFFFF"/>
        </w:rPr>
        <w:t>всероссийской научно - практической конференции " Психолого - педагогическое сопровождение современного образования: задачи, проблемы, риски ". Психолог МОБУ гимназии</w:t>
      </w:r>
      <w:r w:rsidR="00D72FDE">
        <w:rPr>
          <w:rFonts w:ascii="Times New Roman" w:hAnsi="Times New Roman" w:cs="Times New Roman"/>
          <w:sz w:val="24"/>
          <w:shd w:val="clear" w:color="auto" w:fill="FFFFFF"/>
        </w:rPr>
        <w:t xml:space="preserve"> с. Кармаскалы Саитгалина С.С. и социальный</w:t>
      </w:r>
      <w:r w:rsidRPr="00A828B2">
        <w:rPr>
          <w:rFonts w:ascii="Times New Roman" w:hAnsi="Times New Roman" w:cs="Times New Roman"/>
          <w:sz w:val="24"/>
          <w:shd w:val="clear" w:color="auto" w:fill="FFFFFF"/>
        </w:rPr>
        <w:t xml:space="preserve"> педагог школы им. С.М. Чугункина с. Кармаскалы Исмаилова М.Ф. приняли участие на методическом семинаре «Профессиональное самоопределение и профессиональная ориентация обучающихся: новые подходы, содержание, технологии».</w:t>
      </w:r>
    </w:p>
    <w:p w14:paraId="3FF74A08" w14:textId="2C619450"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Проведя анализ воспитательных работ общеобразовательных учреждений можно сделать вывод, что задачи по организации вос</w:t>
      </w:r>
      <w:r w:rsidR="00D72FDE">
        <w:rPr>
          <w:rFonts w:ascii="Times New Roman" w:hAnsi="Times New Roman" w:cs="Times New Roman"/>
          <w:sz w:val="24"/>
        </w:rPr>
        <w:t>питательной работы на 2017-2018</w:t>
      </w:r>
      <w:r w:rsidRPr="00A828B2">
        <w:rPr>
          <w:rFonts w:ascii="Times New Roman" w:hAnsi="Times New Roman" w:cs="Times New Roman"/>
          <w:sz w:val="24"/>
        </w:rPr>
        <w:t xml:space="preserve"> учебный год были выполнены. </w:t>
      </w:r>
    </w:p>
    <w:p w14:paraId="08356BC6" w14:textId="26B76A8D"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Наряду с имеющимися положительными результатами </w:t>
      </w:r>
      <w:r w:rsidR="00C30722" w:rsidRPr="00A828B2">
        <w:rPr>
          <w:rFonts w:ascii="Times New Roman" w:hAnsi="Times New Roman" w:cs="Times New Roman"/>
          <w:sz w:val="24"/>
        </w:rPr>
        <w:t>обозначилось несколько проблем:</w:t>
      </w:r>
    </w:p>
    <w:p w14:paraId="04744AC6"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недостаточная работа по вовлечению подростков из неблагополучных семей и семей социального риска во внеклассную и внешкольную работу;</w:t>
      </w:r>
    </w:p>
    <w:p w14:paraId="7C65381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недостаточная работа по вовлечению учащихся в подростковые и молодежные </w:t>
      </w:r>
    </w:p>
    <w:p w14:paraId="5226947D"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общественные движения;</w:t>
      </w:r>
    </w:p>
    <w:p w14:paraId="2D1B653D" w14:textId="620858DE"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низкий процент участия учащихся в республиканских мероприятиях по направлениям: гражданская активность, формирование здорового образа жизни;</w:t>
      </w:r>
    </w:p>
    <w:p w14:paraId="0F07A93C" w14:textId="18E1FBFD"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Задачи:</w:t>
      </w:r>
    </w:p>
    <w:p w14:paraId="33F40EA2" w14:textId="1AD0599E"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использовать психологическое </w:t>
      </w:r>
      <w:r w:rsidR="00D72FDE">
        <w:rPr>
          <w:rFonts w:ascii="Times New Roman" w:hAnsi="Times New Roman" w:cs="Times New Roman"/>
          <w:sz w:val="24"/>
        </w:rPr>
        <w:t xml:space="preserve">диагностирование для выявления </w:t>
      </w:r>
      <w:r w:rsidRPr="00A828B2">
        <w:rPr>
          <w:rFonts w:ascii="Times New Roman" w:hAnsi="Times New Roman" w:cs="Times New Roman"/>
          <w:sz w:val="24"/>
        </w:rPr>
        <w:t>несовершеннолетних склонных к суицидальным тенденци</w:t>
      </w:r>
      <w:r w:rsidR="00D72FDE">
        <w:rPr>
          <w:rFonts w:ascii="Times New Roman" w:hAnsi="Times New Roman" w:cs="Times New Roman"/>
          <w:sz w:val="24"/>
        </w:rPr>
        <w:t xml:space="preserve">ям (при отсутствии специалиста </w:t>
      </w:r>
      <w:r w:rsidRPr="00A828B2">
        <w:rPr>
          <w:rFonts w:ascii="Times New Roman" w:hAnsi="Times New Roman" w:cs="Times New Roman"/>
          <w:sz w:val="24"/>
        </w:rPr>
        <w:t>привлекать психологов других школ и психолога молодежного центра «Йэшлек»);</w:t>
      </w:r>
    </w:p>
    <w:p w14:paraId="34E21A4B"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вовлекать детей «группы риска», детей, состоящих на учете в КДН и ЗП и внутришкольном учете в работу кружков, секций; </w:t>
      </w:r>
    </w:p>
    <w:p w14:paraId="611786F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вести работу по регистрации общеобразовательных школ в Российском движении школьников;</w:t>
      </w:r>
    </w:p>
    <w:p w14:paraId="5EA26649" w14:textId="24603F0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проводить работу по п</w:t>
      </w:r>
      <w:r w:rsidR="00D72FDE">
        <w:rPr>
          <w:rFonts w:ascii="Times New Roman" w:hAnsi="Times New Roman" w:cs="Times New Roman"/>
          <w:sz w:val="24"/>
        </w:rPr>
        <w:t>сихологическому и методическому</w:t>
      </w:r>
      <w:r w:rsidRPr="00A828B2">
        <w:rPr>
          <w:rFonts w:ascii="Times New Roman" w:hAnsi="Times New Roman" w:cs="Times New Roman"/>
          <w:sz w:val="24"/>
        </w:rPr>
        <w:t xml:space="preserve"> просвещению педагогов на заседаниях методических объединений.</w:t>
      </w:r>
    </w:p>
    <w:p w14:paraId="18E8A296" w14:textId="045BAA3D"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продолжить работу по оказанию методической помощи учителям, исполняющим обязанности заместителя директора по воспитательной работе, социальным педагогам, классным руководителям в совершенствовании форм и методов организации воспитательной работы </w:t>
      </w:r>
      <w:r w:rsidR="00C30722" w:rsidRPr="00A828B2">
        <w:rPr>
          <w:rFonts w:ascii="Times New Roman" w:hAnsi="Times New Roman" w:cs="Times New Roman"/>
          <w:sz w:val="24"/>
        </w:rPr>
        <w:t>в современной школе.</w:t>
      </w:r>
    </w:p>
    <w:p w14:paraId="4B9EA327" w14:textId="77777777" w:rsidR="00C30722" w:rsidRPr="00A828B2" w:rsidRDefault="00C30722" w:rsidP="00D16D1F">
      <w:pPr>
        <w:pStyle w:val="a3"/>
        <w:ind w:firstLine="709"/>
        <w:jc w:val="both"/>
        <w:rPr>
          <w:rFonts w:ascii="Times New Roman" w:hAnsi="Times New Roman" w:cs="Times New Roman"/>
          <w:sz w:val="24"/>
        </w:rPr>
      </w:pPr>
    </w:p>
    <w:p w14:paraId="2FB2165B" w14:textId="301ECCC8" w:rsidR="00867DA2" w:rsidRPr="00A828B2" w:rsidRDefault="00867DA2" w:rsidP="00D16D1F">
      <w:pPr>
        <w:pStyle w:val="a3"/>
        <w:ind w:firstLine="709"/>
        <w:jc w:val="center"/>
        <w:rPr>
          <w:rFonts w:ascii="Times New Roman" w:hAnsi="Times New Roman" w:cs="Times New Roman"/>
          <w:b/>
          <w:sz w:val="24"/>
          <w:lang w:eastAsia="en-US"/>
        </w:rPr>
      </w:pPr>
      <w:r w:rsidRPr="00A828B2">
        <w:rPr>
          <w:rFonts w:ascii="Times New Roman" w:hAnsi="Times New Roman" w:cs="Times New Roman"/>
          <w:b/>
          <w:sz w:val="24"/>
          <w:lang w:eastAsia="en-US"/>
        </w:rPr>
        <w:t>Отдых и оздоровление детей и подростков</w:t>
      </w:r>
    </w:p>
    <w:p w14:paraId="5E106DEF" w14:textId="77777777" w:rsidR="00867DA2" w:rsidRPr="00A828B2" w:rsidRDefault="00867DA2" w:rsidP="00D16D1F">
      <w:pPr>
        <w:pStyle w:val="a3"/>
        <w:ind w:firstLine="709"/>
        <w:jc w:val="both"/>
        <w:rPr>
          <w:rFonts w:ascii="Times New Roman" w:hAnsi="Times New Roman" w:cs="Times New Roman"/>
          <w:sz w:val="24"/>
          <w:lang w:eastAsia="en-US"/>
        </w:rPr>
      </w:pPr>
    </w:p>
    <w:p w14:paraId="3756519A"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Главными целями летней оздоровительной кампании 2018 года являются реализация традиционных и поиск новых форм организации отдыха, оздоровления, занятости детей и подростков муниципального района. </w:t>
      </w:r>
    </w:p>
    <w:p w14:paraId="05854A61" w14:textId="02E1649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Летний отдых реализуется спортивно-оздоровительным лагерем «Виктория» и общеобразовательными</w:t>
      </w:r>
      <w:r w:rsidR="00D72FDE">
        <w:rPr>
          <w:rFonts w:ascii="Times New Roman" w:hAnsi="Times New Roman" w:cs="Times New Roman"/>
          <w:sz w:val="24"/>
        </w:rPr>
        <w:t xml:space="preserve"> организациями, на базе которых проводятся</w:t>
      </w:r>
      <w:r w:rsidRPr="00A828B2">
        <w:rPr>
          <w:rFonts w:ascii="Times New Roman" w:hAnsi="Times New Roman" w:cs="Times New Roman"/>
          <w:sz w:val="24"/>
        </w:rPr>
        <w:t xml:space="preserve"> детские оздоровительные центры с дневным пребыванием, летние трудовые объединения, профильные лагеря и лагерь труда и отдыха. </w:t>
      </w:r>
    </w:p>
    <w:p w14:paraId="65831F03" w14:textId="505D0AF0" w:rsidR="00867DA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lastRenderedPageBreak/>
        <w:t>Программа лагеря «</w:t>
      </w:r>
      <w:r w:rsidR="00867DA2" w:rsidRPr="00A828B2">
        <w:rPr>
          <w:rFonts w:ascii="Times New Roman" w:hAnsi="Times New Roman" w:cs="Times New Roman"/>
          <w:sz w:val="24"/>
        </w:rPr>
        <w:t>Виктория</w:t>
      </w:r>
      <w:r>
        <w:rPr>
          <w:rFonts w:ascii="Times New Roman" w:hAnsi="Times New Roman" w:cs="Times New Roman"/>
          <w:sz w:val="24"/>
        </w:rPr>
        <w:t>»</w:t>
      </w:r>
      <w:r w:rsidR="00867DA2" w:rsidRPr="00A828B2">
        <w:rPr>
          <w:rFonts w:ascii="Times New Roman" w:hAnsi="Times New Roman" w:cs="Times New Roman"/>
          <w:sz w:val="24"/>
        </w:rPr>
        <w:t xml:space="preserve"> под названием «Навстречу Чемпионату мира по футболу» включает в себя спортивную деятельность, направленную на оздоровление, отдых и воспитание детей в условиях оздоровительного лагеря. </w:t>
      </w:r>
    </w:p>
    <w:p w14:paraId="7249A3A2" w14:textId="7C862AF5" w:rsidR="00867DA2" w:rsidRPr="00A828B2" w:rsidRDefault="00867DA2" w:rsidP="00D16D1F">
      <w:pPr>
        <w:pStyle w:val="a3"/>
        <w:ind w:firstLine="709"/>
        <w:jc w:val="both"/>
        <w:rPr>
          <w:rFonts w:ascii="Times New Roman" w:eastAsia="Calibri" w:hAnsi="Times New Roman" w:cs="Times New Roman"/>
          <w:sz w:val="24"/>
        </w:rPr>
      </w:pPr>
      <w:r w:rsidRPr="00A828B2">
        <w:rPr>
          <w:rFonts w:ascii="Times New Roman" w:eastAsia="Calibri" w:hAnsi="Times New Roman" w:cs="Times New Roman"/>
          <w:sz w:val="24"/>
        </w:rPr>
        <w:t xml:space="preserve">В период весенних каникул на базе 15 </w:t>
      </w:r>
      <w:r w:rsidR="00D72FDE">
        <w:rPr>
          <w:rFonts w:ascii="Times New Roman" w:eastAsia="Calibri" w:hAnsi="Times New Roman" w:cs="Times New Roman"/>
          <w:sz w:val="24"/>
        </w:rPr>
        <w:t xml:space="preserve">общеобразовательных учреждений </w:t>
      </w:r>
      <w:r w:rsidRPr="00A828B2">
        <w:rPr>
          <w:rFonts w:ascii="Times New Roman" w:eastAsia="Calibri" w:hAnsi="Times New Roman" w:cs="Times New Roman"/>
          <w:sz w:val="24"/>
        </w:rPr>
        <w:t xml:space="preserve">были проведены лагеря дневного пребывания с охватом 553 учащихся. В летний период планируется проведение лагерей дневного пребывания с охватом 1065 учащихся, основную часть которых составят дети, из семей, находящихся в трудной жизненной ситуации, из малообеспеченных и многодетных семей. Общий охват детей в лагерях дневного пребывания- 1618 детей. </w:t>
      </w:r>
    </w:p>
    <w:p w14:paraId="0E176D20" w14:textId="71F4A3A3" w:rsidR="00867DA2" w:rsidRPr="00A828B2" w:rsidRDefault="00867DA2" w:rsidP="00D16D1F">
      <w:pPr>
        <w:pStyle w:val="a3"/>
        <w:ind w:firstLine="709"/>
        <w:jc w:val="both"/>
        <w:rPr>
          <w:rFonts w:ascii="Times New Roman" w:eastAsia="Calibri" w:hAnsi="Times New Roman" w:cs="Times New Roman"/>
          <w:sz w:val="24"/>
        </w:rPr>
      </w:pPr>
      <w:r w:rsidRPr="00A828B2">
        <w:rPr>
          <w:rFonts w:ascii="Times New Roman" w:eastAsia="Calibri" w:hAnsi="Times New Roman" w:cs="Times New Roman"/>
          <w:sz w:val="24"/>
        </w:rPr>
        <w:t xml:space="preserve">В летнюю смену в школах д. Савалеево, д. Старобобичево и </w:t>
      </w:r>
      <w:r w:rsidR="00D72FDE">
        <w:rPr>
          <w:rFonts w:ascii="Times New Roman" w:eastAsia="Calibri" w:hAnsi="Times New Roman" w:cs="Times New Roman"/>
          <w:sz w:val="24"/>
        </w:rPr>
        <w:t>д. Бишаул-Унгарово планируется проведение</w:t>
      </w:r>
      <w:r w:rsidRPr="00A828B2">
        <w:rPr>
          <w:rFonts w:ascii="Times New Roman" w:eastAsia="Calibri" w:hAnsi="Times New Roman" w:cs="Times New Roman"/>
          <w:sz w:val="24"/>
        </w:rPr>
        <w:t xml:space="preserve"> профильных смены «Й</w:t>
      </w:r>
      <w:r w:rsidR="00D72FDE">
        <w:rPr>
          <w:rFonts w:ascii="Times New Roman" w:eastAsia="Calibri" w:hAnsi="Times New Roman" w:cs="Times New Roman"/>
          <w:sz w:val="24"/>
        </w:rPr>
        <w:t xml:space="preserve">яйляу», целью которых является </w:t>
      </w:r>
      <w:r w:rsidRPr="00A828B2">
        <w:rPr>
          <w:rFonts w:ascii="Times New Roman" w:eastAsia="Calibri" w:hAnsi="Times New Roman" w:cs="Times New Roman"/>
          <w:sz w:val="24"/>
        </w:rPr>
        <w:t>изучение истории и культуры родного края.</w:t>
      </w:r>
    </w:p>
    <w:p w14:paraId="33C20E10" w14:textId="668FCB9A" w:rsidR="00867DA2" w:rsidRPr="00A828B2" w:rsidRDefault="00D72FDE" w:rsidP="00D16D1F">
      <w:pPr>
        <w:pStyle w:val="a3"/>
        <w:ind w:firstLine="709"/>
        <w:jc w:val="both"/>
        <w:rPr>
          <w:rFonts w:ascii="Times New Roman" w:eastAsia="Calibri" w:hAnsi="Times New Roman" w:cs="Times New Roman"/>
          <w:sz w:val="24"/>
        </w:rPr>
      </w:pPr>
      <w:r>
        <w:rPr>
          <w:rFonts w:ascii="Times New Roman" w:eastAsia="Calibri" w:hAnsi="Times New Roman" w:cs="Times New Roman"/>
          <w:sz w:val="24"/>
        </w:rPr>
        <w:t xml:space="preserve">Планируется отдых 93 </w:t>
      </w:r>
      <w:r w:rsidR="00867DA2" w:rsidRPr="00A828B2">
        <w:rPr>
          <w:rFonts w:ascii="Times New Roman" w:eastAsia="Calibri" w:hAnsi="Times New Roman" w:cs="Times New Roman"/>
          <w:sz w:val="24"/>
        </w:rPr>
        <w:t>детей в детских санаториях, в том числе 49 детей, находящихся в трудной жизненной ситуации. Они отдохнут в Красноусольском детском санатории, санаторно-оздоровительном лагере «Салют», санатории Азбузат.</w:t>
      </w:r>
    </w:p>
    <w:p w14:paraId="36A24073" w14:textId="2D5F12E4" w:rsidR="00867DA2" w:rsidRPr="00A828B2" w:rsidRDefault="00867DA2" w:rsidP="00D16D1F">
      <w:pPr>
        <w:pStyle w:val="a3"/>
        <w:ind w:firstLine="709"/>
        <w:jc w:val="both"/>
        <w:rPr>
          <w:rFonts w:ascii="Times New Roman" w:eastAsia="Calibri" w:hAnsi="Times New Roman" w:cs="Times New Roman"/>
          <w:sz w:val="24"/>
        </w:rPr>
      </w:pPr>
      <w:r w:rsidRPr="00A828B2">
        <w:rPr>
          <w:rFonts w:ascii="Times New Roman" w:eastAsia="Calibri" w:hAnsi="Times New Roman" w:cs="Times New Roman"/>
          <w:sz w:val="24"/>
        </w:rPr>
        <w:t>Средствами бюджета Респу</w:t>
      </w:r>
      <w:r w:rsidR="00D72FDE">
        <w:rPr>
          <w:rFonts w:ascii="Times New Roman" w:eastAsia="Calibri" w:hAnsi="Times New Roman" w:cs="Times New Roman"/>
          <w:sz w:val="24"/>
        </w:rPr>
        <w:t xml:space="preserve">блики </w:t>
      </w:r>
      <w:r w:rsidRPr="00A828B2">
        <w:rPr>
          <w:rFonts w:ascii="Times New Roman" w:eastAsia="Calibri" w:hAnsi="Times New Roman" w:cs="Times New Roman"/>
          <w:sz w:val="24"/>
        </w:rPr>
        <w:t>Башкортостан будут частично оплачены путёвки в загородные лагеря.  Планируе</w:t>
      </w:r>
      <w:r w:rsidR="00D72FDE">
        <w:rPr>
          <w:rFonts w:ascii="Times New Roman" w:eastAsia="Calibri" w:hAnsi="Times New Roman" w:cs="Times New Roman"/>
          <w:sz w:val="24"/>
        </w:rPr>
        <w:t xml:space="preserve">тся оплатить часть путевок 374 </w:t>
      </w:r>
      <w:r w:rsidRPr="00A828B2">
        <w:rPr>
          <w:rFonts w:ascii="Times New Roman" w:eastAsia="Calibri" w:hAnsi="Times New Roman" w:cs="Times New Roman"/>
          <w:sz w:val="24"/>
        </w:rPr>
        <w:t xml:space="preserve">детей. </w:t>
      </w:r>
    </w:p>
    <w:p w14:paraId="098F3DF1" w14:textId="23F38688" w:rsidR="00867DA2" w:rsidRPr="00A828B2" w:rsidRDefault="00867DA2" w:rsidP="00D16D1F">
      <w:pPr>
        <w:pStyle w:val="a3"/>
        <w:ind w:firstLine="709"/>
        <w:jc w:val="both"/>
        <w:rPr>
          <w:rFonts w:ascii="Times New Roman" w:eastAsia="Calibri" w:hAnsi="Times New Roman" w:cs="Times New Roman"/>
          <w:sz w:val="24"/>
        </w:rPr>
      </w:pPr>
      <w:r w:rsidRPr="00A828B2">
        <w:rPr>
          <w:rFonts w:ascii="Times New Roman" w:eastAsia="Calibri" w:hAnsi="Times New Roman" w:cs="Times New Roman"/>
          <w:sz w:val="24"/>
        </w:rPr>
        <w:t xml:space="preserve">За счёт средств муниципального бюджета в период летних каникул будут организованы </w:t>
      </w:r>
      <w:r w:rsidR="00D72FDE">
        <w:rPr>
          <w:rFonts w:ascii="Times New Roman" w:eastAsia="Calibri" w:hAnsi="Times New Roman" w:cs="Times New Roman"/>
          <w:sz w:val="24"/>
        </w:rPr>
        <w:t xml:space="preserve">33 лагеря трудовых объединений </w:t>
      </w:r>
      <w:r w:rsidRPr="00A828B2">
        <w:rPr>
          <w:rFonts w:ascii="Times New Roman" w:eastAsia="Calibri" w:hAnsi="Times New Roman" w:cs="Times New Roman"/>
          <w:sz w:val="24"/>
        </w:rPr>
        <w:t>с общим охватом 133</w:t>
      </w:r>
      <w:r w:rsidR="00D72FDE">
        <w:rPr>
          <w:rFonts w:ascii="Times New Roman" w:eastAsia="Calibri" w:hAnsi="Times New Roman" w:cs="Times New Roman"/>
          <w:sz w:val="24"/>
        </w:rPr>
        <w:t xml:space="preserve">0 детей, </w:t>
      </w:r>
      <w:r w:rsidRPr="00A828B2">
        <w:rPr>
          <w:rFonts w:ascii="Times New Roman" w:eastAsia="Calibri" w:hAnsi="Times New Roman" w:cs="Times New Roman"/>
          <w:sz w:val="24"/>
        </w:rPr>
        <w:t xml:space="preserve">центр дневного пребывания профильной направленности для детей с ОВЗ в МОБУ СОШ с. Прибельский и профильный палаточный лагерь "Юнармеец" муниципального района Кармаскалинский район Республики Башкортостан, организуемый МБУ МЦ «Йэшлек» с охватом 30 детей. </w:t>
      </w:r>
    </w:p>
    <w:p w14:paraId="574808F0" w14:textId="586417F1" w:rsidR="00867DA2" w:rsidRPr="00A828B2" w:rsidRDefault="00D72FDE" w:rsidP="00D16D1F">
      <w:pPr>
        <w:pStyle w:val="a3"/>
        <w:ind w:firstLine="709"/>
        <w:jc w:val="both"/>
        <w:rPr>
          <w:rFonts w:ascii="Times New Roman" w:eastAsia="Calibri" w:hAnsi="Times New Roman" w:cs="Times New Roman"/>
          <w:sz w:val="24"/>
        </w:rPr>
      </w:pPr>
      <w:r>
        <w:rPr>
          <w:rFonts w:ascii="Times New Roman" w:eastAsia="Calibri" w:hAnsi="Times New Roman" w:cs="Times New Roman"/>
          <w:sz w:val="24"/>
        </w:rPr>
        <w:t xml:space="preserve">Планируется отдых более 2000 </w:t>
      </w:r>
      <w:r w:rsidR="00867DA2" w:rsidRPr="00A828B2">
        <w:rPr>
          <w:rFonts w:ascii="Times New Roman" w:eastAsia="Calibri" w:hAnsi="Times New Roman" w:cs="Times New Roman"/>
          <w:sz w:val="24"/>
        </w:rPr>
        <w:t>детей из семей, находящихся в трудной жизненной ситуации и детей, состоящих на различных формах профи</w:t>
      </w:r>
      <w:r>
        <w:rPr>
          <w:rFonts w:ascii="Times New Roman" w:eastAsia="Calibri" w:hAnsi="Times New Roman" w:cs="Times New Roman"/>
          <w:sz w:val="24"/>
        </w:rPr>
        <w:t xml:space="preserve">лактического учета: в том числе 94 </w:t>
      </w:r>
      <w:r w:rsidR="00867DA2" w:rsidRPr="00A828B2">
        <w:rPr>
          <w:rFonts w:ascii="Times New Roman" w:eastAsia="Calibri" w:hAnsi="Times New Roman" w:cs="Times New Roman"/>
          <w:sz w:val="24"/>
        </w:rPr>
        <w:t>детей-сирот и детей, оставшихся без попечения родителей, 1863 ребенка, прожива</w:t>
      </w:r>
      <w:r>
        <w:rPr>
          <w:rFonts w:ascii="Times New Roman" w:eastAsia="Calibri" w:hAnsi="Times New Roman" w:cs="Times New Roman"/>
          <w:sz w:val="24"/>
        </w:rPr>
        <w:t xml:space="preserve">ющие в малоимущих семьях, дети </w:t>
      </w:r>
      <w:r w:rsidR="00867DA2" w:rsidRPr="00A828B2">
        <w:rPr>
          <w:rFonts w:ascii="Times New Roman" w:eastAsia="Calibri" w:hAnsi="Times New Roman" w:cs="Times New Roman"/>
          <w:sz w:val="24"/>
        </w:rPr>
        <w:t>с ОВЗ, 12 детей, состоящих на учете в КДН и ЗП, 36 детей, состоящих на внутришкольном учете.</w:t>
      </w:r>
    </w:p>
    <w:p w14:paraId="018BB67C" w14:textId="70242F19" w:rsidR="00867DA2" w:rsidRPr="00A828B2" w:rsidRDefault="00867DA2" w:rsidP="00D16D1F">
      <w:pPr>
        <w:pStyle w:val="a3"/>
        <w:ind w:firstLine="709"/>
        <w:jc w:val="both"/>
        <w:rPr>
          <w:rFonts w:ascii="Times New Roman" w:eastAsia="Calibri" w:hAnsi="Times New Roman" w:cs="Times New Roman"/>
          <w:sz w:val="24"/>
        </w:rPr>
      </w:pPr>
      <w:r w:rsidRPr="00A828B2">
        <w:rPr>
          <w:rFonts w:ascii="Times New Roman" w:eastAsia="Calibri" w:hAnsi="Times New Roman" w:cs="Times New Roman"/>
          <w:sz w:val="24"/>
        </w:rPr>
        <w:t>Около 700 детей будут охвачены малозатратными формами отдыха, такими как с</w:t>
      </w:r>
      <w:r w:rsidR="00D72FDE">
        <w:rPr>
          <w:rFonts w:ascii="Times New Roman" w:eastAsia="Calibri" w:hAnsi="Times New Roman" w:cs="Times New Roman"/>
          <w:sz w:val="24"/>
        </w:rPr>
        <w:t xml:space="preserve">леты, экспедиции, многодневные </w:t>
      </w:r>
      <w:r w:rsidRPr="00A828B2">
        <w:rPr>
          <w:rFonts w:ascii="Times New Roman" w:eastAsia="Calibri" w:hAnsi="Times New Roman" w:cs="Times New Roman"/>
          <w:sz w:val="24"/>
        </w:rPr>
        <w:t xml:space="preserve">походы, дворовые площадки и профильные лагеря.  На базе </w:t>
      </w:r>
      <w:r w:rsidRPr="00A828B2">
        <w:rPr>
          <w:rFonts w:ascii="Times New Roman" w:hAnsi="Times New Roman" w:cs="Times New Roman"/>
          <w:sz w:val="24"/>
          <w:shd w:val="clear" w:color="auto" w:fill="FFFFFF"/>
        </w:rPr>
        <w:t xml:space="preserve">МБУ ДО "Дом пионеров и школьников" с.Кармаскалы и МОБУ ДОД Центр Детского (Юношеского) Технического Творчества с.Прибельский будут проведены тематические игровые площадки. </w:t>
      </w:r>
    </w:p>
    <w:p w14:paraId="67E4579C" w14:textId="01E195D8" w:rsidR="00867DA2" w:rsidRPr="00A828B2" w:rsidRDefault="00D72FDE" w:rsidP="00D16D1F">
      <w:pPr>
        <w:pStyle w:val="a3"/>
        <w:ind w:firstLine="709"/>
        <w:jc w:val="both"/>
        <w:rPr>
          <w:rFonts w:ascii="Times New Roman" w:eastAsia="Calibri" w:hAnsi="Times New Roman" w:cs="Times New Roman"/>
          <w:sz w:val="24"/>
        </w:rPr>
      </w:pPr>
      <w:r>
        <w:rPr>
          <w:rFonts w:ascii="Times New Roman" w:eastAsia="Calibri" w:hAnsi="Times New Roman" w:cs="Times New Roman"/>
          <w:sz w:val="24"/>
        </w:rPr>
        <w:t>Будет</w:t>
      </w:r>
      <w:r w:rsidR="00867DA2" w:rsidRPr="00A828B2">
        <w:rPr>
          <w:rFonts w:ascii="Times New Roman" w:eastAsia="Calibri" w:hAnsi="Times New Roman" w:cs="Times New Roman"/>
          <w:sz w:val="24"/>
        </w:rPr>
        <w:t xml:space="preserve"> орга</w:t>
      </w:r>
      <w:r>
        <w:rPr>
          <w:rFonts w:ascii="Times New Roman" w:eastAsia="Calibri" w:hAnsi="Times New Roman" w:cs="Times New Roman"/>
          <w:sz w:val="24"/>
        </w:rPr>
        <w:t xml:space="preserve">низовано трудоустройство более </w:t>
      </w:r>
      <w:r w:rsidR="00867DA2" w:rsidRPr="00A828B2">
        <w:rPr>
          <w:rFonts w:ascii="Times New Roman" w:eastAsia="Calibri" w:hAnsi="Times New Roman" w:cs="Times New Roman"/>
          <w:sz w:val="24"/>
        </w:rPr>
        <w:t xml:space="preserve">213 подростков через Центр занятости населения. </w:t>
      </w:r>
    </w:p>
    <w:p w14:paraId="36846D29" w14:textId="0D53EAF6" w:rsidR="00C30722" w:rsidRPr="00A828B2" w:rsidRDefault="00C3072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Ученицы МОБУ СОШ д. Сахаево Самикова А.А. и Зайнуллина Р.Р. направлены для участия в четвертой смене </w:t>
      </w:r>
      <w:r w:rsidRPr="00A828B2">
        <w:rPr>
          <w:rFonts w:ascii="Times New Roman" w:hAnsi="Times New Roman" w:cs="Times New Roman"/>
          <w:sz w:val="24"/>
          <w:lang w:val="en-US"/>
        </w:rPr>
        <w:t>VII</w:t>
      </w:r>
      <w:r w:rsidRPr="00A828B2">
        <w:rPr>
          <w:rFonts w:ascii="Times New Roman" w:hAnsi="Times New Roman" w:cs="Times New Roman"/>
          <w:sz w:val="24"/>
        </w:rPr>
        <w:t xml:space="preserve"> Международного молодежного обра</w:t>
      </w:r>
      <w:r w:rsidR="00D72FDE">
        <w:rPr>
          <w:rFonts w:ascii="Times New Roman" w:hAnsi="Times New Roman" w:cs="Times New Roman"/>
          <w:sz w:val="24"/>
        </w:rPr>
        <w:t xml:space="preserve">зовательного форума «Сэлэт» на </w:t>
      </w:r>
      <w:r w:rsidRPr="00A828B2">
        <w:rPr>
          <w:rFonts w:ascii="Times New Roman" w:hAnsi="Times New Roman" w:cs="Times New Roman"/>
          <w:sz w:val="24"/>
        </w:rPr>
        <w:t>территории Билярского историко-археологического музея-заповедника в Алексеевском районе РТ. Ученик СОШ д. Бишаул-Унгарово Искандеров А. Р.  примет участие в детской профильной смене по изучению истории и культуры Башкортостана «Йэйляу».</w:t>
      </w:r>
    </w:p>
    <w:p w14:paraId="115C9A22" w14:textId="360F2D44" w:rsidR="00C30722"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Ученица 10 б класса</w:t>
      </w:r>
      <w:r w:rsidR="00C30722" w:rsidRPr="00A828B2">
        <w:rPr>
          <w:rFonts w:ascii="Times New Roman" w:hAnsi="Times New Roman" w:cs="Times New Roman"/>
          <w:sz w:val="24"/>
        </w:rPr>
        <w:t xml:space="preserve"> МОБУ СОШ д. Улукулево Валиуллина Р. Г. за достижения в учебе и общественной жизни школы была направлена в ВДЦ «Орленок» г. Туапсе Краснодарский край.</w:t>
      </w:r>
    </w:p>
    <w:p w14:paraId="2891D4D5" w14:textId="230AA20B" w:rsidR="00C30722" w:rsidRPr="00A828B2" w:rsidRDefault="00C3072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Ученицы МОБУ СОШ д. Шаймуратово Губайдуллина Лиана и Губайдуллина Диана получили бесплатную путевку в детский лагерь «Артек» в Крыму. Эта возможность представилась им благодаря большому количеству</w:t>
      </w:r>
      <w:r w:rsidR="00D72FDE">
        <w:rPr>
          <w:rFonts w:ascii="Times New Roman" w:hAnsi="Times New Roman" w:cs="Times New Roman"/>
          <w:sz w:val="24"/>
        </w:rPr>
        <w:t xml:space="preserve"> грамот, которые они </w:t>
      </w:r>
      <w:proofErr w:type="gramStart"/>
      <w:r w:rsidR="00D72FDE">
        <w:rPr>
          <w:rFonts w:ascii="Times New Roman" w:hAnsi="Times New Roman" w:cs="Times New Roman"/>
          <w:sz w:val="24"/>
        </w:rPr>
        <w:t xml:space="preserve">заслуженно </w:t>
      </w:r>
      <w:r w:rsidRPr="00A828B2">
        <w:rPr>
          <w:rFonts w:ascii="Times New Roman" w:hAnsi="Times New Roman" w:cs="Times New Roman"/>
          <w:sz w:val="24"/>
        </w:rPr>
        <w:t>получили</w:t>
      </w:r>
      <w:proofErr w:type="gramEnd"/>
      <w:r w:rsidRPr="00A828B2">
        <w:rPr>
          <w:rFonts w:ascii="Times New Roman" w:hAnsi="Times New Roman" w:cs="Times New Roman"/>
          <w:sz w:val="24"/>
        </w:rPr>
        <w:t xml:space="preserve"> участвуя в различных конкурсах и олимпиадах. </w:t>
      </w:r>
    </w:p>
    <w:p w14:paraId="7D9EB7FB" w14:textId="77777777" w:rsidR="00C30722" w:rsidRPr="00A828B2" w:rsidRDefault="00C30722" w:rsidP="00D16D1F">
      <w:pPr>
        <w:pStyle w:val="a3"/>
        <w:ind w:firstLine="709"/>
        <w:contextualSpacing/>
        <w:jc w:val="both"/>
        <w:rPr>
          <w:rFonts w:ascii="Times New Roman" w:hAnsi="Times New Roman" w:cs="Times New Roman"/>
          <w:sz w:val="24"/>
          <w:szCs w:val="24"/>
        </w:rPr>
      </w:pPr>
    </w:p>
    <w:p w14:paraId="5FD791D7" w14:textId="77777777"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Анализ деятельности </w:t>
      </w:r>
    </w:p>
    <w:p w14:paraId="52DE6BF0" w14:textId="6741BC09"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МБУ ДО «Дом пионеров и школьников»</w:t>
      </w:r>
    </w:p>
    <w:p w14:paraId="41866E86" w14:textId="77777777"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муниципального района Кармаскалинский район </w:t>
      </w:r>
    </w:p>
    <w:p w14:paraId="751F4943" w14:textId="4CE00AB9"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Республики Башкортоста</w:t>
      </w:r>
      <w:r w:rsidR="00D72FDE">
        <w:rPr>
          <w:rFonts w:ascii="Times New Roman" w:hAnsi="Times New Roman" w:cs="Times New Roman"/>
          <w:b/>
          <w:sz w:val="24"/>
          <w:szCs w:val="24"/>
        </w:rPr>
        <w:t xml:space="preserve">н за </w:t>
      </w:r>
      <w:r w:rsidRPr="00A828B2">
        <w:rPr>
          <w:rFonts w:ascii="Times New Roman" w:hAnsi="Times New Roman" w:cs="Times New Roman"/>
          <w:b/>
          <w:sz w:val="24"/>
          <w:szCs w:val="24"/>
        </w:rPr>
        <w:t>2017-2018 учебный год</w:t>
      </w:r>
    </w:p>
    <w:p w14:paraId="63325C16" w14:textId="4A082C6E" w:rsidR="001F7036" w:rsidRDefault="001F7036" w:rsidP="00D16D1F">
      <w:pPr>
        <w:pStyle w:val="a3"/>
        <w:ind w:firstLine="709"/>
        <w:contextualSpacing/>
        <w:jc w:val="center"/>
        <w:rPr>
          <w:rFonts w:ascii="Times New Roman" w:hAnsi="Times New Roman" w:cs="Times New Roman"/>
          <w:b/>
          <w:sz w:val="24"/>
          <w:szCs w:val="24"/>
          <w:lang w:val="x-none"/>
        </w:rPr>
      </w:pPr>
      <w:r w:rsidRPr="00A828B2">
        <w:rPr>
          <w:rFonts w:ascii="Times New Roman" w:hAnsi="Times New Roman" w:cs="Times New Roman"/>
          <w:b/>
          <w:sz w:val="24"/>
          <w:szCs w:val="24"/>
          <w:lang w:val="x-none"/>
        </w:rPr>
        <w:t>Введение в анализ</w:t>
      </w:r>
    </w:p>
    <w:p w14:paraId="369D4DE8" w14:textId="77777777" w:rsidR="00D72FDE" w:rsidRPr="00A828B2" w:rsidRDefault="00D72FDE" w:rsidP="00D16D1F">
      <w:pPr>
        <w:pStyle w:val="a3"/>
        <w:ind w:firstLine="709"/>
        <w:contextualSpacing/>
        <w:jc w:val="center"/>
        <w:rPr>
          <w:rFonts w:ascii="Times New Roman" w:hAnsi="Times New Roman" w:cs="Times New Roman"/>
          <w:b/>
          <w:sz w:val="24"/>
          <w:szCs w:val="24"/>
          <w:lang w:val="x-none"/>
        </w:rPr>
      </w:pPr>
    </w:p>
    <w:p w14:paraId="1E03A64A" w14:textId="1F7D2E9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Муниципальное бюджетное учреждение дополнительного образования «Дом пионеров и школьников» муниципального района Кармаскалинский район Республики Башкортостан как учреждение дополнительного образования детей осуществляет свою деятельность в соответствии Федеральный закон  «Об образовании в Российской Федерации», Закон Республики Башкортостан «Об образовании в Республике Башкортостан», Федеральный закон «О дополнительном образовании», «Порядок организации и осуществления образовательной деятельности по дополнительным общеобразовательным программам» (пр. Министерства образования и науки РФ от 29 августа </w:t>
      </w:r>
      <w:smartTag w:uri="urn:schemas-microsoft-com:office:smarttags" w:element="metricconverter">
        <w:smartTagPr>
          <w:attr w:name="ProductID" w:val="2013 г"/>
        </w:smartTagPr>
        <w:r w:rsidRPr="00A828B2">
          <w:rPr>
            <w:rFonts w:ascii="Times New Roman" w:hAnsi="Times New Roman" w:cs="Times New Roman"/>
            <w:sz w:val="24"/>
          </w:rPr>
          <w:t>2013 г</w:t>
        </w:r>
      </w:smartTag>
      <w:r w:rsidRPr="00A828B2">
        <w:rPr>
          <w:rFonts w:ascii="Times New Roman" w:hAnsi="Times New Roman" w:cs="Times New Roman"/>
          <w:sz w:val="24"/>
        </w:rPr>
        <w:t>. № 1008); Концепцию развития дополнительного образования детей, утвержденной распоряжением Правительства РФ от 04.09.2014 3 1726-р, президентские программы «Дети Республики Башкортостан», «Молодежь Башкортостана».  Уставом учреждения и др.</w:t>
      </w:r>
    </w:p>
    <w:p w14:paraId="0D0F26C0" w14:textId="1B41DBBA"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МБУ ДО ДПиШ с. Кармаскалы – многопрофильное учреждение дополнительного образования детей, в котором в 2017-2018 учебном году занималось 2120 детей и подростков в возрасте от 5 до 18 лет.</w:t>
      </w:r>
    </w:p>
    <w:p w14:paraId="194E3A44"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iCs/>
          <w:sz w:val="24"/>
          <w:szCs w:val="24"/>
        </w:rPr>
        <w:t>ДПиШ является ресурсным центром в районе по направлению воспитания и творческого развития учащихся:</w:t>
      </w:r>
      <w:r w:rsidRPr="00A828B2">
        <w:rPr>
          <w:rFonts w:ascii="Times New Roman" w:hAnsi="Times New Roman" w:cs="Times New Roman"/>
          <w:sz w:val="24"/>
          <w:szCs w:val="24"/>
        </w:rPr>
        <w:t xml:space="preserve"> осуществляет триединую функцию: обучения, воспитания и творческого развития детей в общеобразовательных школах, дошкольных образовательных учреждениях и учреждениях дополнительного образования района. </w:t>
      </w:r>
    </w:p>
    <w:p w14:paraId="691E041D" w14:textId="2B6AA75C"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Проводит консультирование (ин</w:t>
      </w:r>
      <w:r w:rsidR="00303921" w:rsidRPr="00A828B2">
        <w:rPr>
          <w:rFonts w:ascii="Times New Roman" w:hAnsi="Times New Roman" w:cs="Times New Roman"/>
          <w:sz w:val="24"/>
        </w:rPr>
        <w:t>дивидуальное, групповое) пед</w:t>
      </w:r>
      <w:r w:rsidRPr="00A828B2">
        <w:rPr>
          <w:rFonts w:ascii="Times New Roman" w:hAnsi="Times New Roman" w:cs="Times New Roman"/>
          <w:sz w:val="24"/>
        </w:rPr>
        <w:t>агогов УДОД,</w:t>
      </w:r>
      <w:r w:rsidR="00303921" w:rsidRPr="00A828B2">
        <w:rPr>
          <w:rFonts w:ascii="Times New Roman" w:hAnsi="Times New Roman" w:cs="Times New Roman"/>
          <w:sz w:val="24"/>
        </w:rPr>
        <w:t xml:space="preserve"> вожатых, родителей; организует</w:t>
      </w:r>
      <w:r w:rsidRPr="00A828B2">
        <w:rPr>
          <w:rFonts w:ascii="Times New Roman" w:hAnsi="Times New Roman" w:cs="Times New Roman"/>
          <w:sz w:val="24"/>
        </w:rPr>
        <w:t xml:space="preserve"> семинары, практикумы для педагогов, вожатых района; координирует работу районной детской общественной организации «Дружный улей»; осуществля</w:t>
      </w:r>
      <w:r w:rsidR="00303921" w:rsidRPr="00A828B2">
        <w:rPr>
          <w:rFonts w:ascii="Times New Roman" w:hAnsi="Times New Roman" w:cs="Times New Roman"/>
          <w:sz w:val="24"/>
        </w:rPr>
        <w:t xml:space="preserve">ет информационный сервис (банк </w:t>
      </w:r>
      <w:r w:rsidRPr="00A828B2">
        <w:rPr>
          <w:rFonts w:ascii="Times New Roman" w:hAnsi="Times New Roman" w:cs="Times New Roman"/>
          <w:sz w:val="24"/>
        </w:rPr>
        <w:t>методической продукции включает: сценарии, разработк</w:t>
      </w:r>
      <w:r w:rsidR="00303921" w:rsidRPr="00A828B2">
        <w:rPr>
          <w:rFonts w:ascii="Times New Roman" w:hAnsi="Times New Roman" w:cs="Times New Roman"/>
          <w:sz w:val="24"/>
        </w:rPr>
        <w:t>и, методические</w:t>
      </w:r>
      <w:r w:rsidRPr="00A828B2">
        <w:rPr>
          <w:rFonts w:ascii="Times New Roman" w:hAnsi="Times New Roman" w:cs="Times New Roman"/>
          <w:sz w:val="24"/>
        </w:rPr>
        <w:t xml:space="preserve"> рекомендации, рекомендации по работе с ро</w:t>
      </w:r>
      <w:r w:rsidR="00303921" w:rsidRPr="00A828B2">
        <w:rPr>
          <w:rFonts w:ascii="Times New Roman" w:hAnsi="Times New Roman" w:cs="Times New Roman"/>
          <w:sz w:val="24"/>
        </w:rPr>
        <w:t>дителями и работе в ДОО, фото-,</w:t>
      </w:r>
      <w:r w:rsidRPr="00A828B2">
        <w:rPr>
          <w:rFonts w:ascii="Times New Roman" w:hAnsi="Times New Roman" w:cs="Times New Roman"/>
          <w:sz w:val="24"/>
        </w:rPr>
        <w:t xml:space="preserve"> видео-, мультимедиатеки). </w:t>
      </w:r>
    </w:p>
    <w:p w14:paraId="3F90BC54" w14:textId="52914DF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Pr="00A828B2">
        <w:rPr>
          <w:rFonts w:ascii="Times New Roman" w:hAnsi="Times New Roman" w:cs="Times New Roman"/>
          <w:sz w:val="24"/>
        </w:rPr>
        <w:tab/>
        <w:t>ДПиШ</w:t>
      </w:r>
      <w:r w:rsidR="00303921" w:rsidRPr="00A828B2">
        <w:rPr>
          <w:rFonts w:ascii="Times New Roman" w:hAnsi="Times New Roman" w:cs="Times New Roman"/>
          <w:sz w:val="24"/>
        </w:rPr>
        <w:t xml:space="preserve"> является одним из центров </w:t>
      </w:r>
      <w:r w:rsidRPr="00A828B2">
        <w:rPr>
          <w:rFonts w:ascii="Times New Roman" w:hAnsi="Times New Roman" w:cs="Times New Roman"/>
          <w:sz w:val="24"/>
        </w:rPr>
        <w:t>воспитательного пространства Кармаскалинского района, организ</w:t>
      </w:r>
      <w:r w:rsidR="00303921" w:rsidRPr="00A828B2">
        <w:rPr>
          <w:rFonts w:ascii="Times New Roman" w:hAnsi="Times New Roman" w:cs="Times New Roman"/>
          <w:sz w:val="24"/>
        </w:rPr>
        <w:t>атором и участником районных</w:t>
      </w:r>
      <w:r w:rsidRPr="00A828B2">
        <w:rPr>
          <w:rFonts w:ascii="Times New Roman" w:hAnsi="Times New Roman" w:cs="Times New Roman"/>
          <w:sz w:val="24"/>
        </w:rPr>
        <w:t xml:space="preserve"> массовых мероприятий: ежегодно на его базе проводится около 30 конкурсов, смотров,</w:t>
      </w:r>
      <w:r w:rsidR="00303921" w:rsidRPr="00A828B2">
        <w:rPr>
          <w:rFonts w:ascii="Times New Roman" w:hAnsi="Times New Roman" w:cs="Times New Roman"/>
          <w:sz w:val="24"/>
        </w:rPr>
        <w:t xml:space="preserve"> фестивалей, по </w:t>
      </w:r>
      <w:r w:rsidRPr="00A828B2">
        <w:rPr>
          <w:rFonts w:ascii="Times New Roman" w:hAnsi="Times New Roman" w:cs="Times New Roman"/>
          <w:sz w:val="24"/>
        </w:rPr>
        <w:t>разнообразным видам деятельности.</w:t>
      </w:r>
    </w:p>
    <w:p w14:paraId="2E95BCA8" w14:textId="54576F1C"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ДПиШ</w:t>
      </w:r>
      <w:r w:rsidR="00303921" w:rsidRPr="00A828B2">
        <w:rPr>
          <w:rFonts w:ascii="Times New Roman" w:hAnsi="Times New Roman" w:cs="Times New Roman"/>
          <w:sz w:val="24"/>
        </w:rPr>
        <w:t xml:space="preserve"> является </w:t>
      </w:r>
      <w:r w:rsidRPr="00A828B2">
        <w:rPr>
          <w:rFonts w:ascii="Times New Roman" w:hAnsi="Times New Roman" w:cs="Times New Roman"/>
          <w:sz w:val="24"/>
        </w:rPr>
        <w:t xml:space="preserve">участником международных, всероссийских, региональных, муниципальных конкурсов.  </w:t>
      </w:r>
    </w:p>
    <w:p w14:paraId="41734037" w14:textId="6BA34F8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ДПиШ -  штаб районной детской общественной организации «Дружный улей».</w:t>
      </w:r>
    </w:p>
    <w:p w14:paraId="7D7346E2" w14:textId="5957781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Цель Дома пионеров и школьников –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p>
    <w:p w14:paraId="4A73423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Задачи:</w:t>
      </w:r>
    </w:p>
    <w:p w14:paraId="42BF0F7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формирование и развитие творческих способностей учащихся;</w:t>
      </w:r>
    </w:p>
    <w:p w14:paraId="36C134E1"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удовлетворение индивидуальных потребностей учащихся в интеллектуальном, художественно-эстетическом, нравственном развитии;</w:t>
      </w:r>
    </w:p>
    <w:p w14:paraId="2D165DC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формирование культуры здорового и безопасного образа жизни, укрепление здоровья учащихся;</w:t>
      </w:r>
    </w:p>
    <w:p w14:paraId="4E17699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обеспечение духовно-нравственного, гражданско-патриотического, военно-патриотического, трудового воспитания учащихся;</w:t>
      </w:r>
    </w:p>
    <w:p w14:paraId="733998D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выявление, развитие и поддержку талантливых учащихся, а также лиц, проявивших выдающиеся способности;</w:t>
      </w:r>
    </w:p>
    <w:p w14:paraId="03A9870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профессиональную ориентацию учащихся;</w:t>
      </w:r>
    </w:p>
    <w:p w14:paraId="19AD515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14:paraId="2916228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социализацию и адаптацию учащихся к жизни в обществе;</w:t>
      </w:r>
    </w:p>
    <w:p w14:paraId="5136E65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формирование общей культуры учащихся;</w:t>
      </w:r>
    </w:p>
    <w:p w14:paraId="4230516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удовлетворение иных образовательных потребностей и интересов учащихся.</w:t>
      </w:r>
    </w:p>
    <w:p w14:paraId="52AFD18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МБУ ДО «Дом пионеров и школьников» в своей Программе развития на 2015-2020 годы основными направлениями развития учреждения определил:</w:t>
      </w:r>
    </w:p>
    <w:p w14:paraId="3E062493" w14:textId="0F2E5280"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1F7036" w:rsidRPr="00A828B2">
        <w:rPr>
          <w:rFonts w:ascii="Times New Roman" w:hAnsi="Times New Roman" w:cs="Times New Roman"/>
          <w:sz w:val="24"/>
        </w:rPr>
        <w:t xml:space="preserve">- обеспечение доступности дополнительного образования детей; </w:t>
      </w:r>
    </w:p>
    <w:p w14:paraId="0CB5F0E6" w14:textId="53F86005"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1F7036" w:rsidRPr="00A828B2">
        <w:rPr>
          <w:rFonts w:ascii="Times New Roman" w:hAnsi="Times New Roman" w:cs="Times New Roman"/>
          <w:sz w:val="24"/>
        </w:rPr>
        <w:t xml:space="preserve">- создание условий для повышения качества дополнительного образования детей; </w:t>
      </w:r>
    </w:p>
    <w:p w14:paraId="3AE764B2" w14:textId="1070E9F7"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1F7036" w:rsidRPr="00A828B2">
        <w:rPr>
          <w:rFonts w:ascii="Times New Roman" w:hAnsi="Times New Roman" w:cs="Times New Roman"/>
          <w:sz w:val="24"/>
        </w:rPr>
        <w:t>- создание условий для повышения качества профессиональной подготовки педагогов дополнительного образования;</w:t>
      </w:r>
    </w:p>
    <w:p w14:paraId="5A0EE2E5" w14:textId="6143654C"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1F7036" w:rsidRPr="00A828B2">
        <w:rPr>
          <w:rFonts w:ascii="Times New Roman" w:hAnsi="Times New Roman" w:cs="Times New Roman"/>
          <w:sz w:val="24"/>
        </w:rPr>
        <w:t xml:space="preserve">- управление развитием системы дополнительного образования детей; </w:t>
      </w:r>
    </w:p>
    <w:p w14:paraId="08234A0E" w14:textId="41C1A1A4"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1F7036" w:rsidRPr="00A828B2">
        <w:rPr>
          <w:rFonts w:ascii="Times New Roman" w:hAnsi="Times New Roman" w:cs="Times New Roman"/>
          <w:sz w:val="24"/>
        </w:rPr>
        <w:t>- развитие детских общественных объединений и социально-значимых инициатив юных граждан.</w:t>
      </w:r>
    </w:p>
    <w:p w14:paraId="4CDCACEA" w14:textId="25980A8F"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создание объединений технического творчества.</w:t>
      </w:r>
    </w:p>
    <w:p w14:paraId="48E25ED4" w14:textId="446C98C4"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На протяжении учебного года администрацией ДПиШ и всем педагогическим коллективом проводится отслеживание и анализ деятельност</w:t>
      </w:r>
      <w:r w:rsidR="00303921" w:rsidRPr="00A828B2">
        <w:rPr>
          <w:rFonts w:ascii="Times New Roman" w:hAnsi="Times New Roman" w:cs="Times New Roman"/>
          <w:sz w:val="24"/>
        </w:rPr>
        <w:t>и</w:t>
      </w:r>
      <w:r w:rsidRPr="00A828B2">
        <w:rPr>
          <w:rFonts w:ascii="Times New Roman" w:hAnsi="Times New Roman" w:cs="Times New Roman"/>
          <w:sz w:val="24"/>
        </w:rPr>
        <w:t xml:space="preserve"> образовательного процесса. В результате анализа выстраивается стратегия и тактика деятельности педагогического коллектива.</w:t>
      </w:r>
    </w:p>
    <w:p w14:paraId="2F5CD258" w14:textId="0A650F89"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Анализ</w:t>
      </w:r>
      <w:r w:rsidR="001F7036" w:rsidRPr="00A828B2">
        <w:rPr>
          <w:rFonts w:ascii="Times New Roman" w:hAnsi="Times New Roman" w:cs="Times New Roman"/>
          <w:sz w:val="24"/>
        </w:rPr>
        <w:t xml:space="preserve"> педагогических кадров</w:t>
      </w:r>
    </w:p>
    <w:p w14:paraId="16FE3FF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Педагогический коллектив – это сложный, полиструктурный объект управления, поскольку педагоги отличаются по возрасту, полу, образованию, стажу, профессиональной подготовленности, личностного развития, педагогического мастерства, готовности к инновациям. Педагоги ДПиШ - стабильный, способный к профессиональному и личностному росту коллектив.</w:t>
      </w:r>
    </w:p>
    <w:p w14:paraId="32E84025" w14:textId="2EF08D3D"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В учреждении</w:t>
      </w:r>
      <w:r w:rsidR="001F7036" w:rsidRPr="00A828B2">
        <w:rPr>
          <w:rFonts w:ascii="Times New Roman" w:hAnsi="Times New Roman" w:cs="Times New Roman"/>
          <w:sz w:val="24"/>
        </w:rPr>
        <w:t xml:space="preserve"> в 2017-2018 уч. г. осуществляли педагогический процесс 70 педагогических работников. Из 70 педагогических работников 9</w:t>
      </w:r>
      <w:r>
        <w:rPr>
          <w:rFonts w:ascii="Times New Roman" w:hAnsi="Times New Roman" w:cs="Times New Roman"/>
          <w:sz w:val="24"/>
        </w:rPr>
        <w:t xml:space="preserve"> являются основными работниками</w:t>
      </w:r>
      <w:r w:rsidR="001F7036" w:rsidRPr="00A828B2">
        <w:rPr>
          <w:rFonts w:ascii="Times New Roman" w:hAnsi="Times New Roman" w:cs="Times New Roman"/>
          <w:sz w:val="24"/>
        </w:rPr>
        <w:t xml:space="preserve"> и 61 – совместителями. В числе штатных педагогов имеет почётное звание «Отличник образования Республики Башкортостан» Н.Н.Галяутдинова. Коллектив учреждения работоспособен, педагогически грамотен. Большее количество педагогов в возрасте 40-45 лет. 61 педагог дополнительного образования работают на основании срочных трудовых договоров, являются совместителями, учебная нагрузка небольшая, соответственно заработная плата невелика, что ведет к текучести кадров. Без перерывов последние 5 лет в дополнительном образовании работают не более 25% педагогического состава учреждения</w:t>
      </w:r>
    </w:p>
    <w:p w14:paraId="12F19061" w14:textId="35ACA478"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Характеризуя трудовую деятельность педагога, обычно употребляют понятия «компетентность», «профессионализм», «квалификация». Рассмотрим уровень квалификации педагогов нашего учреждения (Таблица 1</w:t>
      </w:r>
      <w:r w:rsidR="00303921" w:rsidRPr="00A828B2">
        <w:rPr>
          <w:rFonts w:ascii="Times New Roman" w:hAnsi="Times New Roman" w:cs="Times New Roman"/>
          <w:sz w:val="24"/>
        </w:rPr>
        <w:t>41</w:t>
      </w:r>
      <w:r w:rsidRPr="00A828B2">
        <w:rPr>
          <w:rFonts w:ascii="Times New Roman" w:hAnsi="Times New Roman" w:cs="Times New Roman"/>
          <w:sz w:val="24"/>
        </w:rPr>
        <w:t xml:space="preserve">). </w:t>
      </w:r>
      <w:r w:rsidR="00303921" w:rsidRPr="00A828B2">
        <w:rPr>
          <w:rFonts w:ascii="Times New Roman" w:hAnsi="Times New Roman" w:cs="Times New Roman"/>
          <w:sz w:val="24"/>
        </w:rPr>
        <w:t>Из данных таблицы</w:t>
      </w:r>
      <w:r w:rsidRPr="00A828B2">
        <w:rPr>
          <w:rFonts w:ascii="Times New Roman" w:hAnsi="Times New Roman" w:cs="Times New Roman"/>
          <w:sz w:val="24"/>
        </w:rPr>
        <w:t xml:space="preserve"> видно, что в 2017 – 2018 учебном году количество штатных педагогов уменьшилось, 1 педагог находится в отпуске по уходу за ребенком.</w:t>
      </w:r>
    </w:p>
    <w:p w14:paraId="72F8229A" w14:textId="77777777" w:rsidR="00303921" w:rsidRPr="00A828B2" w:rsidRDefault="00303921" w:rsidP="00D16D1F">
      <w:pPr>
        <w:pStyle w:val="a3"/>
        <w:ind w:firstLine="709"/>
        <w:contextualSpacing/>
        <w:jc w:val="both"/>
        <w:rPr>
          <w:rFonts w:ascii="Times New Roman" w:hAnsi="Times New Roman" w:cs="Times New Roman"/>
          <w:b/>
          <w:sz w:val="24"/>
          <w:szCs w:val="24"/>
        </w:rPr>
      </w:pPr>
    </w:p>
    <w:p w14:paraId="269012E9" w14:textId="34546DED"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Сравнительный анализ уровня квалификации педагогических кадров</w:t>
      </w:r>
    </w:p>
    <w:p w14:paraId="57D8F929" w14:textId="77777777" w:rsidR="00D72FDE" w:rsidRDefault="00D72FDE" w:rsidP="00D16D1F">
      <w:pPr>
        <w:pStyle w:val="a3"/>
        <w:ind w:firstLine="709"/>
        <w:jc w:val="right"/>
        <w:rPr>
          <w:rFonts w:ascii="Times New Roman" w:hAnsi="Times New Roman" w:cs="Times New Roman"/>
          <w:sz w:val="24"/>
        </w:rPr>
      </w:pPr>
    </w:p>
    <w:p w14:paraId="2570FF9E" w14:textId="5D671D39" w:rsidR="00303921" w:rsidRPr="00A828B2" w:rsidRDefault="00303921"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141</w:t>
      </w:r>
    </w:p>
    <w:p w14:paraId="2609D9DE" w14:textId="77777777" w:rsidR="00303921" w:rsidRPr="00A828B2" w:rsidRDefault="00303921" w:rsidP="00D16D1F">
      <w:pPr>
        <w:pStyle w:val="a3"/>
        <w:ind w:firstLine="709"/>
        <w:contextualSpacing/>
        <w:jc w:val="both"/>
        <w:rPr>
          <w:rFonts w:ascii="Times New Roman" w:hAnsi="Times New Roman" w:cs="Times New Roman"/>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5"/>
        <w:gridCol w:w="1058"/>
        <w:gridCol w:w="1412"/>
        <w:gridCol w:w="1058"/>
        <w:gridCol w:w="1412"/>
        <w:gridCol w:w="1058"/>
        <w:gridCol w:w="1412"/>
      </w:tblGrid>
      <w:tr w:rsidR="001F7036" w:rsidRPr="00A828B2" w14:paraId="59D665EF" w14:textId="77777777" w:rsidTr="00FF5DDE">
        <w:trPr>
          <w:trHeight w:val="789"/>
        </w:trPr>
        <w:tc>
          <w:tcPr>
            <w:tcW w:w="1936" w:type="dxa"/>
            <w:vMerge w:val="restart"/>
            <w:tcBorders>
              <w:top w:val="double" w:sz="4" w:space="0" w:color="auto"/>
              <w:left w:val="double" w:sz="4" w:space="0" w:color="auto"/>
              <w:right w:val="double" w:sz="4" w:space="0" w:color="auto"/>
            </w:tcBorders>
          </w:tcPr>
          <w:p w14:paraId="00324D7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Квалификационная категория</w:t>
            </w:r>
          </w:p>
        </w:tc>
        <w:tc>
          <w:tcPr>
            <w:tcW w:w="2498" w:type="dxa"/>
            <w:gridSpan w:val="2"/>
            <w:tcBorders>
              <w:top w:val="double" w:sz="4" w:space="0" w:color="auto"/>
              <w:left w:val="double" w:sz="4" w:space="0" w:color="auto"/>
              <w:bottom w:val="single" w:sz="4" w:space="0" w:color="auto"/>
              <w:right w:val="double" w:sz="4" w:space="0" w:color="auto"/>
            </w:tcBorders>
            <w:vAlign w:val="center"/>
          </w:tcPr>
          <w:p w14:paraId="24D17E88"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2015 - 2016</w:t>
            </w:r>
          </w:p>
        </w:tc>
        <w:tc>
          <w:tcPr>
            <w:tcW w:w="2498" w:type="dxa"/>
            <w:gridSpan w:val="2"/>
            <w:tcBorders>
              <w:top w:val="double" w:sz="4" w:space="0" w:color="auto"/>
              <w:left w:val="double" w:sz="4" w:space="0" w:color="auto"/>
              <w:bottom w:val="single" w:sz="4" w:space="0" w:color="auto"/>
              <w:right w:val="double" w:sz="4" w:space="0" w:color="auto"/>
            </w:tcBorders>
            <w:vAlign w:val="center"/>
          </w:tcPr>
          <w:p w14:paraId="13EFEDC5"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2016 - 2017</w:t>
            </w:r>
          </w:p>
        </w:tc>
        <w:tc>
          <w:tcPr>
            <w:tcW w:w="2498" w:type="dxa"/>
            <w:gridSpan w:val="2"/>
            <w:tcBorders>
              <w:top w:val="double" w:sz="4" w:space="0" w:color="auto"/>
              <w:left w:val="double" w:sz="4" w:space="0" w:color="auto"/>
              <w:bottom w:val="single" w:sz="4" w:space="0" w:color="auto"/>
              <w:right w:val="double" w:sz="4" w:space="0" w:color="auto"/>
            </w:tcBorders>
            <w:vAlign w:val="center"/>
          </w:tcPr>
          <w:p w14:paraId="76814F91"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2017-2018</w:t>
            </w:r>
          </w:p>
        </w:tc>
      </w:tr>
      <w:tr w:rsidR="001F7036" w:rsidRPr="00A828B2" w14:paraId="016D3D49" w14:textId="77777777" w:rsidTr="00FF5DDE">
        <w:trPr>
          <w:trHeight w:val="629"/>
        </w:trPr>
        <w:tc>
          <w:tcPr>
            <w:tcW w:w="1936" w:type="dxa"/>
            <w:vMerge/>
            <w:tcBorders>
              <w:left w:val="double" w:sz="4" w:space="0" w:color="auto"/>
              <w:bottom w:val="double" w:sz="4" w:space="0" w:color="auto"/>
              <w:right w:val="double" w:sz="4" w:space="0" w:color="auto"/>
            </w:tcBorders>
          </w:tcPr>
          <w:p w14:paraId="11117032" w14:textId="77777777" w:rsidR="001F7036" w:rsidRPr="00A828B2" w:rsidRDefault="001F7036" w:rsidP="00D16D1F">
            <w:pPr>
              <w:pStyle w:val="a3"/>
              <w:ind w:firstLine="709"/>
              <w:contextualSpacing/>
              <w:jc w:val="both"/>
              <w:rPr>
                <w:rFonts w:ascii="Times New Roman" w:hAnsi="Times New Roman" w:cs="Times New Roman"/>
                <w:sz w:val="24"/>
                <w:szCs w:val="24"/>
              </w:rPr>
            </w:pPr>
          </w:p>
        </w:tc>
        <w:tc>
          <w:tcPr>
            <w:tcW w:w="1070" w:type="dxa"/>
            <w:tcBorders>
              <w:top w:val="single" w:sz="4" w:space="0" w:color="auto"/>
              <w:left w:val="double" w:sz="4" w:space="0" w:color="auto"/>
              <w:bottom w:val="double" w:sz="4" w:space="0" w:color="auto"/>
              <w:right w:val="single" w:sz="4" w:space="0" w:color="auto"/>
            </w:tcBorders>
          </w:tcPr>
          <w:p w14:paraId="6509F6FE"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основные</w:t>
            </w:r>
          </w:p>
        </w:tc>
        <w:tc>
          <w:tcPr>
            <w:tcW w:w="1428" w:type="dxa"/>
            <w:tcBorders>
              <w:top w:val="single" w:sz="4" w:space="0" w:color="auto"/>
              <w:left w:val="single" w:sz="4" w:space="0" w:color="auto"/>
              <w:bottom w:val="double" w:sz="4" w:space="0" w:color="auto"/>
              <w:right w:val="single" w:sz="4" w:space="0" w:color="auto"/>
            </w:tcBorders>
          </w:tcPr>
          <w:p w14:paraId="4A555D64"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совместители</w:t>
            </w:r>
          </w:p>
        </w:tc>
        <w:tc>
          <w:tcPr>
            <w:tcW w:w="1070" w:type="dxa"/>
            <w:tcBorders>
              <w:top w:val="single" w:sz="4" w:space="0" w:color="auto"/>
              <w:left w:val="double" w:sz="4" w:space="0" w:color="auto"/>
              <w:bottom w:val="double" w:sz="4" w:space="0" w:color="auto"/>
              <w:right w:val="single" w:sz="4" w:space="0" w:color="auto"/>
            </w:tcBorders>
          </w:tcPr>
          <w:p w14:paraId="47ECAD7A"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основные</w:t>
            </w:r>
          </w:p>
        </w:tc>
        <w:tc>
          <w:tcPr>
            <w:tcW w:w="1428" w:type="dxa"/>
            <w:tcBorders>
              <w:top w:val="single" w:sz="4" w:space="0" w:color="auto"/>
              <w:left w:val="single" w:sz="4" w:space="0" w:color="auto"/>
              <w:bottom w:val="double" w:sz="4" w:space="0" w:color="auto"/>
              <w:right w:val="single" w:sz="4" w:space="0" w:color="auto"/>
            </w:tcBorders>
          </w:tcPr>
          <w:p w14:paraId="5DC80D97"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совместители</w:t>
            </w:r>
          </w:p>
        </w:tc>
        <w:tc>
          <w:tcPr>
            <w:tcW w:w="1070" w:type="dxa"/>
            <w:tcBorders>
              <w:top w:val="single" w:sz="4" w:space="0" w:color="auto"/>
              <w:left w:val="double" w:sz="4" w:space="0" w:color="auto"/>
              <w:bottom w:val="double" w:sz="4" w:space="0" w:color="auto"/>
              <w:right w:val="single" w:sz="4" w:space="0" w:color="auto"/>
            </w:tcBorders>
          </w:tcPr>
          <w:p w14:paraId="5EBE45C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основные</w:t>
            </w:r>
          </w:p>
        </w:tc>
        <w:tc>
          <w:tcPr>
            <w:tcW w:w="1428" w:type="dxa"/>
            <w:tcBorders>
              <w:top w:val="single" w:sz="4" w:space="0" w:color="auto"/>
              <w:left w:val="single" w:sz="4" w:space="0" w:color="auto"/>
              <w:bottom w:val="double" w:sz="4" w:space="0" w:color="auto"/>
              <w:right w:val="single" w:sz="4" w:space="0" w:color="auto"/>
            </w:tcBorders>
          </w:tcPr>
          <w:p w14:paraId="4486C62B"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совместители</w:t>
            </w:r>
          </w:p>
        </w:tc>
      </w:tr>
      <w:tr w:rsidR="001F7036" w:rsidRPr="00A828B2" w14:paraId="5FDD3C02" w14:textId="77777777" w:rsidTr="00FF5DDE">
        <w:tc>
          <w:tcPr>
            <w:tcW w:w="1936" w:type="dxa"/>
            <w:tcBorders>
              <w:top w:val="double" w:sz="4" w:space="0" w:color="auto"/>
              <w:left w:val="double" w:sz="4" w:space="0" w:color="auto"/>
              <w:bottom w:val="double" w:sz="4" w:space="0" w:color="auto"/>
              <w:right w:val="double" w:sz="4" w:space="0" w:color="auto"/>
            </w:tcBorders>
          </w:tcPr>
          <w:p w14:paraId="56D4CEF1"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Высшая</w:t>
            </w:r>
          </w:p>
        </w:tc>
        <w:tc>
          <w:tcPr>
            <w:tcW w:w="1070" w:type="dxa"/>
            <w:tcBorders>
              <w:top w:val="double" w:sz="4" w:space="0" w:color="auto"/>
              <w:left w:val="double" w:sz="4" w:space="0" w:color="auto"/>
              <w:bottom w:val="double" w:sz="4" w:space="0" w:color="auto"/>
              <w:right w:val="single" w:sz="4" w:space="0" w:color="auto"/>
            </w:tcBorders>
          </w:tcPr>
          <w:p w14:paraId="3D13E0F3"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428" w:type="dxa"/>
            <w:tcBorders>
              <w:top w:val="double" w:sz="4" w:space="0" w:color="auto"/>
              <w:left w:val="single" w:sz="4" w:space="0" w:color="auto"/>
              <w:bottom w:val="double" w:sz="4" w:space="0" w:color="auto"/>
              <w:right w:val="double" w:sz="4" w:space="0" w:color="auto"/>
            </w:tcBorders>
          </w:tcPr>
          <w:p w14:paraId="3EA990B6"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070" w:type="dxa"/>
            <w:tcBorders>
              <w:top w:val="double" w:sz="4" w:space="0" w:color="auto"/>
              <w:left w:val="double" w:sz="4" w:space="0" w:color="auto"/>
              <w:bottom w:val="double" w:sz="4" w:space="0" w:color="auto"/>
              <w:right w:val="single" w:sz="4" w:space="0" w:color="auto"/>
            </w:tcBorders>
          </w:tcPr>
          <w:p w14:paraId="0A216612"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428" w:type="dxa"/>
            <w:tcBorders>
              <w:top w:val="double" w:sz="4" w:space="0" w:color="auto"/>
              <w:left w:val="single" w:sz="4" w:space="0" w:color="auto"/>
              <w:bottom w:val="double" w:sz="4" w:space="0" w:color="auto"/>
              <w:right w:val="double" w:sz="4" w:space="0" w:color="auto"/>
            </w:tcBorders>
          </w:tcPr>
          <w:p w14:paraId="3E556CBF"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16</w:t>
            </w:r>
          </w:p>
        </w:tc>
        <w:tc>
          <w:tcPr>
            <w:tcW w:w="1070" w:type="dxa"/>
            <w:tcBorders>
              <w:top w:val="double" w:sz="4" w:space="0" w:color="auto"/>
              <w:left w:val="double" w:sz="4" w:space="0" w:color="auto"/>
              <w:bottom w:val="double" w:sz="4" w:space="0" w:color="auto"/>
              <w:right w:val="single" w:sz="4" w:space="0" w:color="auto"/>
            </w:tcBorders>
          </w:tcPr>
          <w:p w14:paraId="6E39BBAB"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28" w:type="dxa"/>
            <w:tcBorders>
              <w:top w:val="double" w:sz="4" w:space="0" w:color="auto"/>
              <w:left w:val="single" w:sz="4" w:space="0" w:color="auto"/>
              <w:bottom w:val="double" w:sz="4" w:space="0" w:color="auto"/>
              <w:right w:val="double" w:sz="4" w:space="0" w:color="auto"/>
            </w:tcBorders>
          </w:tcPr>
          <w:p w14:paraId="37E1789F"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19</w:t>
            </w:r>
          </w:p>
        </w:tc>
      </w:tr>
      <w:tr w:rsidR="001F7036" w:rsidRPr="00A828B2" w14:paraId="15049428" w14:textId="77777777" w:rsidTr="00FF5DDE">
        <w:trPr>
          <w:trHeight w:val="213"/>
        </w:trPr>
        <w:tc>
          <w:tcPr>
            <w:tcW w:w="1936" w:type="dxa"/>
            <w:tcBorders>
              <w:top w:val="double" w:sz="4" w:space="0" w:color="auto"/>
              <w:left w:val="double" w:sz="4" w:space="0" w:color="auto"/>
              <w:bottom w:val="double" w:sz="4" w:space="0" w:color="auto"/>
              <w:right w:val="double" w:sz="4" w:space="0" w:color="auto"/>
            </w:tcBorders>
          </w:tcPr>
          <w:p w14:paraId="4554072C"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Первая</w:t>
            </w:r>
          </w:p>
        </w:tc>
        <w:tc>
          <w:tcPr>
            <w:tcW w:w="1070" w:type="dxa"/>
            <w:tcBorders>
              <w:top w:val="double" w:sz="4" w:space="0" w:color="auto"/>
              <w:left w:val="double" w:sz="4" w:space="0" w:color="auto"/>
              <w:bottom w:val="double" w:sz="4" w:space="0" w:color="auto"/>
              <w:right w:val="single" w:sz="4" w:space="0" w:color="auto"/>
            </w:tcBorders>
          </w:tcPr>
          <w:p w14:paraId="43A3F2C8"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28" w:type="dxa"/>
            <w:tcBorders>
              <w:top w:val="double" w:sz="4" w:space="0" w:color="auto"/>
              <w:left w:val="single" w:sz="4" w:space="0" w:color="auto"/>
              <w:bottom w:val="double" w:sz="4" w:space="0" w:color="auto"/>
              <w:right w:val="double" w:sz="4" w:space="0" w:color="auto"/>
            </w:tcBorders>
          </w:tcPr>
          <w:p w14:paraId="03A5CDA8"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27</w:t>
            </w:r>
          </w:p>
        </w:tc>
        <w:tc>
          <w:tcPr>
            <w:tcW w:w="1070" w:type="dxa"/>
            <w:tcBorders>
              <w:top w:val="double" w:sz="4" w:space="0" w:color="auto"/>
              <w:left w:val="double" w:sz="4" w:space="0" w:color="auto"/>
              <w:bottom w:val="double" w:sz="4" w:space="0" w:color="auto"/>
              <w:right w:val="single" w:sz="4" w:space="0" w:color="auto"/>
            </w:tcBorders>
          </w:tcPr>
          <w:p w14:paraId="0ACF6832"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5</w:t>
            </w:r>
          </w:p>
        </w:tc>
        <w:tc>
          <w:tcPr>
            <w:tcW w:w="1428" w:type="dxa"/>
            <w:tcBorders>
              <w:top w:val="double" w:sz="4" w:space="0" w:color="auto"/>
              <w:left w:val="single" w:sz="4" w:space="0" w:color="auto"/>
              <w:bottom w:val="double" w:sz="4" w:space="0" w:color="auto"/>
              <w:right w:val="double" w:sz="4" w:space="0" w:color="auto"/>
            </w:tcBorders>
          </w:tcPr>
          <w:p w14:paraId="51DD088D"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15</w:t>
            </w:r>
          </w:p>
        </w:tc>
        <w:tc>
          <w:tcPr>
            <w:tcW w:w="1070" w:type="dxa"/>
            <w:tcBorders>
              <w:top w:val="double" w:sz="4" w:space="0" w:color="auto"/>
              <w:left w:val="double" w:sz="4" w:space="0" w:color="auto"/>
              <w:bottom w:val="double" w:sz="4" w:space="0" w:color="auto"/>
              <w:right w:val="single" w:sz="4" w:space="0" w:color="auto"/>
            </w:tcBorders>
          </w:tcPr>
          <w:p w14:paraId="279DE084"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428" w:type="dxa"/>
            <w:tcBorders>
              <w:top w:val="double" w:sz="4" w:space="0" w:color="auto"/>
              <w:left w:val="single" w:sz="4" w:space="0" w:color="auto"/>
              <w:bottom w:val="double" w:sz="4" w:space="0" w:color="auto"/>
              <w:right w:val="double" w:sz="4" w:space="0" w:color="auto"/>
            </w:tcBorders>
          </w:tcPr>
          <w:p w14:paraId="6EBAF2E1"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9</w:t>
            </w:r>
          </w:p>
        </w:tc>
      </w:tr>
      <w:tr w:rsidR="001F7036" w:rsidRPr="00A828B2" w14:paraId="6377FCED" w14:textId="77777777" w:rsidTr="00FF5DDE">
        <w:tc>
          <w:tcPr>
            <w:tcW w:w="1936" w:type="dxa"/>
            <w:tcBorders>
              <w:top w:val="double" w:sz="4" w:space="0" w:color="auto"/>
              <w:left w:val="double" w:sz="4" w:space="0" w:color="auto"/>
              <w:bottom w:val="double" w:sz="4" w:space="0" w:color="auto"/>
              <w:right w:val="double" w:sz="4" w:space="0" w:color="auto"/>
            </w:tcBorders>
          </w:tcPr>
          <w:p w14:paraId="6BB48417"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lastRenderedPageBreak/>
              <w:t>Без категории</w:t>
            </w:r>
          </w:p>
        </w:tc>
        <w:tc>
          <w:tcPr>
            <w:tcW w:w="1070" w:type="dxa"/>
            <w:tcBorders>
              <w:top w:val="double" w:sz="4" w:space="0" w:color="auto"/>
              <w:left w:val="double" w:sz="4" w:space="0" w:color="auto"/>
              <w:bottom w:val="double" w:sz="4" w:space="0" w:color="auto"/>
              <w:right w:val="single" w:sz="4" w:space="0" w:color="auto"/>
            </w:tcBorders>
          </w:tcPr>
          <w:p w14:paraId="073C6417"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4</w:t>
            </w:r>
          </w:p>
        </w:tc>
        <w:tc>
          <w:tcPr>
            <w:tcW w:w="1428" w:type="dxa"/>
            <w:tcBorders>
              <w:top w:val="double" w:sz="4" w:space="0" w:color="auto"/>
              <w:left w:val="single" w:sz="4" w:space="0" w:color="auto"/>
              <w:bottom w:val="double" w:sz="4" w:space="0" w:color="auto"/>
              <w:right w:val="double" w:sz="4" w:space="0" w:color="auto"/>
            </w:tcBorders>
          </w:tcPr>
          <w:p w14:paraId="32D8720A"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18</w:t>
            </w:r>
          </w:p>
        </w:tc>
        <w:tc>
          <w:tcPr>
            <w:tcW w:w="1070" w:type="dxa"/>
            <w:tcBorders>
              <w:top w:val="double" w:sz="4" w:space="0" w:color="auto"/>
              <w:left w:val="double" w:sz="4" w:space="0" w:color="auto"/>
              <w:bottom w:val="double" w:sz="4" w:space="0" w:color="auto"/>
              <w:right w:val="single" w:sz="4" w:space="0" w:color="auto"/>
            </w:tcBorders>
          </w:tcPr>
          <w:p w14:paraId="349BBF8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428" w:type="dxa"/>
            <w:tcBorders>
              <w:top w:val="double" w:sz="4" w:space="0" w:color="auto"/>
              <w:left w:val="single" w:sz="4" w:space="0" w:color="auto"/>
              <w:bottom w:val="double" w:sz="4" w:space="0" w:color="auto"/>
              <w:right w:val="double" w:sz="4" w:space="0" w:color="auto"/>
            </w:tcBorders>
          </w:tcPr>
          <w:p w14:paraId="560E717B"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30</w:t>
            </w:r>
          </w:p>
        </w:tc>
        <w:tc>
          <w:tcPr>
            <w:tcW w:w="1070" w:type="dxa"/>
            <w:tcBorders>
              <w:top w:val="double" w:sz="4" w:space="0" w:color="auto"/>
              <w:left w:val="double" w:sz="4" w:space="0" w:color="auto"/>
              <w:bottom w:val="double" w:sz="4" w:space="0" w:color="auto"/>
              <w:right w:val="single" w:sz="4" w:space="0" w:color="auto"/>
            </w:tcBorders>
          </w:tcPr>
          <w:p w14:paraId="03246FAD"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w:t>
            </w:r>
          </w:p>
        </w:tc>
        <w:tc>
          <w:tcPr>
            <w:tcW w:w="1428" w:type="dxa"/>
            <w:tcBorders>
              <w:top w:val="double" w:sz="4" w:space="0" w:color="auto"/>
              <w:left w:val="single" w:sz="4" w:space="0" w:color="auto"/>
              <w:bottom w:val="double" w:sz="4" w:space="0" w:color="auto"/>
              <w:right w:val="double" w:sz="4" w:space="0" w:color="auto"/>
            </w:tcBorders>
          </w:tcPr>
          <w:p w14:paraId="27DCFA38"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33</w:t>
            </w:r>
          </w:p>
        </w:tc>
      </w:tr>
      <w:tr w:rsidR="001F7036" w:rsidRPr="00A828B2" w14:paraId="2A154756" w14:textId="77777777" w:rsidTr="00FF5DDE">
        <w:tc>
          <w:tcPr>
            <w:tcW w:w="1936" w:type="dxa"/>
            <w:tcBorders>
              <w:top w:val="double" w:sz="4" w:space="0" w:color="auto"/>
              <w:left w:val="double" w:sz="4" w:space="0" w:color="auto"/>
              <w:bottom w:val="double" w:sz="4" w:space="0" w:color="auto"/>
              <w:right w:val="double" w:sz="4" w:space="0" w:color="auto"/>
            </w:tcBorders>
          </w:tcPr>
          <w:p w14:paraId="0D2F04FD"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Общее кол-во педагогических работников</w:t>
            </w:r>
          </w:p>
        </w:tc>
        <w:tc>
          <w:tcPr>
            <w:tcW w:w="1070" w:type="dxa"/>
            <w:tcBorders>
              <w:top w:val="double" w:sz="4" w:space="0" w:color="auto"/>
              <w:left w:val="double" w:sz="4" w:space="0" w:color="auto"/>
              <w:bottom w:val="double" w:sz="4" w:space="0" w:color="auto"/>
              <w:right w:val="single" w:sz="4" w:space="0" w:color="auto"/>
            </w:tcBorders>
            <w:vAlign w:val="center"/>
          </w:tcPr>
          <w:p w14:paraId="5FDF1F2C"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11</w:t>
            </w:r>
          </w:p>
        </w:tc>
        <w:tc>
          <w:tcPr>
            <w:tcW w:w="1428" w:type="dxa"/>
            <w:tcBorders>
              <w:top w:val="double" w:sz="4" w:space="0" w:color="auto"/>
              <w:left w:val="single" w:sz="4" w:space="0" w:color="auto"/>
              <w:bottom w:val="double" w:sz="4" w:space="0" w:color="auto"/>
              <w:right w:val="double" w:sz="4" w:space="0" w:color="auto"/>
            </w:tcBorders>
            <w:vAlign w:val="center"/>
          </w:tcPr>
          <w:p w14:paraId="0DBBBCD8"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63</w:t>
            </w:r>
          </w:p>
        </w:tc>
        <w:tc>
          <w:tcPr>
            <w:tcW w:w="1070" w:type="dxa"/>
            <w:tcBorders>
              <w:top w:val="double" w:sz="4" w:space="0" w:color="auto"/>
              <w:left w:val="double" w:sz="4" w:space="0" w:color="auto"/>
              <w:bottom w:val="double" w:sz="4" w:space="0" w:color="auto"/>
              <w:right w:val="single" w:sz="4" w:space="0" w:color="auto"/>
            </w:tcBorders>
            <w:vAlign w:val="center"/>
          </w:tcPr>
          <w:p w14:paraId="7648667C"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10</w:t>
            </w:r>
          </w:p>
        </w:tc>
        <w:tc>
          <w:tcPr>
            <w:tcW w:w="1428" w:type="dxa"/>
            <w:tcBorders>
              <w:top w:val="double" w:sz="4" w:space="0" w:color="auto"/>
              <w:left w:val="single" w:sz="4" w:space="0" w:color="auto"/>
              <w:bottom w:val="double" w:sz="4" w:space="0" w:color="auto"/>
              <w:right w:val="double" w:sz="4" w:space="0" w:color="auto"/>
            </w:tcBorders>
            <w:vAlign w:val="center"/>
          </w:tcPr>
          <w:p w14:paraId="52908FD8"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61</w:t>
            </w:r>
          </w:p>
        </w:tc>
        <w:tc>
          <w:tcPr>
            <w:tcW w:w="1070" w:type="dxa"/>
            <w:tcBorders>
              <w:top w:val="double" w:sz="4" w:space="0" w:color="auto"/>
              <w:left w:val="double" w:sz="4" w:space="0" w:color="auto"/>
              <w:bottom w:val="double" w:sz="4" w:space="0" w:color="auto"/>
              <w:right w:val="single" w:sz="4" w:space="0" w:color="auto"/>
            </w:tcBorders>
            <w:vAlign w:val="center"/>
          </w:tcPr>
          <w:p w14:paraId="0EEB216C"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9</w:t>
            </w:r>
          </w:p>
        </w:tc>
        <w:tc>
          <w:tcPr>
            <w:tcW w:w="1428" w:type="dxa"/>
            <w:tcBorders>
              <w:top w:val="double" w:sz="4" w:space="0" w:color="auto"/>
              <w:left w:val="single" w:sz="4" w:space="0" w:color="auto"/>
              <w:bottom w:val="double" w:sz="4" w:space="0" w:color="auto"/>
              <w:right w:val="double" w:sz="4" w:space="0" w:color="auto"/>
            </w:tcBorders>
            <w:vAlign w:val="center"/>
          </w:tcPr>
          <w:p w14:paraId="6D6DD871"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61</w:t>
            </w:r>
          </w:p>
        </w:tc>
      </w:tr>
    </w:tbl>
    <w:p w14:paraId="40CDD791" w14:textId="77777777" w:rsidR="00303921" w:rsidRPr="00A828B2" w:rsidRDefault="00303921" w:rsidP="00D16D1F">
      <w:pPr>
        <w:pStyle w:val="a3"/>
        <w:ind w:firstLine="709"/>
        <w:contextualSpacing/>
        <w:jc w:val="both"/>
        <w:rPr>
          <w:rFonts w:ascii="Times New Roman" w:hAnsi="Times New Roman" w:cs="Times New Roman"/>
          <w:sz w:val="24"/>
          <w:szCs w:val="24"/>
        </w:rPr>
      </w:pPr>
    </w:p>
    <w:p w14:paraId="0D5E7175" w14:textId="4EA5918E"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Из выше приведенных данных можно отметить, что в 2017 – 2018 учебном году количество штатных педагогов с высшей категорией увеличилось, Семенова И.В., Рахматуллина В.Ф., Кучаева Л.М. аттестовались на высшую квалификационную категорию. Число педагогов без категории сократилось, педагог Хафизова Г.М. аттестована на первую категорию. </w:t>
      </w:r>
    </w:p>
    <w:p w14:paraId="7B33465B" w14:textId="67C19162"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Рассмотрим образовательный уровень педагогического состава на постоянной основе. (Таблица </w:t>
      </w:r>
      <w:r w:rsidR="00303921" w:rsidRPr="00A828B2">
        <w:rPr>
          <w:rFonts w:ascii="Times New Roman" w:hAnsi="Times New Roman" w:cs="Times New Roman"/>
          <w:sz w:val="24"/>
          <w:szCs w:val="24"/>
        </w:rPr>
        <w:t>142</w:t>
      </w:r>
      <w:r w:rsidRPr="00A828B2">
        <w:rPr>
          <w:rFonts w:ascii="Times New Roman" w:hAnsi="Times New Roman" w:cs="Times New Roman"/>
          <w:sz w:val="24"/>
          <w:szCs w:val="24"/>
        </w:rPr>
        <w:t>)</w:t>
      </w:r>
    </w:p>
    <w:p w14:paraId="329D88DA" w14:textId="77777777" w:rsidR="00D72FDE" w:rsidRDefault="00D72FDE" w:rsidP="00D16D1F">
      <w:pPr>
        <w:pStyle w:val="a3"/>
        <w:ind w:firstLine="709"/>
        <w:contextualSpacing/>
        <w:jc w:val="center"/>
        <w:rPr>
          <w:rFonts w:ascii="Times New Roman" w:hAnsi="Times New Roman" w:cs="Times New Roman"/>
          <w:b/>
          <w:sz w:val="24"/>
          <w:szCs w:val="24"/>
        </w:rPr>
      </w:pPr>
    </w:p>
    <w:p w14:paraId="349EAEDA" w14:textId="39DB717D"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Уровень образования педагогических работников</w:t>
      </w:r>
    </w:p>
    <w:p w14:paraId="75A4C9C6" w14:textId="1C11D56F" w:rsidR="00303921" w:rsidRPr="00A828B2" w:rsidRDefault="00303921" w:rsidP="00D16D1F">
      <w:pPr>
        <w:pStyle w:val="a3"/>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142</w:t>
      </w:r>
    </w:p>
    <w:p w14:paraId="59F70C6E" w14:textId="77777777" w:rsidR="00303921" w:rsidRPr="00A828B2" w:rsidRDefault="00303921" w:rsidP="00D16D1F">
      <w:pPr>
        <w:pStyle w:val="a3"/>
        <w:ind w:firstLine="709"/>
        <w:contextualSpacing/>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1"/>
        <w:gridCol w:w="1774"/>
        <w:gridCol w:w="2153"/>
        <w:gridCol w:w="2417"/>
      </w:tblGrid>
      <w:tr w:rsidR="001F7036" w:rsidRPr="00A828B2" w14:paraId="039EFAEE" w14:textId="77777777" w:rsidTr="003C4A61">
        <w:tc>
          <w:tcPr>
            <w:tcW w:w="1606" w:type="pct"/>
            <w:vMerge w:val="restart"/>
            <w:tcBorders>
              <w:top w:val="single" w:sz="4" w:space="0" w:color="auto"/>
              <w:left w:val="single" w:sz="4" w:space="0" w:color="auto"/>
              <w:bottom w:val="single" w:sz="4" w:space="0" w:color="auto"/>
              <w:right w:val="single" w:sz="4" w:space="0" w:color="auto"/>
            </w:tcBorders>
            <w:vAlign w:val="center"/>
          </w:tcPr>
          <w:p w14:paraId="46A6A95A" w14:textId="6F885B88"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AA7651B" wp14:editId="3F7034C7">
                      <wp:simplePos x="0" y="0"/>
                      <wp:positionH relativeFrom="column">
                        <wp:posOffset>-58420</wp:posOffset>
                      </wp:positionH>
                      <wp:positionV relativeFrom="paragraph">
                        <wp:posOffset>20955</wp:posOffset>
                      </wp:positionV>
                      <wp:extent cx="1559560" cy="500380"/>
                      <wp:effectExtent l="10795" t="13335" r="1079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17DFC" id="_x0000_t32" coordsize="21600,21600" o:spt="32" o:oned="t" path="m,l21600,21600e" filled="f">
                      <v:path arrowok="t" fillok="f" o:connecttype="none"/>
                      <o:lock v:ext="edit" shapetype="t"/>
                    </v:shapetype>
                    <v:shape id="Прямая со стрелкой 1" o:spid="_x0000_s1026" type="#_x0000_t32" style="position:absolute;margin-left:-4.6pt;margin-top:1.65pt;width:122.8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"/>
                  </w:pict>
                </mc:Fallback>
              </mc:AlternateContent>
            </w:r>
            <w:r w:rsidRPr="00A828B2">
              <w:rPr>
                <w:rFonts w:ascii="Times New Roman" w:hAnsi="Times New Roman" w:cs="Times New Roman"/>
                <w:sz w:val="24"/>
                <w:szCs w:val="24"/>
              </w:rPr>
              <w:t>Педагоги</w:t>
            </w:r>
          </w:p>
          <w:p w14:paraId="3629C277" w14:textId="77777777" w:rsidR="00303921" w:rsidRPr="00A828B2" w:rsidRDefault="00303921" w:rsidP="00D16D1F">
            <w:pPr>
              <w:pStyle w:val="a3"/>
              <w:contextualSpacing/>
              <w:jc w:val="both"/>
              <w:rPr>
                <w:rFonts w:ascii="Times New Roman" w:hAnsi="Times New Roman" w:cs="Times New Roman"/>
                <w:sz w:val="24"/>
                <w:szCs w:val="24"/>
              </w:rPr>
            </w:pPr>
          </w:p>
          <w:p w14:paraId="02BBB877" w14:textId="18B7514E" w:rsidR="00303921"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Образование</w:t>
            </w:r>
          </w:p>
        </w:tc>
        <w:tc>
          <w:tcPr>
            <w:tcW w:w="3394" w:type="pct"/>
            <w:gridSpan w:val="3"/>
            <w:tcBorders>
              <w:top w:val="single" w:sz="4" w:space="0" w:color="auto"/>
              <w:left w:val="single" w:sz="4" w:space="0" w:color="auto"/>
              <w:bottom w:val="single" w:sz="4" w:space="0" w:color="auto"/>
              <w:right w:val="single" w:sz="4" w:space="0" w:color="auto"/>
            </w:tcBorders>
            <w:vAlign w:val="center"/>
          </w:tcPr>
          <w:p w14:paraId="76A06DBE"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Штатные</w:t>
            </w:r>
          </w:p>
        </w:tc>
      </w:tr>
      <w:tr w:rsidR="001F7036" w:rsidRPr="00A828B2" w14:paraId="2BB64273" w14:textId="77777777" w:rsidTr="003C4A61">
        <w:tc>
          <w:tcPr>
            <w:tcW w:w="1606" w:type="pct"/>
            <w:vMerge/>
            <w:tcBorders>
              <w:top w:val="single" w:sz="4" w:space="0" w:color="auto"/>
              <w:left w:val="single" w:sz="4" w:space="0" w:color="auto"/>
              <w:bottom w:val="single" w:sz="4" w:space="0" w:color="auto"/>
              <w:right w:val="single" w:sz="4" w:space="0" w:color="auto"/>
            </w:tcBorders>
            <w:vAlign w:val="center"/>
          </w:tcPr>
          <w:p w14:paraId="050D2C0B" w14:textId="77777777" w:rsidR="001F7036" w:rsidRPr="00A828B2" w:rsidRDefault="001F7036" w:rsidP="00D16D1F">
            <w:pPr>
              <w:pStyle w:val="a3"/>
              <w:ind w:firstLine="709"/>
              <w:contextualSpacing/>
              <w:jc w:val="both"/>
              <w:rPr>
                <w:rFonts w:ascii="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vAlign w:val="center"/>
          </w:tcPr>
          <w:p w14:paraId="655F6295"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2015 - 2016</w:t>
            </w:r>
          </w:p>
        </w:tc>
        <w:tc>
          <w:tcPr>
            <w:tcW w:w="1152" w:type="pct"/>
            <w:tcBorders>
              <w:top w:val="single" w:sz="4" w:space="0" w:color="auto"/>
              <w:left w:val="single" w:sz="4" w:space="0" w:color="auto"/>
              <w:bottom w:val="single" w:sz="4" w:space="0" w:color="auto"/>
              <w:right w:val="single" w:sz="4" w:space="0" w:color="auto"/>
            </w:tcBorders>
            <w:vAlign w:val="center"/>
          </w:tcPr>
          <w:p w14:paraId="1755DE0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2016 - 2017</w:t>
            </w:r>
          </w:p>
        </w:tc>
        <w:tc>
          <w:tcPr>
            <w:tcW w:w="1293" w:type="pct"/>
            <w:tcBorders>
              <w:top w:val="single" w:sz="4" w:space="0" w:color="auto"/>
              <w:left w:val="single" w:sz="4" w:space="0" w:color="auto"/>
              <w:bottom w:val="single" w:sz="4" w:space="0" w:color="auto"/>
              <w:right w:val="single" w:sz="4" w:space="0" w:color="auto"/>
            </w:tcBorders>
            <w:vAlign w:val="center"/>
          </w:tcPr>
          <w:p w14:paraId="543260BE"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2017-2018</w:t>
            </w:r>
          </w:p>
        </w:tc>
      </w:tr>
      <w:tr w:rsidR="001F7036" w:rsidRPr="00A828B2" w14:paraId="24AFB438" w14:textId="77777777" w:rsidTr="003C4A61">
        <w:tc>
          <w:tcPr>
            <w:tcW w:w="1606" w:type="pct"/>
            <w:tcBorders>
              <w:top w:val="single" w:sz="4" w:space="0" w:color="auto"/>
              <w:left w:val="single" w:sz="4" w:space="0" w:color="auto"/>
              <w:bottom w:val="single" w:sz="4" w:space="0" w:color="auto"/>
              <w:right w:val="single" w:sz="4" w:space="0" w:color="auto"/>
            </w:tcBorders>
          </w:tcPr>
          <w:p w14:paraId="0A1FFF1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Начальное - профессиональное</w:t>
            </w:r>
          </w:p>
        </w:tc>
        <w:tc>
          <w:tcPr>
            <w:tcW w:w="949" w:type="pct"/>
            <w:tcBorders>
              <w:top w:val="single" w:sz="4" w:space="0" w:color="auto"/>
              <w:left w:val="single" w:sz="4" w:space="0" w:color="auto"/>
              <w:bottom w:val="single" w:sz="4" w:space="0" w:color="auto"/>
              <w:right w:val="single" w:sz="4" w:space="0" w:color="auto"/>
            </w:tcBorders>
            <w:vAlign w:val="center"/>
          </w:tcPr>
          <w:p w14:paraId="0888AEA8"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152" w:type="pct"/>
            <w:tcBorders>
              <w:top w:val="single" w:sz="4" w:space="0" w:color="auto"/>
              <w:left w:val="single" w:sz="4" w:space="0" w:color="auto"/>
              <w:bottom w:val="single" w:sz="4" w:space="0" w:color="auto"/>
              <w:right w:val="single" w:sz="4" w:space="0" w:color="auto"/>
            </w:tcBorders>
            <w:vAlign w:val="center"/>
          </w:tcPr>
          <w:p w14:paraId="7EA10C17"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293" w:type="pct"/>
            <w:tcBorders>
              <w:top w:val="single" w:sz="4" w:space="0" w:color="auto"/>
              <w:left w:val="single" w:sz="4" w:space="0" w:color="auto"/>
              <w:bottom w:val="single" w:sz="4" w:space="0" w:color="auto"/>
              <w:right w:val="single" w:sz="4" w:space="0" w:color="auto"/>
            </w:tcBorders>
            <w:vAlign w:val="center"/>
          </w:tcPr>
          <w:p w14:paraId="0359BCE1"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r>
      <w:tr w:rsidR="001F7036" w:rsidRPr="00A828B2" w14:paraId="0CFC82AB" w14:textId="77777777" w:rsidTr="003C4A61">
        <w:tc>
          <w:tcPr>
            <w:tcW w:w="1606" w:type="pct"/>
            <w:tcBorders>
              <w:top w:val="single" w:sz="4" w:space="0" w:color="auto"/>
              <w:left w:val="single" w:sz="4" w:space="0" w:color="auto"/>
              <w:bottom w:val="single" w:sz="4" w:space="0" w:color="auto"/>
              <w:right w:val="single" w:sz="4" w:space="0" w:color="auto"/>
            </w:tcBorders>
          </w:tcPr>
          <w:p w14:paraId="03A18FD4"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Среднее специальное </w:t>
            </w:r>
          </w:p>
        </w:tc>
        <w:tc>
          <w:tcPr>
            <w:tcW w:w="949" w:type="pct"/>
            <w:tcBorders>
              <w:top w:val="single" w:sz="4" w:space="0" w:color="auto"/>
              <w:left w:val="single" w:sz="4" w:space="0" w:color="auto"/>
              <w:bottom w:val="single" w:sz="4" w:space="0" w:color="auto"/>
              <w:right w:val="single" w:sz="4" w:space="0" w:color="auto"/>
            </w:tcBorders>
            <w:vAlign w:val="center"/>
          </w:tcPr>
          <w:p w14:paraId="6817766E"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8</w:t>
            </w:r>
          </w:p>
        </w:tc>
        <w:tc>
          <w:tcPr>
            <w:tcW w:w="1152" w:type="pct"/>
            <w:tcBorders>
              <w:top w:val="single" w:sz="4" w:space="0" w:color="auto"/>
              <w:left w:val="single" w:sz="4" w:space="0" w:color="auto"/>
              <w:bottom w:val="single" w:sz="4" w:space="0" w:color="auto"/>
              <w:right w:val="single" w:sz="4" w:space="0" w:color="auto"/>
            </w:tcBorders>
            <w:vAlign w:val="center"/>
          </w:tcPr>
          <w:p w14:paraId="67273F90"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vAlign w:val="center"/>
          </w:tcPr>
          <w:p w14:paraId="67BE5CD7"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6</w:t>
            </w:r>
          </w:p>
        </w:tc>
      </w:tr>
      <w:tr w:rsidR="001F7036" w:rsidRPr="00A828B2" w14:paraId="2D40BD27" w14:textId="77777777" w:rsidTr="003C4A61">
        <w:tc>
          <w:tcPr>
            <w:tcW w:w="1606" w:type="pct"/>
            <w:tcBorders>
              <w:top w:val="single" w:sz="4" w:space="0" w:color="auto"/>
              <w:left w:val="single" w:sz="4" w:space="0" w:color="auto"/>
              <w:bottom w:val="single" w:sz="4" w:space="0" w:color="auto"/>
              <w:right w:val="single" w:sz="4" w:space="0" w:color="auto"/>
            </w:tcBorders>
          </w:tcPr>
          <w:p w14:paraId="4E2D9670"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Незаконченное высшее</w:t>
            </w:r>
          </w:p>
        </w:tc>
        <w:tc>
          <w:tcPr>
            <w:tcW w:w="949" w:type="pct"/>
            <w:tcBorders>
              <w:top w:val="single" w:sz="4" w:space="0" w:color="auto"/>
              <w:left w:val="single" w:sz="4" w:space="0" w:color="auto"/>
              <w:bottom w:val="single" w:sz="4" w:space="0" w:color="auto"/>
              <w:right w:val="single" w:sz="4" w:space="0" w:color="auto"/>
            </w:tcBorders>
            <w:vAlign w:val="center"/>
          </w:tcPr>
          <w:p w14:paraId="45F128FE"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152" w:type="pct"/>
            <w:tcBorders>
              <w:top w:val="single" w:sz="4" w:space="0" w:color="auto"/>
              <w:left w:val="single" w:sz="4" w:space="0" w:color="auto"/>
              <w:bottom w:val="single" w:sz="4" w:space="0" w:color="auto"/>
              <w:right w:val="single" w:sz="4" w:space="0" w:color="auto"/>
            </w:tcBorders>
            <w:vAlign w:val="center"/>
          </w:tcPr>
          <w:p w14:paraId="4FBE7E1A"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w:t>
            </w:r>
          </w:p>
        </w:tc>
        <w:tc>
          <w:tcPr>
            <w:tcW w:w="1293" w:type="pct"/>
            <w:tcBorders>
              <w:top w:val="single" w:sz="4" w:space="0" w:color="auto"/>
              <w:left w:val="single" w:sz="4" w:space="0" w:color="auto"/>
              <w:bottom w:val="single" w:sz="4" w:space="0" w:color="auto"/>
              <w:right w:val="single" w:sz="4" w:space="0" w:color="auto"/>
            </w:tcBorders>
            <w:vAlign w:val="center"/>
          </w:tcPr>
          <w:p w14:paraId="59F87F83"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1</w:t>
            </w:r>
          </w:p>
        </w:tc>
      </w:tr>
      <w:tr w:rsidR="001F7036" w:rsidRPr="00A828B2" w14:paraId="4712907B" w14:textId="77777777" w:rsidTr="003C4A61">
        <w:tc>
          <w:tcPr>
            <w:tcW w:w="1606" w:type="pct"/>
            <w:tcBorders>
              <w:top w:val="single" w:sz="4" w:space="0" w:color="auto"/>
              <w:left w:val="single" w:sz="4" w:space="0" w:color="auto"/>
              <w:bottom w:val="single" w:sz="4" w:space="0" w:color="auto"/>
              <w:right w:val="single" w:sz="4" w:space="0" w:color="auto"/>
            </w:tcBorders>
          </w:tcPr>
          <w:p w14:paraId="27A53E9C" w14:textId="77777777" w:rsidR="001F7036" w:rsidRPr="00A828B2" w:rsidRDefault="001F7036" w:rsidP="00D16D1F">
            <w:pPr>
              <w:pStyle w:val="a3"/>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Высшее </w:t>
            </w:r>
          </w:p>
        </w:tc>
        <w:tc>
          <w:tcPr>
            <w:tcW w:w="949" w:type="pct"/>
            <w:tcBorders>
              <w:top w:val="single" w:sz="4" w:space="0" w:color="auto"/>
              <w:left w:val="single" w:sz="4" w:space="0" w:color="auto"/>
              <w:bottom w:val="single" w:sz="4" w:space="0" w:color="auto"/>
              <w:right w:val="single" w:sz="4" w:space="0" w:color="auto"/>
            </w:tcBorders>
            <w:vAlign w:val="center"/>
          </w:tcPr>
          <w:p w14:paraId="095FBE6B"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152" w:type="pct"/>
            <w:tcBorders>
              <w:top w:val="single" w:sz="4" w:space="0" w:color="auto"/>
              <w:left w:val="single" w:sz="4" w:space="0" w:color="auto"/>
              <w:bottom w:val="single" w:sz="4" w:space="0" w:color="auto"/>
              <w:right w:val="single" w:sz="4" w:space="0" w:color="auto"/>
            </w:tcBorders>
            <w:vAlign w:val="center"/>
          </w:tcPr>
          <w:p w14:paraId="3918B6E2"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vAlign w:val="center"/>
          </w:tcPr>
          <w:p w14:paraId="042CD5CB"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2</w:t>
            </w:r>
          </w:p>
        </w:tc>
      </w:tr>
      <w:tr w:rsidR="001F7036" w:rsidRPr="00A828B2" w14:paraId="3E133C79" w14:textId="77777777" w:rsidTr="003C4A61">
        <w:tc>
          <w:tcPr>
            <w:tcW w:w="1606" w:type="pct"/>
            <w:tcBorders>
              <w:top w:val="single" w:sz="4" w:space="0" w:color="auto"/>
              <w:left w:val="single" w:sz="4" w:space="0" w:color="auto"/>
              <w:bottom w:val="single" w:sz="4" w:space="0" w:color="auto"/>
              <w:right w:val="single" w:sz="4" w:space="0" w:color="auto"/>
            </w:tcBorders>
          </w:tcPr>
          <w:p w14:paraId="2E3DA051" w14:textId="77777777" w:rsidR="001F7036" w:rsidRPr="00A828B2" w:rsidRDefault="001F7036" w:rsidP="00D16D1F">
            <w:pPr>
              <w:pStyle w:val="a3"/>
              <w:contextualSpacing/>
              <w:jc w:val="both"/>
              <w:rPr>
                <w:rFonts w:ascii="Times New Roman" w:hAnsi="Times New Roman" w:cs="Times New Roman"/>
                <w:b/>
                <w:sz w:val="24"/>
                <w:szCs w:val="24"/>
              </w:rPr>
            </w:pPr>
            <w:r w:rsidRPr="00A828B2">
              <w:rPr>
                <w:rFonts w:ascii="Times New Roman" w:hAnsi="Times New Roman" w:cs="Times New Roman"/>
                <w:b/>
                <w:sz w:val="24"/>
                <w:szCs w:val="24"/>
              </w:rPr>
              <w:t>Всего педагогов</w:t>
            </w:r>
          </w:p>
        </w:tc>
        <w:tc>
          <w:tcPr>
            <w:tcW w:w="949" w:type="pct"/>
            <w:tcBorders>
              <w:top w:val="single" w:sz="4" w:space="0" w:color="auto"/>
              <w:left w:val="single" w:sz="4" w:space="0" w:color="auto"/>
              <w:bottom w:val="single" w:sz="4" w:space="0" w:color="auto"/>
              <w:right w:val="single" w:sz="4" w:space="0" w:color="auto"/>
            </w:tcBorders>
            <w:vAlign w:val="center"/>
          </w:tcPr>
          <w:p w14:paraId="0D3C10E8" w14:textId="77777777"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11</w:t>
            </w:r>
          </w:p>
        </w:tc>
        <w:tc>
          <w:tcPr>
            <w:tcW w:w="1152" w:type="pct"/>
            <w:tcBorders>
              <w:top w:val="single" w:sz="4" w:space="0" w:color="auto"/>
              <w:left w:val="single" w:sz="4" w:space="0" w:color="auto"/>
              <w:bottom w:val="single" w:sz="4" w:space="0" w:color="auto"/>
              <w:right w:val="single" w:sz="4" w:space="0" w:color="auto"/>
            </w:tcBorders>
            <w:vAlign w:val="center"/>
          </w:tcPr>
          <w:p w14:paraId="546140B6" w14:textId="77777777"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10</w:t>
            </w:r>
          </w:p>
        </w:tc>
        <w:tc>
          <w:tcPr>
            <w:tcW w:w="1293" w:type="pct"/>
            <w:tcBorders>
              <w:top w:val="single" w:sz="4" w:space="0" w:color="auto"/>
              <w:left w:val="single" w:sz="4" w:space="0" w:color="auto"/>
              <w:bottom w:val="single" w:sz="4" w:space="0" w:color="auto"/>
              <w:right w:val="single" w:sz="4" w:space="0" w:color="auto"/>
            </w:tcBorders>
            <w:vAlign w:val="center"/>
          </w:tcPr>
          <w:p w14:paraId="31FC7B4E" w14:textId="77777777"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9</w:t>
            </w:r>
          </w:p>
        </w:tc>
      </w:tr>
    </w:tbl>
    <w:p w14:paraId="71EE21D6" w14:textId="77777777" w:rsidR="00C27294" w:rsidRPr="00A828B2" w:rsidRDefault="00C27294" w:rsidP="00D16D1F">
      <w:pPr>
        <w:pStyle w:val="a3"/>
        <w:ind w:firstLine="709"/>
        <w:jc w:val="both"/>
        <w:rPr>
          <w:rFonts w:ascii="Times New Roman" w:hAnsi="Times New Roman" w:cs="Times New Roman"/>
          <w:sz w:val="24"/>
        </w:rPr>
      </w:pPr>
    </w:p>
    <w:p w14:paraId="0303BF55" w14:textId="2C486F9A"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Из представленной таблицы видно, что в период с 2015 по 2018 годы уровень образования педагогических работников ДПиШ остается стабильным, педагог дополнительного образования Хафизова Г.М.  поступила учиться в БГПУ им.М.Акмуллы. Однако, процент специалистов с высшим образованием на протяжении последних трёх лет остается низким. </w:t>
      </w:r>
    </w:p>
    <w:p w14:paraId="41CFDD65" w14:textId="3AE3F831" w:rsidR="001F7036" w:rsidRPr="00A828B2" w:rsidRDefault="00303921"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Педагогический</w:t>
      </w:r>
      <w:r w:rsidR="001F7036" w:rsidRPr="00A828B2">
        <w:rPr>
          <w:rFonts w:ascii="Times New Roman" w:hAnsi="Times New Roman" w:cs="Times New Roman"/>
          <w:sz w:val="24"/>
        </w:rPr>
        <w:t xml:space="preserve"> коллектив состоит из опытных и начинающих работников, что очень ценно для преемственности. Однако, проведённый анализ заставляе</w:t>
      </w:r>
      <w:r w:rsidRPr="00A828B2">
        <w:rPr>
          <w:rFonts w:ascii="Times New Roman" w:hAnsi="Times New Roman" w:cs="Times New Roman"/>
          <w:sz w:val="24"/>
        </w:rPr>
        <w:t>т обратить внимание на вопрос о</w:t>
      </w:r>
      <w:r w:rsidR="001F7036" w:rsidRPr="00A828B2">
        <w:rPr>
          <w:rFonts w:ascii="Times New Roman" w:hAnsi="Times New Roman" w:cs="Times New Roman"/>
          <w:sz w:val="24"/>
        </w:rPr>
        <w:t xml:space="preserve"> пополнении педагогического</w:t>
      </w:r>
      <w:r w:rsidR="00D72FDE">
        <w:rPr>
          <w:rFonts w:ascii="Times New Roman" w:hAnsi="Times New Roman" w:cs="Times New Roman"/>
          <w:sz w:val="24"/>
        </w:rPr>
        <w:t xml:space="preserve"> коллектива квалифицированными </w:t>
      </w:r>
      <w:r w:rsidR="001F7036" w:rsidRPr="00A828B2">
        <w:rPr>
          <w:rFonts w:ascii="Times New Roman" w:hAnsi="Times New Roman" w:cs="Times New Roman"/>
          <w:sz w:val="24"/>
        </w:rPr>
        <w:t>молодыми специалистами.</w:t>
      </w:r>
    </w:p>
    <w:p w14:paraId="5E6D4A67"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Анализ методической работы</w:t>
      </w:r>
    </w:p>
    <w:p w14:paraId="21CC32A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Методическая работа в ДПиШ в 2017-2018 учебном году строилась в соответствии с поставленными целями и задачами.</w:t>
      </w:r>
    </w:p>
    <w:p w14:paraId="31C0E7D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Цель: Методическая подготовка педагога дополнительного образования как условие повышения результативности образовательного процесса </w:t>
      </w:r>
    </w:p>
    <w:p w14:paraId="508B30D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Задачи:</w:t>
      </w:r>
    </w:p>
    <w:p w14:paraId="06DEA7F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создание условий для актуализации творческого и педагогического потенциала педагогов учреждения, непрерывного процесса самообразования и саморазвития через систему повышения квалификации работников образования, а также внутренних методических ресурсов учреждения; </w:t>
      </w:r>
    </w:p>
    <w:p w14:paraId="26DE771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внедрить современные подходы и передовые педагогические технологии в образовательный процесс;</w:t>
      </w:r>
    </w:p>
    <w:p w14:paraId="3F8C58D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обобщение и распространение лучшего опыта работы педагогов ДПиШ, его трансляция в систему дополнительного образования детей через методические и информационно-методические издания, проведение творческих мастерских, мастер-классов и др.;</w:t>
      </w:r>
    </w:p>
    <w:p w14:paraId="063930FC"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xml:space="preserve">пополнение банка информационно-методических материалов для всех категорий специалистов УДОД. </w:t>
      </w:r>
    </w:p>
    <w:p w14:paraId="5B18F735"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педагогов, участие в работе МО, участие в работе педсоветов и психолого-теоретических семинаров.</w:t>
      </w:r>
    </w:p>
    <w:p w14:paraId="67D086EA" w14:textId="7FD16C2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ДПиШ имеется перспективный график повышения квалификации учителей, согласно которому учителя проходят курсы. В 2017-2018 учебном году все педагогические работники прошли обучение по программе «Обучение педагогических работников навыкам оказания первой медицинской помощи». Прошли курсы повышения квалификации в ГАУ ДПО ИРО РБ по программе «Организация и содержание работы педагога ОДОД с учетом требований профессионального стандарта «Педагог дополнительного образования детей и взрослых» в условиях реализ</w:t>
      </w:r>
      <w:r w:rsidR="00D72FDE">
        <w:rPr>
          <w:rFonts w:ascii="Times New Roman" w:hAnsi="Times New Roman" w:cs="Times New Roman"/>
          <w:sz w:val="24"/>
        </w:rPr>
        <w:t>ации ФГОС» в сентябре 2017 года</w:t>
      </w:r>
      <w:r w:rsidRPr="00A828B2">
        <w:rPr>
          <w:rFonts w:ascii="Times New Roman" w:hAnsi="Times New Roman" w:cs="Times New Roman"/>
          <w:sz w:val="24"/>
        </w:rPr>
        <w:t xml:space="preserve"> педагог дополнительного образования Плотникова Н.П., в февра</w:t>
      </w:r>
      <w:r w:rsidR="00D72FDE">
        <w:rPr>
          <w:rFonts w:ascii="Times New Roman" w:hAnsi="Times New Roman" w:cs="Times New Roman"/>
          <w:sz w:val="24"/>
        </w:rPr>
        <w:t xml:space="preserve">ле 2018 года Рахматуллина В.Ф. </w:t>
      </w:r>
      <w:r w:rsidRPr="00A828B2">
        <w:rPr>
          <w:rFonts w:ascii="Times New Roman" w:hAnsi="Times New Roman" w:cs="Times New Roman"/>
          <w:sz w:val="24"/>
        </w:rPr>
        <w:t xml:space="preserve">В марте 2018 года Семенова И.В. приняла участие в Республиканском семинаре-практикуме для педагогов дополнительного образования по промышленному и средовому дизайну. Педагоги ДПиШ участвуют в вебинарах: старший методист Кучаева Л.М. по теме «Особенности формирования познавательной мотивации как залог успешной образовательной деятельности», «Нужно ли воспитывать лидерские качества у ребенка?», педагог ДО Яхина С.Р. по теме «Тропинка в </w:t>
      </w:r>
      <w:r w:rsidR="00303921" w:rsidRPr="00A828B2">
        <w:rPr>
          <w:rFonts w:ascii="Times New Roman" w:hAnsi="Times New Roman" w:cs="Times New Roman"/>
          <w:sz w:val="24"/>
        </w:rPr>
        <w:t>картину. Новеллы об искусстве»,</w:t>
      </w:r>
      <w:r w:rsidRPr="00A828B2">
        <w:rPr>
          <w:rFonts w:ascii="Times New Roman" w:hAnsi="Times New Roman" w:cs="Times New Roman"/>
          <w:sz w:val="24"/>
        </w:rPr>
        <w:t xml:space="preserve"> Антрахбатова О.Б. по теме «Метод проектов как эффективное средство достижения результатов ФГОС НОО», Рахматуллина В.Ф. «Образование в семье: пространственный интеллект. Геометрия для дошкольников». </w:t>
      </w:r>
    </w:p>
    <w:p w14:paraId="45D4B6F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Один из современных методов профессионального развития педагога, позволяющий наиболее полно отразить опыт работы, накапливаемый педагогом, его достижения, пути развития педагогического мастерства – это метод «портфолио». У каждого педагога дополнительного образования созданы «портфолио» необходимые для оценки результативности работы для новой системы оплаты труда и предстоящей аттестации.</w:t>
      </w:r>
    </w:p>
    <w:p w14:paraId="0C7C1A85" w14:textId="2B77687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Одной из форм методической работы по повышению профессионального мастерства учителя являются открытые занятия. Проведение открытых занятий показало, что большинство педагогов владеют методикой преподавания на достаточно высоком уровне, обладают профессиональной компетентностью. Занятия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 Педагоги старались показать такую организацию занятия, которая обеспечивала бы не только усвоение учебного материала всеми учениками на самом занятии, но и их самостоятельную деятельность, способствующую умственному развитию. Наряду с традиционными формами организации образовательного процесса, педагоги активно применяли нетрадиционные формы. Педагоги активно использовали средства ИКТ на занятиях. По итогам открытых занятий проводилось обсуждение, педагоги проводили самоанализ занятия, отмечали приёмы и методы, которые они использовали. Выявлена группа педагогов, обладающих творческим потенциалом: Семенова И.В., Галяутдинова Н.Н.</w:t>
      </w:r>
      <w:r w:rsidR="00D72FDE">
        <w:rPr>
          <w:rFonts w:ascii="Times New Roman" w:hAnsi="Times New Roman" w:cs="Times New Roman"/>
          <w:sz w:val="24"/>
        </w:rPr>
        <w:t>, Рахматуллина В.Ф., Яхина С.Р.</w:t>
      </w:r>
      <w:r w:rsidRPr="00A828B2">
        <w:rPr>
          <w:rFonts w:ascii="Times New Roman" w:hAnsi="Times New Roman" w:cs="Times New Roman"/>
          <w:sz w:val="24"/>
        </w:rPr>
        <w:t xml:space="preserve"> Отмечается высокое мастерство педагогов, а именно: соответствие применяемых форм и методов работы, содержанию занятия, владение приемами активизации познавательной деятельности учащихся, знаний и умений правильно применить элементы педагогических технологий. </w:t>
      </w:r>
    </w:p>
    <w:p w14:paraId="10120C4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этом учебном году занятия в объединении «Бисероплетение» (педагог Плотникова Н.П..) отличаются более четкой организацией и разнообразными формами, используются игровые моменты для лучшего усвоения материала на эмоциональном уровне. Рамазановой Р.Ф., педагогу дополнительного образования объединения «Мастерица», были даны рекомендации о необходимости продолжить работу по совершенствованию методики преподавания кружка.  Основными недостатками в организации посещенных уроков можно </w:t>
      </w:r>
      <w:r w:rsidRPr="00A828B2">
        <w:rPr>
          <w:rFonts w:ascii="Times New Roman" w:hAnsi="Times New Roman" w:cs="Times New Roman"/>
          <w:sz w:val="24"/>
        </w:rPr>
        <w:lastRenderedPageBreak/>
        <w:t>назвать: не всегда планируется рефлексия урока, не проводится комментарий оценки знаний учащихся, а также однотипность используемых форм контроля знаний, не в полной мере используется разноуровневое обучение.</w:t>
      </w:r>
    </w:p>
    <w:p w14:paraId="1F6EB15A"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Кроме открытых занятий администрацией ДПиШ посещаются занятия в рабочем порядке по плану контроля. </w:t>
      </w:r>
    </w:p>
    <w:p w14:paraId="74969931"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Основные цели посещения и контроля занятий: формы и методы, применяемые на занятиях; система работы педагога, ведение журналов, выполнение образовательной программы. </w:t>
      </w:r>
    </w:p>
    <w:p w14:paraId="507FE24A"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целом все занятия методически построены верно, занятия интересные, разнообразные. Но у некоторых педагогов существуют затруднения:</w:t>
      </w:r>
    </w:p>
    <w:p w14:paraId="55190387"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как правильно произвести отбор содержания, форм и методов обучения, так чтобы учесть уровень мотивации каждого учащегося;</w:t>
      </w:r>
    </w:p>
    <w:p w14:paraId="3BA9394B"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неумение комплексно применять различные средства обучения;</w:t>
      </w:r>
    </w:p>
    <w:p w14:paraId="6607D79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как рационально использовать средства ИКТ</w:t>
      </w:r>
    </w:p>
    <w:p w14:paraId="55E7E5B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как создать условия для самостоятельной деятельности учащихся на занятиях, применение проектного метода.</w:t>
      </w:r>
    </w:p>
    <w:p w14:paraId="3C65BB4F" w14:textId="54D14AD3"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В </w:t>
      </w:r>
      <w:proofErr w:type="gramStart"/>
      <w:r w:rsidR="001F7036" w:rsidRPr="00A828B2">
        <w:rPr>
          <w:rFonts w:ascii="Times New Roman" w:hAnsi="Times New Roman" w:cs="Times New Roman"/>
          <w:sz w:val="24"/>
        </w:rPr>
        <w:t>УВП  на</w:t>
      </w:r>
      <w:proofErr w:type="gramEnd"/>
      <w:r w:rsidR="001F7036" w:rsidRPr="00A828B2">
        <w:rPr>
          <w:rFonts w:ascii="Times New Roman" w:hAnsi="Times New Roman" w:cs="Times New Roman"/>
          <w:sz w:val="24"/>
        </w:rPr>
        <w:t xml:space="preserve"> всех ступенях образовательного процесса педагоги используют современные образовательные технологии:</w:t>
      </w:r>
    </w:p>
    <w:p w14:paraId="25CFA742"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Личностно – ориентированные</w:t>
      </w:r>
    </w:p>
    <w:p w14:paraId="2A50557C"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Проектного обучения</w:t>
      </w:r>
    </w:p>
    <w:p w14:paraId="66EC4CF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Коллективный способ обучения </w:t>
      </w:r>
    </w:p>
    <w:p w14:paraId="12516E2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Групповые технологии</w:t>
      </w:r>
    </w:p>
    <w:p w14:paraId="58FCBB5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Проблемное обучение </w:t>
      </w:r>
    </w:p>
    <w:p w14:paraId="72ACEB2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Игровые педагогические технологии</w:t>
      </w:r>
    </w:p>
    <w:p w14:paraId="6EC50CA1"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Здоровье сберегающие технологии.</w:t>
      </w:r>
    </w:p>
    <w:p w14:paraId="18826CC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 целью усиления познавательного интереса к видам деятельности педагоги наряду с традиционными (объяснительно – иллюстративным, репродуктивным) методами используют также развивающие методы и методические приемы:</w:t>
      </w:r>
    </w:p>
    <w:p w14:paraId="5E94FF77"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частично-поисковые;</w:t>
      </w:r>
    </w:p>
    <w:p w14:paraId="15194FE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проблемные ситуации;</w:t>
      </w:r>
    </w:p>
    <w:p w14:paraId="071AF1F7"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моделирование;</w:t>
      </w:r>
    </w:p>
    <w:p w14:paraId="2FC1482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наблюдение. </w:t>
      </w:r>
    </w:p>
    <w:p w14:paraId="24FAD013"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течение года была оформлена подписка на периодические издания, приобреталась методическая литература. Литература, интернет-ресурсы, аудио, видео материалы и др. информационно-методические источники находятся в свободном доступе, педагогические работники ДПиШ используют их при подготовке к педагогическим советам, учебным занятиям, воспитательным мероприятиям, при разработке методических материалов к программам, при подготовке к аттестации, родительским собраниям.</w:t>
      </w:r>
    </w:p>
    <w:p w14:paraId="450D27B1" w14:textId="6922E1E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Накоп</w:t>
      </w:r>
      <w:r w:rsidR="00D72FDE">
        <w:rPr>
          <w:rFonts w:ascii="Times New Roman" w:hAnsi="Times New Roman" w:cs="Times New Roman"/>
          <w:sz w:val="24"/>
        </w:rPr>
        <w:t xml:space="preserve">ленный опыт и профессиональные </w:t>
      </w:r>
      <w:r w:rsidRPr="00A828B2">
        <w:rPr>
          <w:rFonts w:ascii="Times New Roman" w:hAnsi="Times New Roman" w:cs="Times New Roman"/>
          <w:sz w:val="24"/>
        </w:rPr>
        <w:t>знания педагогов ДПиШ дают возможность проводить консультирование педагогических работников образовательных учреждений по методическому обеспечению дополнительного образования и родителей по вопросам обучения и воспитания детей.</w:t>
      </w:r>
    </w:p>
    <w:p w14:paraId="24B89362"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Результаты учебно-воспитательного процесса ДПиШ нашли отражение на страницах местных газет, телевидении, публикациях в сборниках материалов, интернет-ресурсах.  </w:t>
      </w:r>
    </w:p>
    <w:p w14:paraId="57FAE78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Высшей формой коллективной методической работы остаётся педагогический совет. В прошедшем учебном году было проведено 2 тематических педагогических совета и 2 организационных. Реализации проблемной темы ДПиШ были посвящены педсоветы: «Проектно-исследовательская деятельность в учреждении дополнительного образования», «Системно-деятельностный подход в дополнительном образовании». Тематика педсоветов была актуальной, соотносилась с поставленной проблемой ДПиШ, материал, подобранный на обсуждение, форма проведения, принятые решения способствовали эффективности </w:t>
      </w:r>
      <w:r w:rsidRPr="00A828B2">
        <w:rPr>
          <w:rFonts w:ascii="Times New Roman" w:hAnsi="Times New Roman" w:cs="Times New Roman"/>
          <w:sz w:val="24"/>
        </w:rPr>
        <w:lastRenderedPageBreak/>
        <w:t xml:space="preserve">организации образовательного процесса, повышению уровня педагогического мастерства в обучении и воспитании учащихся, создавали ориентир на дальнейшую деятельность педагогического коллектива. Контроль за выполнением решений педсоветов возлагался на администрацию ДПиШ. Выполнение принятых решений позитивно отразилось на качестве преподавания и результативности обученности учащихся. </w:t>
      </w:r>
    </w:p>
    <w:p w14:paraId="4F90E01D" w14:textId="77777777" w:rsidR="001F7036" w:rsidRPr="00A828B2" w:rsidRDefault="001F7036" w:rsidP="00D16D1F">
      <w:pPr>
        <w:pStyle w:val="a3"/>
        <w:ind w:firstLine="709"/>
        <w:jc w:val="both"/>
        <w:rPr>
          <w:rFonts w:ascii="Times New Roman" w:eastAsia="Calibri" w:hAnsi="Times New Roman" w:cs="Times New Roman"/>
          <w:b/>
          <w:sz w:val="24"/>
          <w:szCs w:val="24"/>
          <w:lang w:eastAsia="en-US"/>
        </w:rPr>
      </w:pPr>
      <w:r w:rsidRPr="00A828B2">
        <w:rPr>
          <w:rFonts w:ascii="Times New Roman" w:hAnsi="Times New Roman" w:cs="Times New Roman"/>
          <w:sz w:val="24"/>
        </w:rPr>
        <w:t>Педагогические работники имеют хорошую методическую подготовку, в данном учебном году приняли активное участие в профессиональных конкурсах</w:t>
      </w:r>
      <w:r w:rsidRPr="00A828B2">
        <w:rPr>
          <w:rFonts w:ascii="Times New Roman" w:eastAsia="Calibri" w:hAnsi="Times New Roman" w:cs="Times New Roman"/>
          <w:sz w:val="24"/>
          <w:szCs w:val="24"/>
          <w:lang w:eastAsia="en-US"/>
        </w:rPr>
        <w:t xml:space="preserve">. </w:t>
      </w:r>
    </w:p>
    <w:p w14:paraId="7EF3A718" w14:textId="77777777" w:rsidR="003C4A61" w:rsidRPr="00A828B2" w:rsidRDefault="003C4A61" w:rsidP="00D16D1F">
      <w:pPr>
        <w:pStyle w:val="a3"/>
        <w:ind w:firstLine="709"/>
        <w:contextualSpacing/>
        <w:jc w:val="both"/>
        <w:rPr>
          <w:rFonts w:ascii="Times New Roman" w:hAnsi="Times New Roman" w:cs="Times New Roman"/>
          <w:b/>
          <w:sz w:val="24"/>
          <w:szCs w:val="24"/>
        </w:rPr>
      </w:pPr>
    </w:p>
    <w:p w14:paraId="03F2899D" w14:textId="645E3E3A" w:rsidR="001F7036" w:rsidRPr="00A828B2" w:rsidRDefault="001F7036" w:rsidP="00D16D1F">
      <w:pPr>
        <w:pStyle w:val="a3"/>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Участие в профессиональных и творческих конкурсах.</w:t>
      </w:r>
    </w:p>
    <w:p w14:paraId="320203A8" w14:textId="77777777" w:rsidR="00C27294" w:rsidRPr="00A828B2" w:rsidRDefault="00C27294" w:rsidP="00D16D1F">
      <w:pPr>
        <w:pStyle w:val="a3"/>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 xml:space="preserve"> </w:t>
      </w:r>
    </w:p>
    <w:p w14:paraId="0E861050" w14:textId="0B17FAED" w:rsidR="003C4A61" w:rsidRPr="00A828B2" w:rsidRDefault="003C4A61" w:rsidP="00D16D1F">
      <w:pPr>
        <w:pStyle w:val="a3"/>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143</w:t>
      </w:r>
    </w:p>
    <w:p w14:paraId="37714524" w14:textId="77777777" w:rsidR="003C4A61" w:rsidRPr="00A828B2" w:rsidRDefault="003C4A61" w:rsidP="00D16D1F">
      <w:pPr>
        <w:pStyle w:val="a3"/>
        <w:ind w:firstLine="709"/>
        <w:contextualSpacing/>
        <w:jc w:val="right"/>
        <w:rPr>
          <w:rFonts w:ascii="Times New Roman" w:hAnsi="Times New Roman" w:cs="Times New Roman"/>
          <w:b/>
          <w:sz w:val="24"/>
          <w:szCs w:val="24"/>
        </w:rPr>
      </w:pPr>
    </w:p>
    <w:tbl>
      <w:tblPr>
        <w:tblW w:w="103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74"/>
        <w:gridCol w:w="1520"/>
        <w:gridCol w:w="1998"/>
        <w:gridCol w:w="1727"/>
      </w:tblGrid>
      <w:tr w:rsidR="001F7036" w:rsidRPr="00A828B2" w14:paraId="70D5818C" w14:textId="77777777" w:rsidTr="00FF5DDE">
        <w:tc>
          <w:tcPr>
            <w:tcW w:w="2977" w:type="dxa"/>
            <w:shd w:val="clear" w:color="auto" w:fill="auto"/>
          </w:tcPr>
          <w:p w14:paraId="0A95EDAE" w14:textId="77777777" w:rsidR="001F7036" w:rsidRPr="00A828B2" w:rsidRDefault="001F7036" w:rsidP="00D16D1F">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Наименование конкурса</w:t>
            </w:r>
          </w:p>
        </w:tc>
        <w:tc>
          <w:tcPr>
            <w:tcW w:w="2174" w:type="dxa"/>
            <w:shd w:val="clear" w:color="auto" w:fill="auto"/>
          </w:tcPr>
          <w:p w14:paraId="34CBF50B" w14:textId="77777777" w:rsidR="001F7036" w:rsidRPr="00A828B2" w:rsidRDefault="001F7036" w:rsidP="00D16D1F">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ФИО педагога</w:t>
            </w:r>
          </w:p>
        </w:tc>
        <w:tc>
          <w:tcPr>
            <w:tcW w:w="1520" w:type="dxa"/>
            <w:shd w:val="clear" w:color="auto" w:fill="auto"/>
          </w:tcPr>
          <w:p w14:paraId="0F846FC1"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должность</w:t>
            </w:r>
          </w:p>
        </w:tc>
        <w:tc>
          <w:tcPr>
            <w:tcW w:w="1998" w:type="dxa"/>
            <w:shd w:val="clear" w:color="auto" w:fill="auto"/>
          </w:tcPr>
          <w:p w14:paraId="66C000E6"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уровень конкурса</w:t>
            </w:r>
          </w:p>
        </w:tc>
        <w:tc>
          <w:tcPr>
            <w:tcW w:w="1727" w:type="dxa"/>
            <w:shd w:val="clear" w:color="auto" w:fill="auto"/>
          </w:tcPr>
          <w:p w14:paraId="6EEF63D3"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результат</w:t>
            </w:r>
          </w:p>
        </w:tc>
      </w:tr>
      <w:tr w:rsidR="001F7036" w:rsidRPr="00A828B2" w14:paraId="316DDBED" w14:textId="77777777" w:rsidTr="00FF5DDE">
        <w:tc>
          <w:tcPr>
            <w:tcW w:w="2977" w:type="dxa"/>
            <w:shd w:val="clear" w:color="auto" w:fill="auto"/>
          </w:tcPr>
          <w:p w14:paraId="49D7C747" w14:textId="77777777" w:rsidR="001F7036" w:rsidRPr="00A828B2" w:rsidRDefault="001F7036" w:rsidP="00D16D1F">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 конкурс общеобразовательных общеразвивающих программ</w:t>
            </w:r>
          </w:p>
        </w:tc>
        <w:tc>
          <w:tcPr>
            <w:tcW w:w="2174" w:type="dxa"/>
            <w:shd w:val="clear" w:color="auto" w:fill="auto"/>
          </w:tcPr>
          <w:p w14:paraId="7604CC86"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Кусяпкулов Ф.Ф.</w:t>
            </w:r>
          </w:p>
        </w:tc>
        <w:tc>
          <w:tcPr>
            <w:tcW w:w="1520" w:type="dxa"/>
            <w:shd w:val="clear" w:color="auto" w:fill="auto"/>
          </w:tcPr>
          <w:p w14:paraId="312739CD"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Педагог ДО</w:t>
            </w:r>
          </w:p>
        </w:tc>
        <w:tc>
          <w:tcPr>
            <w:tcW w:w="1998" w:type="dxa"/>
            <w:shd w:val="clear" w:color="auto" w:fill="auto"/>
          </w:tcPr>
          <w:p w14:paraId="48E13089"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w:t>
            </w:r>
          </w:p>
        </w:tc>
        <w:tc>
          <w:tcPr>
            <w:tcW w:w="1727" w:type="dxa"/>
            <w:shd w:val="clear" w:color="auto" w:fill="auto"/>
          </w:tcPr>
          <w:p w14:paraId="020FC10E"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3 место</w:t>
            </w:r>
          </w:p>
        </w:tc>
      </w:tr>
      <w:tr w:rsidR="001F7036" w:rsidRPr="00A828B2" w14:paraId="458BEB5F" w14:textId="77777777" w:rsidTr="00FF5DDE">
        <w:tc>
          <w:tcPr>
            <w:tcW w:w="2977" w:type="dxa"/>
            <w:shd w:val="clear" w:color="auto" w:fill="auto"/>
          </w:tcPr>
          <w:p w14:paraId="5E9AE286" w14:textId="77777777" w:rsidR="001F7036" w:rsidRPr="00A828B2" w:rsidRDefault="001F7036" w:rsidP="00D16D1F">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 конкурс общеобразовательных общеразвивающих программ</w:t>
            </w:r>
          </w:p>
        </w:tc>
        <w:tc>
          <w:tcPr>
            <w:tcW w:w="2174" w:type="dxa"/>
            <w:shd w:val="clear" w:color="auto" w:fill="auto"/>
          </w:tcPr>
          <w:p w14:paraId="76F10DD6"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Зайнуллина Р.З.</w:t>
            </w:r>
          </w:p>
        </w:tc>
        <w:tc>
          <w:tcPr>
            <w:tcW w:w="1520" w:type="dxa"/>
            <w:shd w:val="clear" w:color="auto" w:fill="auto"/>
          </w:tcPr>
          <w:p w14:paraId="18ACBECF"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Педагог ДО</w:t>
            </w:r>
          </w:p>
        </w:tc>
        <w:tc>
          <w:tcPr>
            <w:tcW w:w="1998" w:type="dxa"/>
            <w:shd w:val="clear" w:color="auto" w:fill="auto"/>
          </w:tcPr>
          <w:p w14:paraId="3620CC9D"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w:t>
            </w:r>
          </w:p>
        </w:tc>
        <w:tc>
          <w:tcPr>
            <w:tcW w:w="1727" w:type="dxa"/>
            <w:shd w:val="clear" w:color="auto" w:fill="auto"/>
          </w:tcPr>
          <w:p w14:paraId="23566C78"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1 место</w:t>
            </w:r>
          </w:p>
        </w:tc>
      </w:tr>
      <w:tr w:rsidR="001F7036" w:rsidRPr="00A828B2" w14:paraId="0A289DA0" w14:textId="77777777" w:rsidTr="00FF5DDE">
        <w:tc>
          <w:tcPr>
            <w:tcW w:w="2977" w:type="dxa"/>
            <w:shd w:val="clear" w:color="auto" w:fill="auto"/>
          </w:tcPr>
          <w:p w14:paraId="23D162B2" w14:textId="77777777" w:rsidR="001F7036" w:rsidRPr="00A828B2" w:rsidRDefault="001F7036" w:rsidP="00D16D1F">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 конкурс «Сердце отдаю детям»</w:t>
            </w:r>
          </w:p>
        </w:tc>
        <w:tc>
          <w:tcPr>
            <w:tcW w:w="2174" w:type="dxa"/>
            <w:shd w:val="clear" w:color="auto" w:fill="auto"/>
          </w:tcPr>
          <w:p w14:paraId="32C40F92"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Семенова И.В.</w:t>
            </w:r>
          </w:p>
        </w:tc>
        <w:tc>
          <w:tcPr>
            <w:tcW w:w="1520" w:type="dxa"/>
            <w:shd w:val="clear" w:color="auto" w:fill="auto"/>
          </w:tcPr>
          <w:p w14:paraId="269623C4"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Педагог ДО</w:t>
            </w:r>
          </w:p>
        </w:tc>
        <w:tc>
          <w:tcPr>
            <w:tcW w:w="1998" w:type="dxa"/>
            <w:shd w:val="clear" w:color="auto" w:fill="auto"/>
          </w:tcPr>
          <w:p w14:paraId="68E6D3DE"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Республиканский</w:t>
            </w:r>
          </w:p>
        </w:tc>
        <w:tc>
          <w:tcPr>
            <w:tcW w:w="1727" w:type="dxa"/>
            <w:shd w:val="clear" w:color="auto" w:fill="auto"/>
          </w:tcPr>
          <w:p w14:paraId="7A5AD84B"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6 место</w:t>
            </w:r>
          </w:p>
        </w:tc>
      </w:tr>
      <w:tr w:rsidR="001F7036" w:rsidRPr="00A828B2" w14:paraId="0E0B3A91" w14:textId="77777777" w:rsidTr="00FF5DDE">
        <w:tc>
          <w:tcPr>
            <w:tcW w:w="2977" w:type="dxa"/>
            <w:shd w:val="clear" w:color="auto" w:fill="auto"/>
          </w:tcPr>
          <w:p w14:paraId="5333B7A6"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Всероссийский конкурс «Талантливые люди»</w:t>
            </w:r>
          </w:p>
        </w:tc>
        <w:tc>
          <w:tcPr>
            <w:tcW w:w="2174" w:type="dxa"/>
            <w:shd w:val="clear" w:color="auto" w:fill="auto"/>
          </w:tcPr>
          <w:p w14:paraId="021941D0"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Рамазанова Р.Ф.</w:t>
            </w:r>
          </w:p>
        </w:tc>
        <w:tc>
          <w:tcPr>
            <w:tcW w:w="1520" w:type="dxa"/>
            <w:shd w:val="clear" w:color="auto" w:fill="auto"/>
          </w:tcPr>
          <w:p w14:paraId="1DFE6842"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Педагог ДО</w:t>
            </w:r>
          </w:p>
        </w:tc>
        <w:tc>
          <w:tcPr>
            <w:tcW w:w="1998" w:type="dxa"/>
            <w:shd w:val="clear" w:color="auto" w:fill="auto"/>
          </w:tcPr>
          <w:p w14:paraId="43F27F73"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Всероссийский</w:t>
            </w:r>
          </w:p>
        </w:tc>
        <w:tc>
          <w:tcPr>
            <w:tcW w:w="1727" w:type="dxa"/>
            <w:shd w:val="clear" w:color="auto" w:fill="auto"/>
          </w:tcPr>
          <w:p w14:paraId="49103698" w14:textId="77777777" w:rsidR="001F7036" w:rsidRPr="00A828B2" w:rsidRDefault="001F7036" w:rsidP="00D72FDE">
            <w:pPr>
              <w:pStyle w:val="a3"/>
              <w:contextualSpacing/>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Дипломант 1 степени</w:t>
            </w:r>
          </w:p>
        </w:tc>
      </w:tr>
    </w:tbl>
    <w:p w14:paraId="5FD27BE1" w14:textId="77777777" w:rsidR="001F7036" w:rsidRPr="00A828B2" w:rsidRDefault="001F7036" w:rsidP="00D16D1F">
      <w:pPr>
        <w:pStyle w:val="a3"/>
        <w:ind w:firstLine="709"/>
        <w:contextualSpacing/>
        <w:jc w:val="both"/>
        <w:rPr>
          <w:rFonts w:ascii="Times New Roman" w:hAnsi="Times New Roman" w:cs="Times New Roman"/>
          <w:sz w:val="24"/>
          <w:szCs w:val="24"/>
        </w:rPr>
      </w:pPr>
    </w:p>
    <w:p w14:paraId="28E75137" w14:textId="1253084B"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Проведение мастер-классов, презентация педагогического опыта</w:t>
      </w:r>
    </w:p>
    <w:p w14:paraId="2E001F33" w14:textId="77777777" w:rsidR="00C27294" w:rsidRPr="00A828B2" w:rsidRDefault="00C27294" w:rsidP="00D16D1F">
      <w:pPr>
        <w:pStyle w:val="a3"/>
        <w:ind w:firstLine="709"/>
        <w:contextualSpacing/>
        <w:jc w:val="right"/>
        <w:rPr>
          <w:rFonts w:ascii="Times New Roman" w:hAnsi="Times New Roman" w:cs="Times New Roman"/>
          <w:b/>
          <w:sz w:val="24"/>
          <w:szCs w:val="24"/>
        </w:rPr>
      </w:pPr>
    </w:p>
    <w:p w14:paraId="1671EAEF" w14:textId="55B9B6A7" w:rsidR="00C27294" w:rsidRPr="00A828B2" w:rsidRDefault="00C27294" w:rsidP="00D16D1F">
      <w:pPr>
        <w:pStyle w:val="a3"/>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144</w:t>
      </w:r>
    </w:p>
    <w:p w14:paraId="50A0F750" w14:textId="77777777" w:rsidR="00C27294" w:rsidRPr="00A828B2" w:rsidRDefault="00C27294" w:rsidP="00D16D1F">
      <w:pPr>
        <w:pStyle w:val="a3"/>
        <w:ind w:firstLine="709"/>
        <w:contextualSpacing/>
        <w:jc w:val="right"/>
        <w:rPr>
          <w:rFonts w:ascii="Times New Roman" w:hAnsi="Times New Roman" w:cs="Times New Roman"/>
          <w:b/>
          <w:sz w:val="24"/>
          <w:szCs w:val="24"/>
        </w:rPr>
      </w:pPr>
    </w:p>
    <w:tbl>
      <w:tblPr>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2556"/>
        <w:gridCol w:w="2836"/>
        <w:gridCol w:w="1064"/>
        <w:gridCol w:w="1383"/>
      </w:tblGrid>
      <w:tr w:rsidR="001F7036" w:rsidRPr="00A828B2" w14:paraId="47C338FD" w14:textId="77777777" w:rsidTr="00C27294">
        <w:trPr>
          <w:jc w:val="center"/>
        </w:trPr>
        <w:tc>
          <w:tcPr>
            <w:tcW w:w="2358" w:type="dxa"/>
            <w:tcBorders>
              <w:bottom w:val="nil"/>
              <w:right w:val="single" w:sz="4" w:space="0" w:color="auto"/>
            </w:tcBorders>
          </w:tcPr>
          <w:p w14:paraId="4D2362BA" w14:textId="77777777" w:rsidR="001F7036" w:rsidRPr="00A828B2" w:rsidRDefault="001F7036" w:rsidP="00D16D1F">
            <w:pPr>
              <w:pStyle w:val="a3"/>
              <w:ind w:left="33"/>
              <w:rPr>
                <w:rFonts w:ascii="Times New Roman" w:hAnsi="Times New Roman" w:cs="Times New Roman"/>
                <w:sz w:val="24"/>
                <w:szCs w:val="24"/>
              </w:rPr>
            </w:pPr>
            <w:r w:rsidRPr="00A828B2">
              <w:rPr>
                <w:rFonts w:ascii="Times New Roman" w:hAnsi="Times New Roman" w:cs="Times New Roman"/>
                <w:sz w:val="24"/>
                <w:szCs w:val="24"/>
              </w:rPr>
              <w:t>Уровень</w:t>
            </w:r>
          </w:p>
        </w:tc>
        <w:tc>
          <w:tcPr>
            <w:tcW w:w="2556" w:type="dxa"/>
            <w:tcBorders>
              <w:bottom w:val="nil"/>
              <w:right w:val="single" w:sz="4" w:space="0" w:color="auto"/>
            </w:tcBorders>
          </w:tcPr>
          <w:p w14:paraId="618F58C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Ф.И.О. педагога</w:t>
            </w:r>
          </w:p>
        </w:tc>
        <w:tc>
          <w:tcPr>
            <w:tcW w:w="2836" w:type="dxa"/>
            <w:tcBorders>
              <w:left w:val="single" w:sz="4" w:space="0" w:color="auto"/>
            </w:tcBorders>
          </w:tcPr>
          <w:p w14:paraId="534EAB8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Тема, проблема</w:t>
            </w:r>
          </w:p>
        </w:tc>
        <w:tc>
          <w:tcPr>
            <w:tcW w:w="1064" w:type="dxa"/>
          </w:tcPr>
          <w:p w14:paraId="0C16577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Форма обобщения</w:t>
            </w:r>
          </w:p>
        </w:tc>
        <w:tc>
          <w:tcPr>
            <w:tcW w:w="1383" w:type="dxa"/>
            <w:tcBorders>
              <w:bottom w:val="nil"/>
              <w:right w:val="single" w:sz="4" w:space="0" w:color="auto"/>
            </w:tcBorders>
          </w:tcPr>
          <w:p w14:paraId="5025734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Место проведения</w:t>
            </w:r>
          </w:p>
        </w:tc>
      </w:tr>
      <w:tr w:rsidR="001F7036" w:rsidRPr="00A828B2" w14:paraId="08623459" w14:textId="77777777" w:rsidTr="00C27294">
        <w:trPr>
          <w:jc w:val="center"/>
        </w:trPr>
        <w:tc>
          <w:tcPr>
            <w:tcW w:w="2358" w:type="dxa"/>
          </w:tcPr>
          <w:p w14:paraId="276E1A7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Муниципальный, педагогическая конференция</w:t>
            </w:r>
          </w:p>
        </w:tc>
        <w:tc>
          <w:tcPr>
            <w:tcW w:w="2556" w:type="dxa"/>
          </w:tcPr>
          <w:p w14:paraId="45FA889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c>
          <w:tcPr>
            <w:tcW w:w="2836" w:type="dxa"/>
          </w:tcPr>
          <w:p w14:paraId="37580E7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Особенности работы с тополиным пухом</w:t>
            </w:r>
          </w:p>
        </w:tc>
        <w:tc>
          <w:tcPr>
            <w:tcW w:w="1064" w:type="dxa"/>
          </w:tcPr>
          <w:p w14:paraId="483072E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05B4E92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РДК с. Кармаскалы</w:t>
            </w:r>
          </w:p>
        </w:tc>
      </w:tr>
      <w:tr w:rsidR="001F7036" w:rsidRPr="00A828B2" w14:paraId="1D816FB6" w14:textId="77777777" w:rsidTr="00C27294">
        <w:trPr>
          <w:jc w:val="center"/>
        </w:trPr>
        <w:tc>
          <w:tcPr>
            <w:tcW w:w="2358" w:type="dxa"/>
          </w:tcPr>
          <w:p w14:paraId="3A7EFB5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Муниципальный, педагогическая конференция</w:t>
            </w:r>
          </w:p>
        </w:tc>
        <w:tc>
          <w:tcPr>
            <w:tcW w:w="2556" w:type="dxa"/>
          </w:tcPr>
          <w:p w14:paraId="347E387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Семенова И.В.</w:t>
            </w:r>
          </w:p>
        </w:tc>
        <w:tc>
          <w:tcPr>
            <w:tcW w:w="2836" w:type="dxa"/>
          </w:tcPr>
          <w:p w14:paraId="6948F59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Рисование на бересте</w:t>
            </w:r>
          </w:p>
        </w:tc>
        <w:tc>
          <w:tcPr>
            <w:tcW w:w="1064" w:type="dxa"/>
          </w:tcPr>
          <w:p w14:paraId="2F034D5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2CBB037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РДК с. Кармаскалы</w:t>
            </w:r>
          </w:p>
        </w:tc>
      </w:tr>
      <w:tr w:rsidR="001F7036" w:rsidRPr="00A828B2" w14:paraId="6D325DB1" w14:textId="77777777" w:rsidTr="00C27294">
        <w:trPr>
          <w:jc w:val="center"/>
        </w:trPr>
        <w:tc>
          <w:tcPr>
            <w:tcW w:w="2358" w:type="dxa"/>
          </w:tcPr>
          <w:p w14:paraId="09A74D6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Муниципальный, педагогическая конференция</w:t>
            </w:r>
          </w:p>
        </w:tc>
        <w:tc>
          <w:tcPr>
            <w:tcW w:w="2556" w:type="dxa"/>
          </w:tcPr>
          <w:p w14:paraId="7251D37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c>
          <w:tcPr>
            <w:tcW w:w="2836" w:type="dxa"/>
          </w:tcPr>
          <w:p w14:paraId="482A750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Применение 3 Д ручки на занятиях в объединении «Юный художник»</w:t>
            </w:r>
          </w:p>
        </w:tc>
        <w:tc>
          <w:tcPr>
            <w:tcW w:w="1064" w:type="dxa"/>
          </w:tcPr>
          <w:p w14:paraId="1FD7ECC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39A43FD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РДК с. Кармаскалы</w:t>
            </w:r>
          </w:p>
        </w:tc>
      </w:tr>
      <w:tr w:rsidR="001F7036" w:rsidRPr="00A828B2" w14:paraId="29C3EBD0" w14:textId="77777777" w:rsidTr="00C27294">
        <w:trPr>
          <w:jc w:val="center"/>
        </w:trPr>
        <w:tc>
          <w:tcPr>
            <w:tcW w:w="2358" w:type="dxa"/>
          </w:tcPr>
          <w:p w14:paraId="404144C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Муниципальный, педагогическая конференция</w:t>
            </w:r>
          </w:p>
        </w:tc>
        <w:tc>
          <w:tcPr>
            <w:tcW w:w="2556" w:type="dxa"/>
          </w:tcPr>
          <w:p w14:paraId="22F8CC0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c>
          <w:tcPr>
            <w:tcW w:w="2836" w:type="dxa"/>
          </w:tcPr>
          <w:p w14:paraId="3DB80FC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Плоскорельефная резьба по дереву</w:t>
            </w:r>
          </w:p>
        </w:tc>
        <w:tc>
          <w:tcPr>
            <w:tcW w:w="1064" w:type="dxa"/>
          </w:tcPr>
          <w:p w14:paraId="5942C41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716AD0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РДК с. Кармаскалы</w:t>
            </w:r>
          </w:p>
        </w:tc>
      </w:tr>
      <w:tr w:rsidR="001F7036" w:rsidRPr="00A828B2" w14:paraId="232DEA89" w14:textId="77777777" w:rsidTr="00C27294">
        <w:trPr>
          <w:jc w:val="center"/>
        </w:trPr>
        <w:tc>
          <w:tcPr>
            <w:tcW w:w="2358" w:type="dxa"/>
          </w:tcPr>
          <w:p w14:paraId="5C3A45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Муниципальный, Аксаковский праздник</w:t>
            </w:r>
          </w:p>
        </w:tc>
        <w:tc>
          <w:tcPr>
            <w:tcW w:w="2556" w:type="dxa"/>
          </w:tcPr>
          <w:p w14:paraId="4295C9D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c>
          <w:tcPr>
            <w:tcW w:w="2836" w:type="dxa"/>
          </w:tcPr>
          <w:p w14:paraId="076DA95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Технология мокрого валяния</w:t>
            </w:r>
          </w:p>
        </w:tc>
        <w:tc>
          <w:tcPr>
            <w:tcW w:w="1064" w:type="dxa"/>
          </w:tcPr>
          <w:p w14:paraId="1506D6E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426E793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Старые Киешки</w:t>
            </w:r>
          </w:p>
        </w:tc>
      </w:tr>
      <w:tr w:rsidR="001F7036" w:rsidRPr="00A828B2" w14:paraId="5D4EBE01" w14:textId="77777777" w:rsidTr="00C27294">
        <w:trPr>
          <w:jc w:val="center"/>
        </w:trPr>
        <w:tc>
          <w:tcPr>
            <w:tcW w:w="2358" w:type="dxa"/>
          </w:tcPr>
          <w:p w14:paraId="338B474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Муниципальный, Аксаковский праздник</w:t>
            </w:r>
          </w:p>
        </w:tc>
        <w:tc>
          <w:tcPr>
            <w:tcW w:w="2556" w:type="dxa"/>
          </w:tcPr>
          <w:p w14:paraId="013A9A3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Семенова И.В.</w:t>
            </w:r>
          </w:p>
        </w:tc>
        <w:tc>
          <w:tcPr>
            <w:tcW w:w="2836" w:type="dxa"/>
          </w:tcPr>
          <w:p w14:paraId="403B93B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Технология рисования на бересте</w:t>
            </w:r>
          </w:p>
        </w:tc>
        <w:tc>
          <w:tcPr>
            <w:tcW w:w="1064" w:type="dxa"/>
          </w:tcPr>
          <w:p w14:paraId="489DA10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62366F0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 Старые Киешки</w:t>
            </w:r>
          </w:p>
        </w:tc>
      </w:tr>
      <w:tr w:rsidR="001F7036" w:rsidRPr="00A828B2" w14:paraId="3C7BB413" w14:textId="77777777" w:rsidTr="00C27294">
        <w:trPr>
          <w:jc w:val="center"/>
        </w:trPr>
        <w:tc>
          <w:tcPr>
            <w:tcW w:w="2358" w:type="dxa"/>
          </w:tcPr>
          <w:p w14:paraId="30DC11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Региональный, Республиканский фестиваль-марафон «В дружбе и согласии народов живет вековой Башкортостан»</w:t>
            </w:r>
          </w:p>
        </w:tc>
        <w:tc>
          <w:tcPr>
            <w:tcW w:w="2556" w:type="dxa"/>
          </w:tcPr>
          <w:p w14:paraId="0593174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c>
          <w:tcPr>
            <w:tcW w:w="2836" w:type="dxa"/>
          </w:tcPr>
          <w:p w14:paraId="76F1716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Изготовление игрушек в технике сухого валяния</w:t>
            </w:r>
          </w:p>
        </w:tc>
        <w:tc>
          <w:tcPr>
            <w:tcW w:w="1064" w:type="dxa"/>
          </w:tcPr>
          <w:p w14:paraId="2798A8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2691A53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Башгосфилармония г. Уфа</w:t>
            </w:r>
          </w:p>
        </w:tc>
      </w:tr>
      <w:tr w:rsidR="001F7036" w:rsidRPr="00A828B2" w14:paraId="0A25F637" w14:textId="77777777" w:rsidTr="00C27294">
        <w:trPr>
          <w:jc w:val="center"/>
        </w:trPr>
        <w:tc>
          <w:tcPr>
            <w:tcW w:w="2358" w:type="dxa"/>
          </w:tcPr>
          <w:p w14:paraId="70B8243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Региональный, Республиканский фестиваль-марафон «В дружбе и согласии народов живет вековой Башкортостан»</w:t>
            </w:r>
          </w:p>
        </w:tc>
        <w:tc>
          <w:tcPr>
            <w:tcW w:w="2556" w:type="dxa"/>
          </w:tcPr>
          <w:p w14:paraId="6352B16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c>
          <w:tcPr>
            <w:tcW w:w="2836" w:type="dxa"/>
          </w:tcPr>
          <w:p w14:paraId="766D228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Геометрическая резьба по дереву</w:t>
            </w:r>
          </w:p>
        </w:tc>
        <w:tc>
          <w:tcPr>
            <w:tcW w:w="1064" w:type="dxa"/>
          </w:tcPr>
          <w:p w14:paraId="53D2418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Мастер-класс</w:t>
            </w:r>
          </w:p>
        </w:tc>
        <w:tc>
          <w:tcPr>
            <w:tcW w:w="1383" w:type="dxa"/>
          </w:tcPr>
          <w:p w14:paraId="4429942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Башгосфилармония г. Уфа</w:t>
            </w:r>
          </w:p>
        </w:tc>
      </w:tr>
    </w:tbl>
    <w:p w14:paraId="6D633F1F" w14:textId="77777777" w:rsidR="001F7036" w:rsidRPr="00A828B2" w:rsidRDefault="001F7036" w:rsidP="00D16D1F">
      <w:pPr>
        <w:pStyle w:val="a3"/>
        <w:ind w:firstLine="709"/>
        <w:contextualSpacing/>
        <w:jc w:val="both"/>
        <w:rPr>
          <w:rFonts w:ascii="Times New Roman" w:hAnsi="Times New Roman" w:cs="Times New Roman"/>
          <w:sz w:val="24"/>
          <w:szCs w:val="24"/>
        </w:rPr>
      </w:pPr>
    </w:p>
    <w:p w14:paraId="1379695F" w14:textId="7A405FCF" w:rsidR="001F7036"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Анализ образовательной деятельности</w:t>
      </w:r>
    </w:p>
    <w:p w14:paraId="12A877B2" w14:textId="77777777" w:rsidR="00D72FDE" w:rsidRPr="00A828B2" w:rsidRDefault="00D72FDE" w:rsidP="00D16D1F">
      <w:pPr>
        <w:pStyle w:val="a3"/>
        <w:ind w:firstLine="709"/>
        <w:jc w:val="center"/>
        <w:rPr>
          <w:rFonts w:ascii="Times New Roman" w:hAnsi="Times New Roman" w:cs="Times New Roman"/>
          <w:b/>
          <w:sz w:val="24"/>
        </w:rPr>
      </w:pPr>
    </w:p>
    <w:p w14:paraId="33CC2493"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Организация образовательного процесса в ДПиШ регламентируется Уставом, образовательной программой, учебным планом и расписанием занятий,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 </w:t>
      </w:r>
    </w:p>
    <w:p w14:paraId="39A3E4A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Вся деятельность ДПиШ направлена на создание условий для реализации гарантированного гражданам РФ права на получение общедоступного и бесплатного дополнительного образования.</w:t>
      </w:r>
    </w:p>
    <w:p w14:paraId="5F88D9C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Приём в объединения ДПиШ проводится по желанию, с учетом интересов ребенка и заявлением родителей. Группы формируются согласно возрасту детей и году обучения. </w:t>
      </w:r>
    </w:p>
    <w:p w14:paraId="201776B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Учебный год исчисляется с 1 сентября по 31 мая (36 учебных недель).</w:t>
      </w:r>
    </w:p>
    <w:p w14:paraId="3F32390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Занятия в объединениях проводятся индивидуально, по группам или всем составом объединения.</w:t>
      </w:r>
    </w:p>
    <w:p w14:paraId="04C18BC5"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«Санитарно-эпидемиологические требования к учреждениям дополнительного образования…» рекомендуют разный режим занятий детей в объединениях различного профиля.</w:t>
      </w:r>
    </w:p>
    <w:p w14:paraId="101BC515"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Часовая недельная нагрузка на 1 обучающегося составляет:</w:t>
      </w:r>
    </w:p>
    <w:p w14:paraId="1464792B" w14:textId="4D118080"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на д</w:t>
      </w:r>
      <w:r w:rsidR="00D72FDE">
        <w:rPr>
          <w:rFonts w:ascii="Times New Roman" w:hAnsi="Times New Roman" w:cs="Times New Roman"/>
          <w:sz w:val="24"/>
        </w:rPr>
        <w:t xml:space="preserve">ошкольной ступени </w:t>
      </w:r>
      <w:r w:rsidRPr="00A828B2">
        <w:rPr>
          <w:rFonts w:ascii="Times New Roman" w:hAnsi="Times New Roman" w:cs="Times New Roman"/>
          <w:sz w:val="24"/>
        </w:rPr>
        <w:t xml:space="preserve">1- </w:t>
      </w:r>
      <w:proofErr w:type="gramStart"/>
      <w:r w:rsidRPr="00A828B2">
        <w:rPr>
          <w:rFonts w:ascii="Times New Roman" w:hAnsi="Times New Roman" w:cs="Times New Roman"/>
          <w:sz w:val="24"/>
        </w:rPr>
        <w:t>2  часа</w:t>
      </w:r>
      <w:proofErr w:type="gramEnd"/>
      <w:r w:rsidRPr="00A828B2">
        <w:rPr>
          <w:rFonts w:ascii="Times New Roman" w:hAnsi="Times New Roman" w:cs="Times New Roman"/>
          <w:sz w:val="24"/>
        </w:rPr>
        <w:t>;</w:t>
      </w:r>
    </w:p>
    <w:p w14:paraId="6D89257C" w14:textId="215E7321"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на начальной ступени</w:t>
      </w:r>
      <w:r w:rsidR="001F7036" w:rsidRPr="00A828B2">
        <w:rPr>
          <w:rFonts w:ascii="Times New Roman" w:hAnsi="Times New Roman" w:cs="Times New Roman"/>
          <w:sz w:val="24"/>
        </w:rPr>
        <w:t xml:space="preserve"> 2 – 4 часа. </w:t>
      </w:r>
    </w:p>
    <w:p w14:paraId="416FEF1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Сроки обучения определяются в соответствии с учебными планами и программами по каждому направлению.</w:t>
      </w:r>
    </w:p>
    <w:p w14:paraId="7E345F08" w14:textId="278BA7DD"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на средней ступени</w:t>
      </w:r>
      <w:r w:rsidR="001F7036" w:rsidRPr="00A828B2">
        <w:rPr>
          <w:rFonts w:ascii="Times New Roman" w:hAnsi="Times New Roman" w:cs="Times New Roman"/>
          <w:sz w:val="24"/>
        </w:rPr>
        <w:t xml:space="preserve"> 4 – 6 часов</w:t>
      </w:r>
      <w:proofErr w:type="gramStart"/>
      <w:r w:rsidR="001F7036" w:rsidRPr="00A828B2">
        <w:rPr>
          <w:rFonts w:ascii="Times New Roman" w:hAnsi="Times New Roman" w:cs="Times New Roman"/>
          <w:sz w:val="24"/>
        </w:rPr>
        <w:t xml:space="preserve">   (</w:t>
      </w:r>
      <w:proofErr w:type="gramEnd"/>
      <w:r w:rsidR="001F7036" w:rsidRPr="00A828B2">
        <w:rPr>
          <w:rFonts w:ascii="Times New Roman" w:hAnsi="Times New Roman" w:cs="Times New Roman"/>
          <w:sz w:val="24"/>
        </w:rPr>
        <w:t>6 часовая программа реализуется в объединениях с  преимущественно практической формой занятий);</w:t>
      </w:r>
    </w:p>
    <w:p w14:paraId="3A2EA4A7" w14:textId="0902484A"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на старшей ступени </w:t>
      </w:r>
      <w:r w:rsidR="001F7036" w:rsidRPr="00A828B2">
        <w:rPr>
          <w:rFonts w:ascii="Times New Roman" w:hAnsi="Times New Roman" w:cs="Times New Roman"/>
          <w:sz w:val="24"/>
        </w:rPr>
        <w:t>6 – 9 часов.</w:t>
      </w:r>
    </w:p>
    <w:p w14:paraId="2A6F6021"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Все педагоги составляют расписание с учетом занятий в школе и других образовательных учреждениях, с учетом пожеланий обучающихся, равномерно распределяется нагрузка на неделю.</w:t>
      </w:r>
    </w:p>
    <w:p w14:paraId="0DC7941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Продолжительность одного занятия в объединении:</w:t>
      </w:r>
    </w:p>
    <w:p w14:paraId="3C887EA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не менее 45 минут (1 академический час);</w:t>
      </w:r>
    </w:p>
    <w:p w14:paraId="5B70DAFC"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для детей дошкольного возраста не более 30 минут;</w:t>
      </w:r>
    </w:p>
    <w:p w14:paraId="138DE67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для детей 7 лет младшего школьного возраста 35 минут.</w:t>
      </w:r>
    </w:p>
    <w:p w14:paraId="45CF32CE" w14:textId="75AA79B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При проведении занятий более 1 академического часа через каждые</w:t>
      </w:r>
      <w:r w:rsidR="00D72FDE">
        <w:rPr>
          <w:rFonts w:ascii="Times New Roman" w:hAnsi="Times New Roman" w:cs="Times New Roman"/>
          <w:sz w:val="24"/>
        </w:rPr>
        <w:t xml:space="preserve"> 45 минут организуется</w:t>
      </w:r>
      <w:r w:rsidRPr="00A828B2">
        <w:rPr>
          <w:rFonts w:ascii="Times New Roman" w:hAnsi="Times New Roman" w:cs="Times New Roman"/>
          <w:sz w:val="24"/>
        </w:rPr>
        <w:t xml:space="preserve"> 10-15 минутные перерывы для отдыха. В зависимости от специфики объединений возможно увеличение продолжительности одного занятия, что связано с проведением учебно-исследовательской деятельности. </w:t>
      </w:r>
      <w:r w:rsidRPr="00A828B2">
        <w:rPr>
          <w:rFonts w:ascii="Times New Roman" w:hAnsi="Times New Roman" w:cs="Times New Roman"/>
          <w:sz w:val="24"/>
        </w:rPr>
        <w:tab/>
        <w:t>Расписание занятий объединения составлено для создания наиболее благоприятного режима труда и отдыха детей администрацией учреждения по представлению педагогических работников.</w:t>
      </w:r>
    </w:p>
    <w:p w14:paraId="38DCDEE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Занятия в учреждении заканчиваются не позднее 20.00. ч.</w:t>
      </w:r>
    </w:p>
    <w:p w14:paraId="0C611EF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Одним из главных положительных достижений деятельности ДПиШ является реализация интеграции общего и дополнительного образования в районе:</w:t>
      </w:r>
    </w:p>
    <w:p w14:paraId="04EE912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через образовательную деятельность,</w:t>
      </w:r>
    </w:p>
    <w:p w14:paraId="4F4426D7"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культурно-досуговую деятельность,</w:t>
      </w:r>
    </w:p>
    <w:p w14:paraId="0492E87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работу детских общественных объединений.</w:t>
      </w:r>
    </w:p>
    <w:p w14:paraId="12EDC9D9" w14:textId="66C1559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Данная особенность организации образовательного процесса свидетельствует о системном подходе взаимодействия общего и дополнительного образования. Главной целью интеграции ДПиШ с образовательными учреждениями является гармоничное развитие личности ребенка и достижение нового качества целостного образовательного процесса. Между общеобразовательными школами и учреждениями дополнительного образования установились партнерские связи. На базе 26 общеобразовательных школ и детского сада «Пчелка» открыты 72 объединения по интересам.   В школах получают развитие творческие объединения за счёт ставок учреждений дополнительного образования детей, передаваемые в школы и реализуемые, как правило, педагогами-сов</w:t>
      </w:r>
      <w:r w:rsidR="00D72FDE">
        <w:rPr>
          <w:rFonts w:ascii="Times New Roman" w:hAnsi="Times New Roman" w:cs="Times New Roman"/>
          <w:sz w:val="24"/>
        </w:rPr>
        <w:t xml:space="preserve">местителями этих учреждений. В </w:t>
      </w:r>
      <w:r w:rsidRPr="00A828B2">
        <w:rPr>
          <w:rFonts w:ascii="Times New Roman" w:hAnsi="Times New Roman" w:cs="Times New Roman"/>
          <w:sz w:val="24"/>
        </w:rPr>
        <w:t>общеобразовательных школах с. Сахаево, с. Шаймуратово, д. Савалеево, д. Кабаково занятия ведут штатные педагоги МБУ ДО ДПиШ.</w:t>
      </w:r>
    </w:p>
    <w:p w14:paraId="0D5AC85E" w14:textId="77777777" w:rsidR="00D72FDE" w:rsidRDefault="00D72FDE" w:rsidP="00D16D1F">
      <w:pPr>
        <w:pStyle w:val="a3"/>
        <w:ind w:firstLine="709"/>
        <w:jc w:val="center"/>
        <w:rPr>
          <w:rFonts w:ascii="Times New Roman" w:hAnsi="Times New Roman" w:cs="Times New Roman"/>
          <w:b/>
          <w:sz w:val="24"/>
        </w:rPr>
      </w:pPr>
    </w:p>
    <w:p w14:paraId="69C462DE" w14:textId="2A2B9BB3" w:rsidR="00C27294" w:rsidRPr="00A828B2" w:rsidRDefault="00D72FDE" w:rsidP="00D16D1F">
      <w:pPr>
        <w:pStyle w:val="a3"/>
        <w:ind w:firstLine="709"/>
        <w:jc w:val="center"/>
        <w:rPr>
          <w:rFonts w:ascii="Times New Roman" w:hAnsi="Times New Roman" w:cs="Times New Roman"/>
          <w:b/>
          <w:sz w:val="24"/>
        </w:rPr>
      </w:pPr>
      <w:r>
        <w:rPr>
          <w:rFonts w:ascii="Times New Roman" w:hAnsi="Times New Roman" w:cs="Times New Roman"/>
          <w:b/>
          <w:sz w:val="24"/>
        </w:rPr>
        <w:t>Сотрудничество ДПиШ</w:t>
      </w:r>
      <w:r w:rsidR="001F7036" w:rsidRPr="00A828B2">
        <w:rPr>
          <w:rFonts w:ascii="Times New Roman" w:hAnsi="Times New Roman" w:cs="Times New Roman"/>
          <w:b/>
          <w:sz w:val="24"/>
        </w:rPr>
        <w:t xml:space="preserve"> с образовательными учреждениями </w:t>
      </w:r>
    </w:p>
    <w:p w14:paraId="4765336B" w14:textId="2E11D1AA" w:rsidR="001F7036" w:rsidRPr="00A828B2"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МР Кармаскалинский район, чел.</w:t>
      </w:r>
    </w:p>
    <w:p w14:paraId="7CA539A0" w14:textId="16A0D85E" w:rsidR="00C27294" w:rsidRPr="00A828B2" w:rsidRDefault="00C27294"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145</w:t>
      </w:r>
    </w:p>
    <w:p w14:paraId="33995209" w14:textId="77777777" w:rsidR="00C27294" w:rsidRPr="00A828B2" w:rsidRDefault="00C27294" w:rsidP="00D16D1F">
      <w:pPr>
        <w:pStyle w:val="a3"/>
        <w:ind w:firstLine="709"/>
        <w:jc w:val="right"/>
        <w:rPr>
          <w:rFonts w:ascii="Times New Roman" w:hAnsi="Times New Roman" w:cs="Times New Roman"/>
          <w:b/>
          <w:sz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54"/>
        <w:gridCol w:w="2127"/>
        <w:gridCol w:w="2409"/>
      </w:tblGrid>
      <w:tr w:rsidR="001F7036" w:rsidRPr="00A828B2" w14:paraId="7417187C" w14:textId="77777777" w:rsidTr="00C27294">
        <w:trPr>
          <w:trHeight w:val="584"/>
        </w:trPr>
        <w:tc>
          <w:tcPr>
            <w:tcW w:w="566" w:type="dxa"/>
            <w:vMerge w:val="restart"/>
            <w:tcBorders>
              <w:top w:val="single" w:sz="4" w:space="0" w:color="auto"/>
              <w:left w:val="single" w:sz="4" w:space="0" w:color="auto"/>
              <w:right w:val="single" w:sz="4" w:space="0" w:color="auto"/>
            </w:tcBorders>
          </w:tcPr>
          <w:p w14:paraId="1072627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tc>
        <w:tc>
          <w:tcPr>
            <w:tcW w:w="4254" w:type="dxa"/>
            <w:vMerge w:val="restart"/>
            <w:tcBorders>
              <w:top w:val="single" w:sz="4" w:space="0" w:color="auto"/>
              <w:left w:val="single" w:sz="4" w:space="0" w:color="auto"/>
              <w:right w:val="single" w:sz="4" w:space="0" w:color="auto"/>
            </w:tcBorders>
          </w:tcPr>
          <w:p w14:paraId="0F37695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Образовательное учреждение </w:t>
            </w:r>
          </w:p>
        </w:tc>
        <w:tc>
          <w:tcPr>
            <w:tcW w:w="4536" w:type="dxa"/>
            <w:gridSpan w:val="2"/>
            <w:tcBorders>
              <w:top w:val="single" w:sz="4" w:space="0" w:color="auto"/>
              <w:left w:val="single" w:sz="4" w:space="0" w:color="auto"/>
              <w:bottom w:val="single" w:sz="4" w:space="0" w:color="auto"/>
              <w:right w:val="single" w:sz="4" w:space="0" w:color="auto"/>
            </w:tcBorders>
          </w:tcPr>
          <w:p w14:paraId="5BD0CB6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Количество учащихся</w:t>
            </w:r>
          </w:p>
        </w:tc>
      </w:tr>
      <w:tr w:rsidR="001F7036" w:rsidRPr="00A828B2" w14:paraId="64DC5DE6" w14:textId="77777777" w:rsidTr="00C27294">
        <w:trPr>
          <w:trHeight w:val="565"/>
        </w:trPr>
        <w:tc>
          <w:tcPr>
            <w:tcW w:w="566" w:type="dxa"/>
            <w:vMerge/>
            <w:tcBorders>
              <w:left w:val="single" w:sz="4" w:space="0" w:color="auto"/>
              <w:bottom w:val="single" w:sz="4" w:space="0" w:color="auto"/>
              <w:right w:val="single" w:sz="4" w:space="0" w:color="auto"/>
            </w:tcBorders>
          </w:tcPr>
          <w:p w14:paraId="35133B7E" w14:textId="77777777" w:rsidR="001F7036" w:rsidRPr="00A828B2" w:rsidRDefault="001F7036" w:rsidP="00D16D1F">
            <w:pPr>
              <w:pStyle w:val="a3"/>
              <w:rPr>
                <w:rFonts w:ascii="Times New Roman" w:hAnsi="Times New Roman" w:cs="Times New Roman"/>
                <w:sz w:val="24"/>
                <w:szCs w:val="24"/>
              </w:rPr>
            </w:pPr>
          </w:p>
        </w:tc>
        <w:tc>
          <w:tcPr>
            <w:tcW w:w="4254" w:type="dxa"/>
            <w:vMerge/>
            <w:tcBorders>
              <w:left w:val="single" w:sz="4" w:space="0" w:color="auto"/>
              <w:bottom w:val="single" w:sz="4" w:space="0" w:color="auto"/>
              <w:right w:val="single" w:sz="4" w:space="0" w:color="auto"/>
            </w:tcBorders>
          </w:tcPr>
          <w:p w14:paraId="3DDE20B9" w14:textId="77777777" w:rsidR="001F7036" w:rsidRPr="00A828B2" w:rsidRDefault="001F7036" w:rsidP="00D16D1F">
            <w:pPr>
              <w:pStyle w:val="a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D9A2BC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2016-2017</w:t>
            </w:r>
          </w:p>
        </w:tc>
        <w:tc>
          <w:tcPr>
            <w:tcW w:w="2409" w:type="dxa"/>
            <w:tcBorders>
              <w:top w:val="single" w:sz="4" w:space="0" w:color="auto"/>
              <w:left w:val="single" w:sz="4" w:space="0" w:color="auto"/>
              <w:bottom w:val="single" w:sz="4" w:space="0" w:color="auto"/>
              <w:right w:val="single" w:sz="4" w:space="0" w:color="auto"/>
            </w:tcBorders>
          </w:tcPr>
          <w:p w14:paraId="6E8E519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2017-2018</w:t>
            </w:r>
          </w:p>
        </w:tc>
      </w:tr>
      <w:tr w:rsidR="001F7036" w:rsidRPr="00A828B2" w14:paraId="6AF35FA1" w14:textId="77777777" w:rsidTr="00C27294">
        <w:trPr>
          <w:trHeight w:val="98"/>
        </w:trPr>
        <w:tc>
          <w:tcPr>
            <w:tcW w:w="566" w:type="dxa"/>
            <w:tcBorders>
              <w:top w:val="single" w:sz="4" w:space="0" w:color="auto"/>
              <w:left w:val="single" w:sz="4" w:space="0" w:color="auto"/>
              <w:bottom w:val="single" w:sz="4" w:space="0" w:color="auto"/>
              <w:right w:val="single" w:sz="4" w:space="0" w:color="auto"/>
            </w:tcBorders>
          </w:tcPr>
          <w:p w14:paraId="750B372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4254" w:type="dxa"/>
            <w:tcBorders>
              <w:top w:val="single" w:sz="4" w:space="0" w:color="auto"/>
              <w:left w:val="single" w:sz="4" w:space="0" w:color="auto"/>
              <w:bottom w:val="single" w:sz="4" w:space="0" w:color="auto"/>
              <w:right w:val="single" w:sz="4" w:space="0" w:color="auto"/>
            </w:tcBorders>
          </w:tcPr>
          <w:p w14:paraId="4A5034B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с. Адзитарово </w:t>
            </w:r>
          </w:p>
        </w:tc>
        <w:tc>
          <w:tcPr>
            <w:tcW w:w="2127" w:type="dxa"/>
            <w:tcBorders>
              <w:top w:val="single" w:sz="4" w:space="0" w:color="auto"/>
              <w:left w:val="single" w:sz="4" w:space="0" w:color="auto"/>
              <w:bottom w:val="single" w:sz="4" w:space="0" w:color="auto"/>
              <w:right w:val="single" w:sz="4" w:space="0" w:color="auto"/>
            </w:tcBorders>
          </w:tcPr>
          <w:p w14:paraId="0202AD5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bottom w:val="single" w:sz="4" w:space="0" w:color="auto"/>
              <w:right w:val="single" w:sz="4" w:space="0" w:color="auto"/>
            </w:tcBorders>
          </w:tcPr>
          <w:p w14:paraId="3BC0B52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2D4DE262" w14:textId="77777777" w:rsidTr="00C27294">
        <w:trPr>
          <w:trHeight w:val="368"/>
        </w:trPr>
        <w:tc>
          <w:tcPr>
            <w:tcW w:w="566" w:type="dxa"/>
            <w:tcBorders>
              <w:top w:val="single" w:sz="4" w:space="0" w:color="auto"/>
              <w:left w:val="single" w:sz="4" w:space="0" w:color="auto"/>
              <w:bottom w:val="single" w:sz="4" w:space="0" w:color="auto"/>
              <w:right w:val="single" w:sz="4" w:space="0" w:color="auto"/>
            </w:tcBorders>
          </w:tcPr>
          <w:p w14:paraId="15A8A3F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4254" w:type="dxa"/>
            <w:tcBorders>
              <w:top w:val="single" w:sz="4" w:space="0" w:color="auto"/>
              <w:left w:val="single" w:sz="4" w:space="0" w:color="auto"/>
              <w:bottom w:val="single" w:sz="4" w:space="0" w:color="auto"/>
              <w:right w:val="single" w:sz="4" w:space="0" w:color="auto"/>
            </w:tcBorders>
          </w:tcPr>
          <w:p w14:paraId="01A80E8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 Бекетово</w:t>
            </w:r>
          </w:p>
        </w:tc>
        <w:tc>
          <w:tcPr>
            <w:tcW w:w="2127" w:type="dxa"/>
            <w:tcBorders>
              <w:top w:val="single" w:sz="4" w:space="0" w:color="auto"/>
              <w:left w:val="single" w:sz="4" w:space="0" w:color="auto"/>
              <w:right w:val="single" w:sz="4" w:space="0" w:color="auto"/>
            </w:tcBorders>
          </w:tcPr>
          <w:p w14:paraId="2742474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90</w:t>
            </w:r>
          </w:p>
        </w:tc>
        <w:tc>
          <w:tcPr>
            <w:tcW w:w="2409" w:type="dxa"/>
            <w:tcBorders>
              <w:top w:val="single" w:sz="4" w:space="0" w:color="auto"/>
              <w:left w:val="single" w:sz="4" w:space="0" w:color="auto"/>
              <w:right w:val="single" w:sz="4" w:space="0" w:color="auto"/>
            </w:tcBorders>
          </w:tcPr>
          <w:p w14:paraId="34B560C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90</w:t>
            </w:r>
          </w:p>
        </w:tc>
      </w:tr>
      <w:tr w:rsidR="001F7036" w:rsidRPr="00A828B2" w14:paraId="2A20FFE0" w14:textId="77777777" w:rsidTr="00C27294">
        <w:trPr>
          <w:trHeight w:val="368"/>
        </w:trPr>
        <w:tc>
          <w:tcPr>
            <w:tcW w:w="566" w:type="dxa"/>
            <w:tcBorders>
              <w:top w:val="single" w:sz="4" w:space="0" w:color="auto"/>
              <w:left w:val="single" w:sz="4" w:space="0" w:color="auto"/>
              <w:bottom w:val="single" w:sz="4" w:space="0" w:color="auto"/>
              <w:right w:val="single" w:sz="4" w:space="0" w:color="auto"/>
            </w:tcBorders>
          </w:tcPr>
          <w:p w14:paraId="1FF29B0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4254" w:type="dxa"/>
            <w:tcBorders>
              <w:top w:val="single" w:sz="4" w:space="0" w:color="auto"/>
              <w:left w:val="single" w:sz="4" w:space="0" w:color="auto"/>
              <w:bottom w:val="single" w:sz="4" w:space="0" w:color="auto"/>
              <w:right w:val="single" w:sz="4" w:space="0" w:color="auto"/>
            </w:tcBorders>
          </w:tcPr>
          <w:p w14:paraId="3931964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СОШ д. Бишаул- Унгарово</w:t>
            </w:r>
          </w:p>
        </w:tc>
        <w:tc>
          <w:tcPr>
            <w:tcW w:w="2127" w:type="dxa"/>
            <w:tcBorders>
              <w:top w:val="single" w:sz="4" w:space="0" w:color="auto"/>
              <w:left w:val="single" w:sz="4" w:space="0" w:color="auto"/>
              <w:right w:val="single" w:sz="4" w:space="0" w:color="auto"/>
            </w:tcBorders>
          </w:tcPr>
          <w:p w14:paraId="3E5EC4E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2409" w:type="dxa"/>
            <w:tcBorders>
              <w:top w:val="single" w:sz="4" w:space="0" w:color="auto"/>
              <w:left w:val="single" w:sz="4" w:space="0" w:color="auto"/>
              <w:right w:val="single" w:sz="4" w:space="0" w:color="auto"/>
            </w:tcBorders>
          </w:tcPr>
          <w:p w14:paraId="54B4760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r>
      <w:tr w:rsidR="001F7036" w:rsidRPr="00A828B2" w14:paraId="57B13F85" w14:textId="77777777" w:rsidTr="00C27294">
        <w:trPr>
          <w:trHeight w:val="376"/>
        </w:trPr>
        <w:tc>
          <w:tcPr>
            <w:tcW w:w="566" w:type="dxa"/>
            <w:tcBorders>
              <w:top w:val="single" w:sz="4" w:space="0" w:color="auto"/>
              <w:left w:val="single" w:sz="4" w:space="0" w:color="auto"/>
              <w:right w:val="single" w:sz="4" w:space="0" w:color="auto"/>
            </w:tcBorders>
          </w:tcPr>
          <w:p w14:paraId="4F050E9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4254" w:type="dxa"/>
            <w:tcBorders>
              <w:top w:val="single" w:sz="4" w:space="0" w:color="auto"/>
              <w:left w:val="single" w:sz="4" w:space="0" w:color="auto"/>
              <w:right w:val="single" w:sz="4" w:space="0" w:color="auto"/>
            </w:tcBorders>
          </w:tcPr>
          <w:p w14:paraId="100D850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с. Бузовьязы </w:t>
            </w:r>
          </w:p>
        </w:tc>
        <w:tc>
          <w:tcPr>
            <w:tcW w:w="2127" w:type="dxa"/>
            <w:tcBorders>
              <w:top w:val="single" w:sz="4" w:space="0" w:color="auto"/>
              <w:left w:val="single" w:sz="4" w:space="0" w:color="auto"/>
              <w:right w:val="single" w:sz="4" w:space="0" w:color="auto"/>
            </w:tcBorders>
          </w:tcPr>
          <w:p w14:paraId="71B4628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right w:val="single" w:sz="4" w:space="0" w:color="auto"/>
            </w:tcBorders>
          </w:tcPr>
          <w:p w14:paraId="30340BB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r w:rsidR="001F7036" w:rsidRPr="00A828B2" w14:paraId="44552ED1" w14:textId="77777777" w:rsidTr="00C27294">
        <w:trPr>
          <w:trHeight w:val="376"/>
        </w:trPr>
        <w:tc>
          <w:tcPr>
            <w:tcW w:w="566" w:type="dxa"/>
            <w:tcBorders>
              <w:top w:val="single" w:sz="4" w:space="0" w:color="auto"/>
              <w:left w:val="single" w:sz="4" w:space="0" w:color="auto"/>
              <w:right w:val="single" w:sz="4" w:space="0" w:color="auto"/>
            </w:tcBorders>
          </w:tcPr>
          <w:p w14:paraId="45DEB05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4254" w:type="dxa"/>
            <w:tcBorders>
              <w:top w:val="single" w:sz="4" w:space="0" w:color="auto"/>
              <w:left w:val="single" w:sz="4" w:space="0" w:color="auto"/>
              <w:right w:val="single" w:sz="4" w:space="0" w:color="auto"/>
            </w:tcBorders>
          </w:tcPr>
          <w:p w14:paraId="0B1F464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с. Ефремкино </w:t>
            </w:r>
          </w:p>
        </w:tc>
        <w:tc>
          <w:tcPr>
            <w:tcW w:w="2127" w:type="dxa"/>
            <w:tcBorders>
              <w:top w:val="single" w:sz="4" w:space="0" w:color="auto"/>
              <w:left w:val="single" w:sz="4" w:space="0" w:color="auto"/>
              <w:right w:val="single" w:sz="4" w:space="0" w:color="auto"/>
            </w:tcBorders>
          </w:tcPr>
          <w:p w14:paraId="49D801B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c>
          <w:tcPr>
            <w:tcW w:w="2409" w:type="dxa"/>
            <w:tcBorders>
              <w:top w:val="single" w:sz="4" w:space="0" w:color="auto"/>
              <w:left w:val="single" w:sz="4" w:space="0" w:color="auto"/>
              <w:right w:val="single" w:sz="4" w:space="0" w:color="auto"/>
            </w:tcBorders>
          </w:tcPr>
          <w:p w14:paraId="7EC771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r w:rsidR="001F7036" w:rsidRPr="00A828B2" w14:paraId="4C6DC403" w14:textId="77777777" w:rsidTr="00C27294">
        <w:trPr>
          <w:trHeight w:val="450"/>
        </w:trPr>
        <w:tc>
          <w:tcPr>
            <w:tcW w:w="566" w:type="dxa"/>
            <w:tcBorders>
              <w:left w:val="single" w:sz="4" w:space="0" w:color="auto"/>
              <w:right w:val="single" w:sz="4" w:space="0" w:color="auto"/>
            </w:tcBorders>
          </w:tcPr>
          <w:p w14:paraId="12F1D1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4254" w:type="dxa"/>
            <w:tcBorders>
              <w:left w:val="single" w:sz="4" w:space="0" w:color="auto"/>
              <w:right w:val="single" w:sz="4" w:space="0" w:color="auto"/>
            </w:tcBorders>
          </w:tcPr>
          <w:p w14:paraId="620209C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ООШ с.Ильтеряково</w:t>
            </w:r>
          </w:p>
        </w:tc>
        <w:tc>
          <w:tcPr>
            <w:tcW w:w="2127" w:type="dxa"/>
            <w:tcBorders>
              <w:top w:val="single" w:sz="4" w:space="0" w:color="auto"/>
              <w:left w:val="single" w:sz="4" w:space="0" w:color="auto"/>
              <w:right w:val="single" w:sz="4" w:space="0" w:color="auto"/>
            </w:tcBorders>
          </w:tcPr>
          <w:p w14:paraId="033F2B6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right w:val="single" w:sz="4" w:space="0" w:color="auto"/>
            </w:tcBorders>
          </w:tcPr>
          <w:p w14:paraId="297018A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r w:rsidR="001F7036" w:rsidRPr="00A828B2" w14:paraId="681FB0F8" w14:textId="77777777" w:rsidTr="00C27294">
        <w:trPr>
          <w:trHeight w:val="98"/>
        </w:trPr>
        <w:tc>
          <w:tcPr>
            <w:tcW w:w="566" w:type="dxa"/>
            <w:tcBorders>
              <w:top w:val="single" w:sz="4" w:space="0" w:color="auto"/>
              <w:left w:val="single" w:sz="4" w:space="0" w:color="auto"/>
              <w:right w:val="single" w:sz="4" w:space="0" w:color="auto"/>
            </w:tcBorders>
          </w:tcPr>
          <w:p w14:paraId="2A058AA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4254" w:type="dxa"/>
            <w:tcBorders>
              <w:top w:val="single" w:sz="4" w:space="0" w:color="auto"/>
              <w:left w:val="single" w:sz="4" w:space="0" w:color="auto"/>
              <w:right w:val="single" w:sz="4" w:space="0" w:color="auto"/>
            </w:tcBorders>
          </w:tcPr>
          <w:p w14:paraId="31A5AB5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д. Кабаково </w:t>
            </w:r>
          </w:p>
        </w:tc>
        <w:tc>
          <w:tcPr>
            <w:tcW w:w="2127" w:type="dxa"/>
            <w:tcBorders>
              <w:top w:val="single" w:sz="4" w:space="0" w:color="auto"/>
              <w:left w:val="single" w:sz="4" w:space="0" w:color="auto"/>
              <w:right w:val="single" w:sz="4" w:space="0" w:color="auto"/>
            </w:tcBorders>
          </w:tcPr>
          <w:p w14:paraId="3BAA438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120</w:t>
            </w:r>
          </w:p>
        </w:tc>
        <w:tc>
          <w:tcPr>
            <w:tcW w:w="2409" w:type="dxa"/>
            <w:tcBorders>
              <w:top w:val="single" w:sz="4" w:space="0" w:color="auto"/>
              <w:left w:val="single" w:sz="4" w:space="0" w:color="auto"/>
              <w:right w:val="single" w:sz="4" w:space="0" w:color="auto"/>
            </w:tcBorders>
          </w:tcPr>
          <w:p w14:paraId="0DED6A9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75</w:t>
            </w:r>
          </w:p>
        </w:tc>
      </w:tr>
      <w:tr w:rsidR="001F7036" w:rsidRPr="00A828B2" w14:paraId="67B36EB0" w14:textId="77777777" w:rsidTr="00C27294">
        <w:trPr>
          <w:trHeight w:val="519"/>
        </w:trPr>
        <w:tc>
          <w:tcPr>
            <w:tcW w:w="566" w:type="dxa"/>
            <w:tcBorders>
              <w:left w:val="single" w:sz="4" w:space="0" w:color="auto"/>
              <w:bottom w:val="single" w:sz="4" w:space="0" w:color="auto"/>
              <w:right w:val="single" w:sz="4" w:space="0" w:color="auto"/>
            </w:tcBorders>
          </w:tcPr>
          <w:p w14:paraId="22D5132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4254" w:type="dxa"/>
            <w:tcBorders>
              <w:left w:val="single" w:sz="4" w:space="0" w:color="auto"/>
              <w:bottom w:val="single" w:sz="4" w:space="0" w:color="auto"/>
              <w:right w:val="single" w:sz="4" w:space="0" w:color="auto"/>
            </w:tcBorders>
          </w:tcPr>
          <w:p w14:paraId="634D939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с.Камышлинка</w:t>
            </w:r>
          </w:p>
        </w:tc>
        <w:tc>
          <w:tcPr>
            <w:tcW w:w="2127" w:type="dxa"/>
            <w:tcBorders>
              <w:top w:val="single" w:sz="4" w:space="0" w:color="auto"/>
              <w:left w:val="single" w:sz="4" w:space="0" w:color="auto"/>
              <w:right w:val="single" w:sz="4" w:space="0" w:color="auto"/>
            </w:tcBorders>
          </w:tcPr>
          <w:p w14:paraId="322302E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right w:val="single" w:sz="4" w:space="0" w:color="auto"/>
            </w:tcBorders>
          </w:tcPr>
          <w:p w14:paraId="04345BD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53133080" w14:textId="77777777" w:rsidTr="00C27294">
        <w:trPr>
          <w:trHeight w:val="322"/>
        </w:trPr>
        <w:tc>
          <w:tcPr>
            <w:tcW w:w="566" w:type="dxa"/>
            <w:vMerge w:val="restart"/>
            <w:tcBorders>
              <w:top w:val="single" w:sz="4" w:space="0" w:color="auto"/>
              <w:left w:val="single" w:sz="4" w:space="0" w:color="auto"/>
              <w:right w:val="single" w:sz="4" w:space="0" w:color="auto"/>
            </w:tcBorders>
          </w:tcPr>
          <w:p w14:paraId="69AA494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4254" w:type="dxa"/>
            <w:vMerge w:val="restart"/>
            <w:tcBorders>
              <w:top w:val="single" w:sz="4" w:space="0" w:color="auto"/>
              <w:left w:val="single" w:sz="4" w:space="0" w:color="auto"/>
              <w:right w:val="single" w:sz="4" w:space="0" w:color="auto"/>
            </w:tcBorders>
          </w:tcPr>
          <w:p w14:paraId="44C90AF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им.С.М.Чугункина </w:t>
            </w:r>
          </w:p>
          <w:p w14:paraId="6FB79DF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 Кармаскалы</w:t>
            </w:r>
          </w:p>
        </w:tc>
        <w:tc>
          <w:tcPr>
            <w:tcW w:w="2127" w:type="dxa"/>
            <w:vMerge w:val="restart"/>
            <w:tcBorders>
              <w:top w:val="single" w:sz="4" w:space="0" w:color="auto"/>
              <w:left w:val="single" w:sz="4" w:space="0" w:color="auto"/>
              <w:right w:val="single" w:sz="4" w:space="0" w:color="auto"/>
            </w:tcBorders>
          </w:tcPr>
          <w:p w14:paraId="723327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75</w:t>
            </w:r>
          </w:p>
        </w:tc>
        <w:tc>
          <w:tcPr>
            <w:tcW w:w="2409" w:type="dxa"/>
            <w:vMerge w:val="restart"/>
            <w:tcBorders>
              <w:top w:val="single" w:sz="4" w:space="0" w:color="auto"/>
              <w:left w:val="single" w:sz="4" w:space="0" w:color="auto"/>
              <w:right w:val="single" w:sz="4" w:space="0" w:color="auto"/>
            </w:tcBorders>
          </w:tcPr>
          <w:p w14:paraId="2F7C6A9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75</w:t>
            </w:r>
          </w:p>
        </w:tc>
      </w:tr>
      <w:tr w:rsidR="001F7036" w:rsidRPr="00A828B2" w14:paraId="368B4174" w14:textId="77777777" w:rsidTr="00C27294">
        <w:trPr>
          <w:trHeight w:val="322"/>
        </w:trPr>
        <w:tc>
          <w:tcPr>
            <w:tcW w:w="566" w:type="dxa"/>
            <w:vMerge/>
            <w:tcBorders>
              <w:left w:val="single" w:sz="4" w:space="0" w:color="auto"/>
              <w:right w:val="single" w:sz="4" w:space="0" w:color="auto"/>
            </w:tcBorders>
            <w:vAlign w:val="center"/>
          </w:tcPr>
          <w:p w14:paraId="22387711" w14:textId="77777777" w:rsidR="001F7036" w:rsidRPr="00A828B2" w:rsidRDefault="001F7036" w:rsidP="00D16D1F">
            <w:pPr>
              <w:pStyle w:val="a3"/>
              <w:rPr>
                <w:rFonts w:ascii="Times New Roman" w:hAnsi="Times New Roman" w:cs="Times New Roman"/>
                <w:sz w:val="24"/>
                <w:szCs w:val="24"/>
              </w:rPr>
            </w:pPr>
          </w:p>
        </w:tc>
        <w:tc>
          <w:tcPr>
            <w:tcW w:w="4254" w:type="dxa"/>
            <w:vMerge/>
            <w:tcBorders>
              <w:left w:val="single" w:sz="4" w:space="0" w:color="auto"/>
              <w:right w:val="single" w:sz="4" w:space="0" w:color="auto"/>
            </w:tcBorders>
            <w:vAlign w:val="center"/>
          </w:tcPr>
          <w:p w14:paraId="6B3C9579" w14:textId="77777777" w:rsidR="001F7036" w:rsidRPr="00A828B2" w:rsidRDefault="001F7036" w:rsidP="00D16D1F">
            <w:pPr>
              <w:pStyle w:val="a3"/>
              <w:rPr>
                <w:rFonts w:ascii="Times New Roman" w:hAnsi="Times New Roman" w:cs="Times New Roman"/>
                <w:sz w:val="24"/>
                <w:szCs w:val="24"/>
              </w:rPr>
            </w:pPr>
          </w:p>
        </w:tc>
        <w:tc>
          <w:tcPr>
            <w:tcW w:w="2127" w:type="dxa"/>
            <w:vMerge/>
            <w:tcBorders>
              <w:left w:val="single" w:sz="4" w:space="0" w:color="auto"/>
              <w:right w:val="single" w:sz="4" w:space="0" w:color="auto"/>
            </w:tcBorders>
          </w:tcPr>
          <w:p w14:paraId="0E3F3C0B" w14:textId="77777777" w:rsidR="001F7036" w:rsidRPr="00A828B2" w:rsidRDefault="001F7036" w:rsidP="00D16D1F">
            <w:pPr>
              <w:pStyle w:val="a3"/>
              <w:rPr>
                <w:rFonts w:ascii="Times New Roman" w:hAnsi="Times New Roman" w:cs="Times New Roman"/>
                <w:sz w:val="24"/>
                <w:szCs w:val="24"/>
              </w:rPr>
            </w:pPr>
          </w:p>
        </w:tc>
        <w:tc>
          <w:tcPr>
            <w:tcW w:w="2409" w:type="dxa"/>
            <w:vMerge/>
            <w:tcBorders>
              <w:left w:val="single" w:sz="4" w:space="0" w:color="auto"/>
              <w:right w:val="single" w:sz="4" w:space="0" w:color="auto"/>
            </w:tcBorders>
          </w:tcPr>
          <w:p w14:paraId="2AEF39DB" w14:textId="77777777" w:rsidR="001F7036" w:rsidRPr="00A828B2" w:rsidRDefault="001F7036" w:rsidP="00D16D1F">
            <w:pPr>
              <w:pStyle w:val="a3"/>
              <w:rPr>
                <w:rFonts w:ascii="Times New Roman" w:hAnsi="Times New Roman" w:cs="Times New Roman"/>
                <w:sz w:val="24"/>
                <w:szCs w:val="24"/>
              </w:rPr>
            </w:pPr>
          </w:p>
        </w:tc>
      </w:tr>
      <w:tr w:rsidR="001F7036" w:rsidRPr="00A828B2" w14:paraId="55892B13" w14:textId="77777777" w:rsidTr="00C27294">
        <w:trPr>
          <w:trHeight w:val="322"/>
        </w:trPr>
        <w:tc>
          <w:tcPr>
            <w:tcW w:w="566" w:type="dxa"/>
            <w:tcBorders>
              <w:top w:val="single" w:sz="4" w:space="0" w:color="auto"/>
              <w:left w:val="single" w:sz="4" w:space="0" w:color="auto"/>
              <w:right w:val="single" w:sz="4" w:space="0" w:color="auto"/>
            </w:tcBorders>
          </w:tcPr>
          <w:p w14:paraId="175AD0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4254" w:type="dxa"/>
            <w:tcBorders>
              <w:top w:val="single" w:sz="4" w:space="0" w:color="auto"/>
              <w:left w:val="single" w:sz="4" w:space="0" w:color="auto"/>
              <w:right w:val="single" w:sz="4" w:space="0" w:color="auto"/>
            </w:tcBorders>
          </w:tcPr>
          <w:p w14:paraId="11EFB61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№2 с. Кармаскалы </w:t>
            </w:r>
          </w:p>
        </w:tc>
        <w:tc>
          <w:tcPr>
            <w:tcW w:w="2127" w:type="dxa"/>
            <w:tcBorders>
              <w:top w:val="single" w:sz="4" w:space="0" w:color="auto"/>
              <w:left w:val="single" w:sz="4" w:space="0" w:color="auto"/>
              <w:right w:val="single" w:sz="4" w:space="0" w:color="auto"/>
            </w:tcBorders>
          </w:tcPr>
          <w:p w14:paraId="342A69D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90</w:t>
            </w:r>
          </w:p>
        </w:tc>
        <w:tc>
          <w:tcPr>
            <w:tcW w:w="2409" w:type="dxa"/>
            <w:tcBorders>
              <w:top w:val="single" w:sz="4" w:space="0" w:color="auto"/>
              <w:left w:val="single" w:sz="4" w:space="0" w:color="auto"/>
              <w:right w:val="single" w:sz="4" w:space="0" w:color="auto"/>
            </w:tcBorders>
          </w:tcPr>
          <w:p w14:paraId="5A2B989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100</w:t>
            </w:r>
          </w:p>
        </w:tc>
      </w:tr>
      <w:tr w:rsidR="001F7036" w:rsidRPr="00A828B2" w14:paraId="71080F22" w14:textId="77777777" w:rsidTr="00C27294">
        <w:trPr>
          <w:trHeight w:val="376"/>
        </w:trPr>
        <w:tc>
          <w:tcPr>
            <w:tcW w:w="566" w:type="dxa"/>
            <w:tcBorders>
              <w:top w:val="single" w:sz="4" w:space="0" w:color="auto"/>
              <w:left w:val="single" w:sz="4" w:space="0" w:color="auto"/>
              <w:right w:val="single" w:sz="4" w:space="0" w:color="auto"/>
            </w:tcBorders>
          </w:tcPr>
          <w:p w14:paraId="0A4652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4254" w:type="dxa"/>
            <w:tcBorders>
              <w:top w:val="single" w:sz="4" w:space="0" w:color="auto"/>
              <w:left w:val="single" w:sz="4" w:space="0" w:color="auto"/>
              <w:right w:val="single" w:sz="4" w:space="0" w:color="auto"/>
            </w:tcBorders>
          </w:tcPr>
          <w:p w14:paraId="46D4968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гимназия с. Кармаскалы </w:t>
            </w:r>
          </w:p>
        </w:tc>
        <w:tc>
          <w:tcPr>
            <w:tcW w:w="2127" w:type="dxa"/>
            <w:tcBorders>
              <w:top w:val="single" w:sz="4" w:space="0" w:color="auto"/>
              <w:left w:val="single" w:sz="4" w:space="0" w:color="auto"/>
              <w:right w:val="single" w:sz="4" w:space="0" w:color="auto"/>
            </w:tcBorders>
          </w:tcPr>
          <w:p w14:paraId="649FBA1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60</w:t>
            </w:r>
          </w:p>
        </w:tc>
        <w:tc>
          <w:tcPr>
            <w:tcW w:w="2409" w:type="dxa"/>
            <w:tcBorders>
              <w:top w:val="single" w:sz="4" w:space="0" w:color="auto"/>
              <w:left w:val="single" w:sz="4" w:space="0" w:color="auto"/>
              <w:right w:val="single" w:sz="4" w:space="0" w:color="auto"/>
            </w:tcBorders>
          </w:tcPr>
          <w:p w14:paraId="5EB2162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75</w:t>
            </w:r>
          </w:p>
        </w:tc>
      </w:tr>
      <w:tr w:rsidR="001F7036" w:rsidRPr="00A828B2" w14:paraId="58ADA5EF" w14:textId="77777777" w:rsidTr="00C27294">
        <w:trPr>
          <w:trHeight w:val="416"/>
        </w:trPr>
        <w:tc>
          <w:tcPr>
            <w:tcW w:w="566" w:type="dxa"/>
            <w:tcBorders>
              <w:left w:val="single" w:sz="4" w:space="0" w:color="auto"/>
              <w:right w:val="single" w:sz="4" w:space="0" w:color="auto"/>
            </w:tcBorders>
            <w:vAlign w:val="center"/>
          </w:tcPr>
          <w:p w14:paraId="5D39840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4254" w:type="dxa"/>
            <w:tcBorders>
              <w:left w:val="single" w:sz="4" w:space="0" w:color="auto"/>
              <w:right w:val="single" w:sz="4" w:space="0" w:color="auto"/>
            </w:tcBorders>
            <w:vAlign w:val="center"/>
          </w:tcPr>
          <w:p w14:paraId="028C254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СОШ д. Карламан</w:t>
            </w:r>
          </w:p>
        </w:tc>
        <w:tc>
          <w:tcPr>
            <w:tcW w:w="2127" w:type="dxa"/>
            <w:tcBorders>
              <w:top w:val="single" w:sz="4" w:space="0" w:color="auto"/>
              <w:left w:val="single" w:sz="4" w:space="0" w:color="auto"/>
              <w:right w:val="single" w:sz="4" w:space="0" w:color="auto"/>
            </w:tcBorders>
          </w:tcPr>
          <w:p w14:paraId="557E782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2409" w:type="dxa"/>
            <w:tcBorders>
              <w:top w:val="single" w:sz="4" w:space="0" w:color="auto"/>
              <w:left w:val="single" w:sz="4" w:space="0" w:color="auto"/>
              <w:right w:val="single" w:sz="4" w:space="0" w:color="auto"/>
            </w:tcBorders>
          </w:tcPr>
          <w:p w14:paraId="6FD4FAF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r>
      <w:tr w:rsidR="001F7036" w:rsidRPr="00A828B2" w14:paraId="1571E2EB" w14:textId="77777777" w:rsidTr="00C27294">
        <w:trPr>
          <w:trHeight w:val="375"/>
        </w:trPr>
        <w:tc>
          <w:tcPr>
            <w:tcW w:w="566" w:type="dxa"/>
            <w:tcBorders>
              <w:top w:val="single" w:sz="4" w:space="0" w:color="auto"/>
              <w:left w:val="single" w:sz="4" w:space="0" w:color="auto"/>
              <w:right w:val="single" w:sz="4" w:space="0" w:color="auto"/>
            </w:tcBorders>
          </w:tcPr>
          <w:p w14:paraId="18C39C9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4254" w:type="dxa"/>
            <w:tcBorders>
              <w:top w:val="single" w:sz="4" w:space="0" w:color="auto"/>
              <w:left w:val="single" w:sz="4" w:space="0" w:color="auto"/>
              <w:right w:val="single" w:sz="4" w:space="0" w:color="auto"/>
            </w:tcBorders>
          </w:tcPr>
          <w:p w14:paraId="235A18E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д.Константиновка </w:t>
            </w:r>
          </w:p>
        </w:tc>
        <w:tc>
          <w:tcPr>
            <w:tcW w:w="2127" w:type="dxa"/>
            <w:tcBorders>
              <w:top w:val="single" w:sz="4" w:space="0" w:color="auto"/>
              <w:left w:val="single" w:sz="4" w:space="0" w:color="auto"/>
              <w:right w:val="single" w:sz="4" w:space="0" w:color="auto"/>
            </w:tcBorders>
          </w:tcPr>
          <w:p w14:paraId="52793E0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60</w:t>
            </w:r>
          </w:p>
        </w:tc>
        <w:tc>
          <w:tcPr>
            <w:tcW w:w="2409" w:type="dxa"/>
            <w:tcBorders>
              <w:top w:val="single" w:sz="4" w:space="0" w:color="auto"/>
              <w:left w:val="single" w:sz="4" w:space="0" w:color="auto"/>
              <w:right w:val="single" w:sz="4" w:space="0" w:color="auto"/>
            </w:tcBorders>
          </w:tcPr>
          <w:p w14:paraId="104DD85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80</w:t>
            </w:r>
          </w:p>
        </w:tc>
      </w:tr>
      <w:tr w:rsidR="001F7036" w:rsidRPr="00A828B2" w14:paraId="6229DC63" w14:textId="77777777" w:rsidTr="00C27294">
        <w:trPr>
          <w:trHeight w:val="322"/>
        </w:trPr>
        <w:tc>
          <w:tcPr>
            <w:tcW w:w="566" w:type="dxa"/>
            <w:tcBorders>
              <w:top w:val="single" w:sz="4" w:space="0" w:color="auto"/>
              <w:left w:val="single" w:sz="4" w:space="0" w:color="auto"/>
              <w:bottom w:val="single" w:sz="4" w:space="0" w:color="auto"/>
              <w:right w:val="single" w:sz="4" w:space="0" w:color="auto"/>
            </w:tcBorders>
            <w:vAlign w:val="center"/>
          </w:tcPr>
          <w:p w14:paraId="4D1B0C4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4254" w:type="dxa"/>
            <w:tcBorders>
              <w:top w:val="single" w:sz="4" w:space="0" w:color="auto"/>
              <w:left w:val="single" w:sz="4" w:space="0" w:color="auto"/>
              <w:bottom w:val="single" w:sz="4" w:space="0" w:color="auto"/>
              <w:right w:val="single" w:sz="4" w:space="0" w:color="auto"/>
            </w:tcBorders>
            <w:vAlign w:val="center"/>
          </w:tcPr>
          <w:p w14:paraId="21B25DB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СОШ с.Николаевка</w:t>
            </w:r>
          </w:p>
        </w:tc>
        <w:tc>
          <w:tcPr>
            <w:tcW w:w="2127" w:type="dxa"/>
            <w:tcBorders>
              <w:left w:val="single" w:sz="4" w:space="0" w:color="auto"/>
              <w:right w:val="single" w:sz="4" w:space="0" w:color="auto"/>
            </w:tcBorders>
          </w:tcPr>
          <w:p w14:paraId="52C183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c>
          <w:tcPr>
            <w:tcW w:w="2409" w:type="dxa"/>
            <w:tcBorders>
              <w:left w:val="single" w:sz="4" w:space="0" w:color="auto"/>
              <w:right w:val="single" w:sz="4" w:space="0" w:color="auto"/>
            </w:tcBorders>
          </w:tcPr>
          <w:p w14:paraId="64DBDFE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66439DB2" w14:textId="77777777" w:rsidTr="00C27294">
        <w:trPr>
          <w:trHeight w:val="98"/>
        </w:trPr>
        <w:tc>
          <w:tcPr>
            <w:tcW w:w="566" w:type="dxa"/>
            <w:tcBorders>
              <w:top w:val="single" w:sz="4" w:space="0" w:color="auto"/>
              <w:left w:val="single" w:sz="4" w:space="0" w:color="auto"/>
              <w:bottom w:val="single" w:sz="4" w:space="0" w:color="auto"/>
              <w:right w:val="single" w:sz="4" w:space="0" w:color="auto"/>
            </w:tcBorders>
            <w:vAlign w:val="center"/>
          </w:tcPr>
          <w:p w14:paraId="7AF8ADA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15</w:t>
            </w:r>
          </w:p>
        </w:tc>
        <w:tc>
          <w:tcPr>
            <w:tcW w:w="4254" w:type="dxa"/>
            <w:tcBorders>
              <w:top w:val="single" w:sz="4" w:space="0" w:color="auto"/>
              <w:left w:val="single" w:sz="4" w:space="0" w:color="auto"/>
              <w:bottom w:val="single" w:sz="4" w:space="0" w:color="auto"/>
              <w:right w:val="single" w:sz="4" w:space="0" w:color="auto"/>
            </w:tcBorders>
            <w:vAlign w:val="center"/>
          </w:tcPr>
          <w:p w14:paraId="312A20B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д.Нижний Тюкунь</w:t>
            </w:r>
          </w:p>
        </w:tc>
        <w:tc>
          <w:tcPr>
            <w:tcW w:w="2127" w:type="dxa"/>
            <w:tcBorders>
              <w:left w:val="single" w:sz="4" w:space="0" w:color="auto"/>
              <w:right w:val="single" w:sz="4" w:space="0" w:color="auto"/>
            </w:tcBorders>
          </w:tcPr>
          <w:p w14:paraId="3836699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2409" w:type="dxa"/>
            <w:tcBorders>
              <w:left w:val="single" w:sz="4" w:space="0" w:color="auto"/>
              <w:right w:val="single" w:sz="4" w:space="0" w:color="auto"/>
            </w:tcBorders>
          </w:tcPr>
          <w:p w14:paraId="1A7DC6E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r>
      <w:tr w:rsidR="001F7036" w:rsidRPr="00A828B2" w14:paraId="16B6D16A" w14:textId="77777777" w:rsidTr="00C27294">
        <w:trPr>
          <w:trHeight w:val="412"/>
        </w:trPr>
        <w:tc>
          <w:tcPr>
            <w:tcW w:w="566" w:type="dxa"/>
            <w:tcBorders>
              <w:top w:val="single" w:sz="4" w:space="0" w:color="auto"/>
              <w:left w:val="single" w:sz="4" w:space="0" w:color="auto"/>
              <w:right w:val="single" w:sz="4" w:space="0" w:color="auto"/>
            </w:tcBorders>
          </w:tcPr>
          <w:p w14:paraId="4B05AE7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4254" w:type="dxa"/>
            <w:tcBorders>
              <w:top w:val="single" w:sz="4" w:space="0" w:color="auto"/>
              <w:left w:val="single" w:sz="4" w:space="0" w:color="auto"/>
              <w:right w:val="single" w:sz="4" w:space="0" w:color="auto"/>
            </w:tcBorders>
          </w:tcPr>
          <w:p w14:paraId="3402442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с.Подлубово </w:t>
            </w:r>
          </w:p>
        </w:tc>
        <w:tc>
          <w:tcPr>
            <w:tcW w:w="2127" w:type="dxa"/>
            <w:tcBorders>
              <w:top w:val="single" w:sz="4" w:space="0" w:color="auto"/>
              <w:left w:val="single" w:sz="4" w:space="0" w:color="auto"/>
              <w:right w:val="single" w:sz="4" w:space="0" w:color="auto"/>
            </w:tcBorders>
          </w:tcPr>
          <w:p w14:paraId="55FC4B0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c>
          <w:tcPr>
            <w:tcW w:w="2409" w:type="dxa"/>
            <w:tcBorders>
              <w:top w:val="single" w:sz="4" w:space="0" w:color="auto"/>
              <w:left w:val="single" w:sz="4" w:space="0" w:color="auto"/>
              <w:right w:val="single" w:sz="4" w:space="0" w:color="auto"/>
            </w:tcBorders>
          </w:tcPr>
          <w:p w14:paraId="4AD634D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r w:rsidR="001F7036" w:rsidRPr="00A828B2" w14:paraId="577D92A9" w14:textId="77777777" w:rsidTr="00C27294">
        <w:trPr>
          <w:trHeight w:val="348"/>
        </w:trPr>
        <w:tc>
          <w:tcPr>
            <w:tcW w:w="566" w:type="dxa"/>
            <w:tcBorders>
              <w:left w:val="single" w:sz="4" w:space="0" w:color="auto"/>
              <w:right w:val="single" w:sz="4" w:space="0" w:color="auto"/>
            </w:tcBorders>
            <w:vAlign w:val="center"/>
          </w:tcPr>
          <w:p w14:paraId="7E8C7BC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4254" w:type="dxa"/>
            <w:tcBorders>
              <w:left w:val="single" w:sz="4" w:space="0" w:color="auto"/>
              <w:right w:val="single" w:sz="4" w:space="0" w:color="auto"/>
            </w:tcBorders>
            <w:vAlign w:val="center"/>
          </w:tcPr>
          <w:p w14:paraId="6E75DBA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д.Савалеево</w:t>
            </w:r>
          </w:p>
        </w:tc>
        <w:tc>
          <w:tcPr>
            <w:tcW w:w="2127" w:type="dxa"/>
            <w:tcBorders>
              <w:left w:val="single" w:sz="4" w:space="0" w:color="auto"/>
              <w:right w:val="single" w:sz="4" w:space="0" w:color="auto"/>
            </w:tcBorders>
          </w:tcPr>
          <w:p w14:paraId="3A77BB6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90</w:t>
            </w:r>
          </w:p>
        </w:tc>
        <w:tc>
          <w:tcPr>
            <w:tcW w:w="2409" w:type="dxa"/>
            <w:tcBorders>
              <w:left w:val="single" w:sz="4" w:space="0" w:color="auto"/>
              <w:right w:val="single" w:sz="4" w:space="0" w:color="auto"/>
            </w:tcBorders>
          </w:tcPr>
          <w:p w14:paraId="1E5C56E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90</w:t>
            </w:r>
          </w:p>
        </w:tc>
      </w:tr>
      <w:tr w:rsidR="001F7036" w:rsidRPr="00A828B2" w14:paraId="7F1E35F3" w14:textId="77777777" w:rsidTr="00C27294">
        <w:trPr>
          <w:trHeight w:val="240"/>
        </w:trPr>
        <w:tc>
          <w:tcPr>
            <w:tcW w:w="566" w:type="dxa"/>
            <w:tcBorders>
              <w:left w:val="single" w:sz="4" w:space="0" w:color="auto"/>
              <w:right w:val="single" w:sz="4" w:space="0" w:color="auto"/>
            </w:tcBorders>
            <w:vAlign w:val="center"/>
          </w:tcPr>
          <w:p w14:paraId="07703B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4254" w:type="dxa"/>
            <w:tcBorders>
              <w:left w:val="single" w:sz="4" w:space="0" w:color="auto"/>
              <w:right w:val="single" w:sz="4" w:space="0" w:color="auto"/>
            </w:tcBorders>
            <w:vAlign w:val="center"/>
          </w:tcPr>
          <w:p w14:paraId="77AA82F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СОШ д.Старобабичево</w:t>
            </w:r>
          </w:p>
        </w:tc>
        <w:tc>
          <w:tcPr>
            <w:tcW w:w="2127" w:type="dxa"/>
            <w:tcBorders>
              <w:left w:val="single" w:sz="4" w:space="0" w:color="auto"/>
              <w:bottom w:val="single" w:sz="4" w:space="0" w:color="auto"/>
              <w:right w:val="single" w:sz="4" w:space="0" w:color="auto"/>
            </w:tcBorders>
          </w:tcPr>
          <w:p w14:paraId="636F34A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left w:val="single" w:sz="4" w:space="0" w:color="auto"/>
              <w:bottom w:val="single" w:sz="4" w:space="0" w:color="auto"/>
              <w:right w:val="single" w:sz="4" w:space="0" w:color="auto"/>
            </w:tcBorders>
          </w:tcPr>
          <w:p w14:paraId="3C435B9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377650E8" w14:textId="77777777" w:rsidTr="00C27294">
        <w:trPr>
          <w:trHeight w:val="363"/>
        </w:trPr>
        <w:tc>
          <w:tcPr>
            <w:tcW w:w="566" w:type="dxa"/>
            <w:tcBorders>
              <w:left w:val="single" w:sz="4" w:space="0" w:color="auto"/>
              <w:right w:val="single" w:sz="4" w:space="0" w:color="auto"/>
            </w:tcBorders>
            <w:vAlign w:val="center"/>
          </w:tcPr>
          <w:p w14:paraId="4508BA0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4254" w:type="dxa"/>
            <w:tcBorders>
              <w:left w:val="single" w:sz="4" w:space="0" w:color="auto"/>
              <w:right w:val="single" w:sz="4" w:space="0" w:color="auto"/>
            </w:tcBorders>
            <w:vAlign w:val="center"/>
          </w:tcPr>
          <w:p w14:paraId="7AD5065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ООШ д.Старошареево</w:t>
            </w:r>
          </w:p>
        </w:tc>
        <w:tc>
          <w:tcPr>
            <w:tcW w:w="2127" w:type="dxa"/>
            <w:tcBorders>
              <w:left w:val="single" w:sz="4" w:space="0" w:color="auto"/>
              <w:bottom w:val="single" w:sz="4" w:space="0" w:color="auto"/>
              <w:right w:val="single" w:sz="4" w:space="0" w:color="auto"/>
            </w:tcBorders>
          </w:tcPr>
          <w:p w14:paraId="59611E1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2409" w:type="dxa"/>
            <w:tcBorders>
              <w:left w:val="single" w:sz="4" w:space="0" w:color="auto"/>
              <w:bottom w:val="single" w:sz="4" w:space="0" w:color="auto"/>
              <w:right w:val="single" w:sz="4" w:space="0" w:color="auto"/>
            </w:tcBorders>
          </w:tcPr>
          <w:p w14:paraId="7DCCDE3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r>
      <w:tr w:rsidR="001F7036" w:rsidRPr="00A828B2" w14:paraId="38E3A080" w14:textId="77777777" w:rsidTr="00C27294">
        <w:trPr>
          <w:trHeight w:val="322"/>
        </w:trPr>
        <w:tc>
          <w:tcPr>
            <w:tcW w:w="566" w:type="dxa"/>
            <w:tcBorders>
              <w:top w:val="single" w:sz="4" w:space="0" w:color="auto"/>
              <w:left w:val="single" w:sz="4" w:space="0" w:color="auto"/>
              <w:bottom w:val="single" w:sz="4" w:space="0" w:color="auto"/>
              <w:right w:val="single" w:sz="4" w:space="0" w:color="auto"/>
            </w:tcBorders>
            <w:vAlign w:val="center"/>
          </w:tcPr>
          <w:p w14:paraId="510A953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4254" w:type="dxa"/>
            <w:tcBorders>
              <w:top w:val="single" w:sz="4" w:space="0" w:color="auto"/>
              <w:left w:val="single" w:sz="4" w:space="0" w:color="auto"/>
              <w:bottom w:val="single" w:sz="4" w:space="0" w:color="auto"/>
              <w:right w:val="single" w:sz="4" w:space="0" w:color="auto"/>
            </w:tcBorders>
            <w:vAlign w:val="center"/>
          </w:tcPr>
          <w:p w14:paraId="1E0C57D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д.Сахаево</w:t>
            </w:r>
          </w:p>
        </w:tc>
        <w:tc>
          <w:tcPr>
            <w:tcW w:w="2127" w:type="dxa"/>
            <w:tcBorders>
              <w:left w:val="single" w:sz="4" w:space="0" w:color="auto"/>
              <w:right w:val="single" w:sz="4" w:space="0" w:color="auto"/>
            </w:tcBorders>
          </w:tcPr>
          <w:p w14:paraId="5A93D28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120</w:t>
            </w:r>
          </w:p>
        </w:tc>
        <w:tc>
          <w:tcPr>
            <w:tcW w:w="2409" w:type="dxa"/>
            <w:tcBorders>
              <w:left w:val="single" w:sz="4" w:space="0" w:color="auto"/>
              <w:right w:val="single" w:sz="4" w:space="0" w:color="auto"/>
            </w:tcBorders>
          </w:tcPr>
          <w:p w14:paraId="73FFD6E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120</w:t>
            </w:r>
          </w:p>
        </w:tc>
      </w:tr>
      <w:tr w:rsidR="001F7036" w:rsidRPr="00A828B2" w14:paraId="16E06B59" w14:textId="77777777" w:rsidTr="00C27294">
        <w:trPr>
          <w:trHeight w:val="322"/>
        </w:trPr>
        <w:tc>
          <w:tcPr>
            <w:tcW w:w="566" w:type="dxa"/>
            <w:tcBorders>
              <w:top w:val="single" w:sz="4" w:space="0" w:color="auto"/>
              <w:left w:val="single" w:sz="4" w:space="0" w:color="auto"/>
              <w:bottom w:val="single" w:sz="4" w:space="0" w:color="auto"/>
              <w:right w:val="single" w:sz="4" w:space="0" w:color="auto"/>
            </w:tcBorders>
          </w:tcPr>
          <w:p w14:paraId="0F9126D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4254" w:type="dxa"/>
            <w:tcBorders>
              <w:top w:val="single" w:sz="4" w:space="0" w:color="auto"/>
              <w:left w:val="single" w:sz="4" w:space="0" w:color="auto"/>
              <w:bottom w:val="single" w:sz="4" w:space="0" w:color="auto"/>
              <w:right w:val="single" w:sz="4" w:space="0" w:color="auto"/>
            </w:tcBorders>
          </w:tcPr>
          <w:p w14:paraId="4E8BE5D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д.Старые Киешки </w:t>
            </w:r>
          </w:p>
        </w:tc>
        <w:tc>
          <w:tcPr>
            <w:tcW w:w="2127" w:type="dxa"/>
            <w:tcBorders>
              <w:left w:val="single" w:sz="4" w:space="0" w:color="auto"/>
              <w:right w:val="single" w:sz="4" w:space="0" w:color="auto"/>
            </w:tcBorders>
          </w:tcPr>
          <w:p w14:paraId="67FE2E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left w:val="single" w:sz="4" w:space="0" w:color="auto"/>
              <w:right w:val="single" w:sz="4" w:space="0" w:color="auto"/>
            </w:tcBorders>
          </w:tcPr>
          <w:p w14:paraId="1D45B9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r>
      <w:tr w:rsidR="001F7036" w:rsidRPr="00A828B2" w14:paraId="06C3B5A7" w14:textId="77777777" w:rsidTr="00C27294">
        <w:trPr>
          <w:trHeight w:val="322"/>
        </w:trPr>
        <w:tc>
          <w:tcPr>
            <w:tcW w:w="566" w:type="dxa"/>
            <w:tcBorders>
              <w:top w:val="single" w:sz="4" w:space="0" w:color="auto"/>
              <w:left w:val="single" w:sz="4" w:space="0" w:color="auto"/>
              <w:right w:val="single" w:sz="4" w:space="0" w:color="auto"/>
            </w:tcBorders>
          </w:tcPr>
          <w:p w14:paraId="3A82F7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4254" w:type="dxa"/>
            <w:tcBorders>
              <w:top w:val="single" w:sz="4" w:space="0" w:color="auto"/>
              <w:left w:val="single" w:sz="4" w:space="0" w:color="auto"/>
              <w:right w:val="single" w:sz="4" w:space="0" w:color="auto"/>
            </w:tcBorders>
          </w:tcPr>
          <w:p w14:paraId="4D5AA5A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СОШ д.Улукулево </w:t>
            </w:r>
          </w:p>
        </w:tc>
        <w:tc>
          <w:tcPr>
            <w:tcW w:w="2127" w:type="dxa"/>
            <w:tcBorders>
              <w:top w:val="single" w:sz="4" w:space="0" w:color="auto"/>
              <w:left w:val="single" w:sz="4" w:space="0" w:color="auto"/>
              <w:right w:val="single" w:sz="4" w:space="0" w:color="auto"/>
            </w:tcBorders>
          </w:tcPr>
          <w:p w14:paraId="2991D31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75</w:t>
            </w:r>
          </w:p>
        </w:tc>
        <w:tc>
          <w:tcPr>
            <w:tcW w:w="2409" w:type="dxa"/>
            <w:tcBorders>
              <w:top w:val="single" w:sz="4" w:space="0" w:color="auto"/>
              <w:left w:val="single" w:sz="4" w:space="0" w:color="auto"/>
              <w:right w:val="single" w:sz="4" w:space="0" w:color="auto"/>
            </w:tcBorders>
          </w:tcPr>
          <w:p w14:paraId="5A5B972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135</w:t>
            </w:r>
          </w:p>
        </w:tc>
      </w:tr>
      <w:tr w:rsidR="001F7036" w:rsidRPr="00A828B2" w14:paraId="7DD6AA74" w14:textId="77777777" w:rsidTr="00C27294">
        <w:trPr>
          <w:trHeight w:val="369"/>
        </w:trPr>
        <w:tc>
          <w:tcPr>
            <w:tcW w:w="566" w:type="dxa"/>
            <w:tcBorders>
              <w:top w:val="single" w:sz="4" w:space="0" w:color="auto"/>
              <w:left w:val="single" w:sz="4" w:space="0" w:color="auto"/>
              <w:right w:val="single" w:sz="4" w:space="0" w:color="auto"/>
            </w:tcBorders>
          </w:tcPr>
          <w:p w14:paraId="1D1C776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4254" w:type="dxa"/>
            <w:tcBorders>
              <w:top w:val="single" w:sz="4" w:space="0" w:color="auto"/>
              <w:left w:val="single" w:sz="4" w:space="0" w:color="auto"/>
              <w:right w:val="single" w:sz="4" w:space="0" w:color="auto"/>
            </w:tcBorders>
          </w:tcPr>
          <w:p w14:paraId="681D529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СОШ с.Шаймуратово </w:t>
            </w:r>
          </w:p>
        </w:tc>
        <w:tc>
          <w:tcPr>
            <w:tcW w:w="2127" w:type="dxa"/>
            <w:tcBorders>
              <w:top w:val="single" w:sz="4" w:space="0" w:color="auto"/>
              <w:left w:val="single" w:sz="4" w:space="0" w:color="auto"/>
              <w:right w:val="single" w:sz="4" w:space="0" w:color="auto"/>
            </w:tcBorders>
          </w:tcPr>
          <w:p w14:paraId="47F5DF6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60</w:t>
            </w:r>
          </w:p>
        </w:tc>
        <w:tc>
          <w:tcPr>
            <w:tcW w:w="2409" w:type="dxa"/>
            <w:tcBorders>
              <w:top w:val="single" w:sz="4" w:space="0" w:color="auto"/>
              <w:left w:val="single" w:sz="4" w:space="0" w:color="auto"/>
              <w:right w:val="single" w:sz="4" w:space="0" w:color="auto"/>
            </w:tcBorders>
          </w:tcPr>
          <w:p w14:paraId="3E87E12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r w:rsidR="001F7036" w:rsidRPr="00A828B2" w14:paraId="308D7DF9" w14:textId="77777777" w:rsidTr="00C27294">
        <w:trPr>
          <w:trHeight w:val="348"/>
        </w:trPr>
        <w:tc>
          <w:tcPr>
            <w:tcW w:w="566" w:type="dxa"/>
            <w:tcBorders>
              <w:top w:val="single" w:sz="4" w:space="0" w:color="auto"/>
              <w:left w:val="single" w:sz="4" w:space="0" w:color="auto"/>
              <w:right w:val="single" w:sz="4" w:space="0" w:color="auto"/>
            </w:tcBorders>
          </w:tcPr>
          <w:p w14:paraId="2F5610F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4254" w:type="dxa"/>
            <w:tcBorders>
              <w:top w:val="single" w:sz="4" w:space="0" w:color="auto"/>
              <w:left w:val="single" w:sz="4" w:space="0" w:color="auto"/>
              <w:right w:val="single" w:sz="4" w:space="0" w:color="auto"/>
            </w:tcBorders>
          </w:tcPr>
          <w:p w14:paraId="13D497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д.Шарипкулово</w:t>
            </w:r>
          </w:p>
        </w:tc>
        <w:tc>
          <w:tcPr>
            <w:tcW w:w="2127" w:type="dxa"/>
            <w:tcBorders>
              <w:top w:val="single" w:sz="4" w:space="0" w:color="auto"/>
              <w:left w:val="single" w:sz="4" w:space="0" w:color="auto"/>
              <w:right w:val="single" w:sz="4" w:space="0" w:color="auto"/>
            </w:tcBorders>
          </w:tcPr>
          <w:p w14:paraId="5DB6EC4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right w:val="single" w:sz="4" w:space="0" w:color="auto"/>
            </w:tcBorders>
          </w:tcPr>
          <w:p w14:paraId="4D938CC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132A7484" w14:textId="77777777" w:rsidTr="00C27294">
        <w:trPr>
          <w:trHeight w:val="376"/>
        </w:trPr>
        <w:tc>
          <w:tcPr>
            <w:tcW w:w="566" w:type="dxa"/>
            <w:tcBorders>
              <w:top w:val="single" w:sz="4" w:space="0" w:color="auto"/>
              <w:left w:val="single" w:sz="4" w:space="0" w:color="auto"/>
              <w:bottom w:val="single" w:sz="4" w:space="0" w:color="auto"/>
              <w:right w:val="single" w:sz="4" w:space="0" w:color="auto"/>
            </w:tcBorders>
          </w:tcPr>
          <w:p w14:paraId="3F2689B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4254" w:type="dxa"/>
            <w:tcBorders>
              <w:top w:val="single" w:sz="4" w:space="0" w:color="auto"/>
              <w:left w:val="single" w:sz="4" w:space="0" w:color="auto"/>
              <w:bottom w:val="single" w:sz="4" w:space="0" w:color="auto"/>
              <w:right w:val="single" w:sz="4" w:space="0" w:color="auto"/>
            </w:tcBorders>
          </w:tcPr>
          <w:p w14:paraId="447DACD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МОБУ ООШ д.Малаево </w:t>
            </w:r>
          </w:p>
        </w:tc>
        <w:tc>
          <w:tcPr>
            <w:tcW w:w="2127" w:type="dxa"/>
            <w:tcBorders>
              <w:top w:val="single" w:sz="4" w:space="0" w:color="auto"/>
              <w:left w:val="single" w:sz="4" w:space="0" w:color="auto"/>
              <w:right w:val="single" w:sz="4" w:space="0" w:color="auto"/>
            </w:tcBorders>
          </w:tcPr>
          <w:p w14:paraId="245C5D8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right w:val="single" w:sz="4" w:space="0" w:color="auto"/>
            </w:tcBorders>
          </w:tcPr>
          <w:p w14:paraId="067D622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r>
      <w:tr w:rsidR="001F7036" w:rsidRPr="00A828B2" w14:paraId="36C723EF" w14:textId="77777777" w:rsidTr="00C27294">
        <w:trPr>
          <w:trHeight w:val="379"/>
        </w:trPr>
        <w:tc>
          <w:tcPr>
            <w:tcW w:w="566" w:type="dxa"/>
            <w:tcBorders>
              <w:top w:val="single" w:sz="4" w:space="0" w:color="auto"/>
              <w:left w:val="single" w:sz="4" w:space="0" w:color="auto"/>
              <w:bottom w:val="single" w:sz="4" w:space="0" w:color="auto"/>
              <w:right w:val="single" w:sz="4" w:space="0" w:color="auto"/>
            </w:tcBorders>
          </w:tcPr>
          <w:p w14:paraId="5EC4AE5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26</w:t>
            </w:r>
          </w:p>
        </w:tc>
        <w:tc>
          <w:tcPr>
            <w:tcW w:w="4254" w:type="dxa"/>
            <w:tcBorders>
              <w:top w:val="single" w:sz="4" w:space="0" w:color="auto"/>
              <w:left w:val="single" w:sz="4" w:space="0" w:color="auto"/>
              <w:bottom w:val="single" w:sz="4" w:space="0" w:color="auto"/>
              <w:right w:val="single" w:sz="4" w:space="0" w:color="auto"/>
            </w:tcBorders>
          </w:tcPr>
          <w:p w14:paraId="3A6116E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МОБУ СОШ д.Мукаево</w:t>
            </w:r>
          </w:p>
        </w:tc>
        <w:tc>
          <w:tcPr>
            <w:tcW w:w="2127" w:type="dxa"/>
            <w:tcBorders>
              <w:top w:val="single" w:sz="4" w:space="0" w:color="auto"/>
              <w:left w:val="single" w:sz="4" w:space="0" w:color="auto"/>
              <w:bottom w:val="single" w:sz="4" w:space="0" w:color="auto"/>
              <w:right w:val="single" w:sz="4" w:space="0" w:color="auto"/>
            </w:tcBorders>
          </w:tcPr>
          <w:p w14:paraId="39B8407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409" w:type="dxa"/>
            <w:tcBorders>
              <w:top w:val="single" w:sz="4" w:space="0" w:color="auto"/>
              <w:left w:val="single" w:sz="4" w:space="0" w:color="auto"/>
              <w:bottom w:val="single" w:sz="4" w:space="0" w:color="auto"/>
              <w:right w:val="single" w:sz="4" w:space="0" w:color="auto"/>
            </w:tcBorders>
          </w:tcPr>
          <w:p w14:paraId="6C8EA11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r>
      <w:tr w:rsidR="001F7036" w:rsidRPr="00A828B2" w14:paraId="0A211EBC" w14:textId="77777777" w:rsidTr="00C27294">
        <w:trPr>
          <w:trHeight w:val="184"/>
        </w:trPr>
        <w:tc>
          <w:tcPr>
            <w:tcW w:w="566" w:type="dxa"/>
            <w:tcBorders>
              <w:left w:val="single" w:sz="4" w:space="0" w:color="auto"/>
              <w:bottom w:val="single" w:sz="4" w:space="0" w:color="auto"/>
              <w:right w:val="single" w:sz="4" w:space="0" w:color="auto"/>
            </w:tcBorders>
          </w:tcPr>
          <w:p w14:paraId="10BA586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4254" w:type="dxa"/>
            <w:tcBorders>
              <w:left w:val="single" w:sz="4" w:space="0" w:color="auto"/>
              <w:bottom w:val="single" w:sz="4" w:space="0" w:color="auto"/>
              <w:right w:val="single" w:sz="4" w:space="0" w:color="auto"/>
            </w:tcBorders>
          </w:tcPr>
          <w:p w14:paraId="57DD187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Д/с Пчелка</w:t>
            </w:r>
          </w:p>
        </w:tc>
        <w:tc>
          <w:tcPr>
            <w:tcW w:w="2127" w:type="dxa"/>
            <w:tcBorders>
              <w:top w:val="single" w:sz="4" w:space="0" w:color="auto"/>
              <w:left w:val="single" w:sz="4" w:space="0" w:color="auto"/>
              <w:bottom w:val="single" w:sz="4" w:space="0" w:color="auto"/>
              <w:right w:val="single" w:sz="4" w:space="0" w:color="auto"/>
            </w:tcBorders>
          </w:tcPr>
          <w:p w14:paraId="580072E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c>
          <w:tcPr>
            <w:tcW w:w="2409" w:type="dxa"/>
            <w:tcBorders>
              <w:top w:val="single" w:sz="4" w:space="0" w:color="auto"/>
              <w:left w:val="single" w:sz="4" w:space="0" w:color="auto"/>
              <w:bottom w:val="single" w:sz="4" w:space="0" w:color="auto"/>
              <w:right w:val="single" w:sz="4" w:space="0" w:color="auto"/>
            </w:tcBorders>
          </w:tcPr>
          <w:p w14:paraId="24451AC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45</w:t>
            </w:r>
          </w:p>
        </w:tc>
      </w:tr>
    </w:tbl>
    <w:p w14:paraId="33A4CEFD"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w:t>
      </w:r>
    </w:p>
    <w:p w14:paraId="54A59EB2" w14:textId="6984C448"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Следуя учебно-воспитательному плану, в 2017-2018 учебном году коллектив вел работу по сохранению количества детей, охваченных качественным дополнительным образованием, по сохранению и укреплению здоровья детей, повышению роли учреждения в становлении личности ребенка, созданию условий для постоянного роста профессиональной компетентности педагогов дополнительного образования. В творческих объединениях ДПиШ на </w:t>
      </w:r>
      <w:r w:rsidR="00D72FDE">
        <w:rPr>
          <w:rFonts w:ascii="Times New Roman" w:hAnsi="Times New Roman" w:cs="Times New Roman"/>
          <w:sz w:val="24"/>
        </w:rPr>
        <w:t>начало 2017-2018 учебного года </w:t>
      </w:r>
      <w:r w:rsidRPr="00A828B2">
        <w:rPr>
          <w:rFonts w:ascii="Times New Roman" w:hAnsi="Times New Roman" w:cs="Times New Roman"/>
          <w:sz w:val="24"/>
        </w:rPr>
        <w:t xml:space="preserve">занимались 2120 учащихся. Количество учащихся по сравнению с 2016-2017 учебным годом удалось сохранить. </w:t>
      </w:r>
    </w:p>
    <w:p w14:paraId="0F601E24" w14:textId="77777777" w:rsidR="00D72FDE" w:rsidRDefault="00D72FDE" w:rsidP="00D16D1F">
      <w:pPr>
        <w:pStyle w:val="a3"/>
        <w:ind w:firstLine="709"/>
        <w:jc w:val="center"/>
        <w:rPr>
          <w:rFonts w:ascii="Times New Roman" w:hAnsi="Times New Roman" w:cs="Times New Roman"/>
          <w:b/>
          <w:sz w:val="24"/>
        </w:rPr>
      </w:pPr>
    </w:p>
    <w:p w14:paraId="70C5E3E2" w14:textId="256ADAFF" w:rsidR="001F7036" w:rsidRPr="00A828B2"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Общее количество учащихся и объединений</w:t>
      </w:r>
    </w:p>
    <w:p w14:paraId="72C45168" w14:textId="225EB62A" w:rsidR="001F7036" w:rsidRPr="00A828B2" w:rsidRDefault="00C27294" w:rsidP="00D16D1F">
      <w:pPr>
        <w:pStyle w:val="a3"/>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146</w:t>
      </w:r>
    </w:p>
    <w:p w14:paraId="267F279A" w14:textId="77777777" w:rsidR="00C27294" w:rsidRPr="00A828B2" w:rsidRDefault="00C27294" w:rsidP="00D16D1F">
      <w:pPr>
        <w:pStyle w:val="a3"/>
        <w:ind w:firstLine="709"/>
        <w:contextualSpacing/>
        <w:jc w:val="right"/>
        <w:rPr>
          <w:rFonts w:ascii="Times New Roman" w:hAnsi="Times New Roman" w:cs="Times New Roman"/>
          <w:b/>
          <w:sz w:val="24"/>
          <w:szCs w:val="24"/>
        </w:rPr>
      </w:pPr>
    </w:p>
    <w:tbl>
      <w:tblPr>
        <w:tblW w:w="948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525"/>
        <w:gridCol w:w="3795"/>
      </w:tblGrid>
      <w:tr w:rsidR="001F7036" w:rsidRPr="00A828B2" w14:paraId="0A9A3028" w14:textId="77777777" w:rsidTr="00C27294">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073E9C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Годы обучения</w:t>
            </w:r>
          </w:p>
        </w:tc>
        <w:tc>
          <w:tcPr>
            <w:tcW w:w="3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9DD7AC0"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2016 - 2017 учебный год</w:t>
            </w:r>
          </w:p>
        </w:tc>
        <w:tc>
          <w:tcPr>
            <w:tcW w:w="3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BAD56B"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2017 - 2018 учебный год</w:t>
            </w:r>
          </w:p>
        </w:tc>
      </w:tr>
      <w:tr w:rsidR="001F7036" w:rsidRPr="00A828B2" w14:paraId="79483CF9" w14:textId="77777777" w:rsidTr="00C27294">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836308B"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Количество учащихся</w:t>
            </w:r>
          </w:p>
        </w:tc>
        <w:tc>
          <w:tcPr>
            <w:tcW w:w="3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1F11F4F"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2120</w:t>
            </w:r>
          </w:p>
        </w:tc>
        <w:tc>
          <w:tcPr>
            <w:tcW w:w="3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4AF93D"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2120</w:t>
            </w:r>
          </w:p>
        </w:tc>
      </w:tr>
      <w:tr w:rsidR="001F7036" w:rsidRPr="00A828B2" w14:paraId="6E070A8A" w14:textId="77777777" w:rsidTr="00C27294">
        <w:tc>
          <w:tcPr>
            <w:tcW w:w="21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5815E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Количество объединений</w:t>
            </w:r>
          </w:p>
        </w:tc>
        <w:tc>
          <w:tcPr>
            <w:tcW w:w="35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54D9CC8"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91</w:t>
            </w:r>
          </w:p>
        </w:tc>
        <w:tc>
          <w:tcPr>
            <w:tcW w:w="379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D847847"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91</w:t>
            </w:r>
          </w:p>
        </w:tc>
      </w:tr>
    </w:tbl>
    <w:p w14:paraId="472A561B" w14:textId="77777777" w:rsidR="00C27294" w:rsidRPr="00A828B2" w:rsidRDefault="00C27294" w:rsidP="00D16D1F">
      <w:pPr>
        <w:pStyle w:val="a3"/>
        <w:ind w:firstLine="709"/>
        <w:contextualSpacing/>
        <w:jc w:val="both"/>
        <w:rPr>
          <w:rFonts w:ascii="Times New Roman" w:hAnsi="Times New Roman" w:cs="Times New Roman"/>
          <w:sz w:val="24"/>
          <w:szCs w:val="24"/>
        </w:rPr>
      </w:pPr>
    </w:p>
    <w:p w14:paraId="1F2C4CAA" w14:textId="091C33B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Педагоги дополнительного образования работали по модифицированным и авторским программам. Банк дополнительных образовательных программ учреждения постоянно пополняется. На сего</w:t>
      </w:r>
      <w:r w:rsidR="00D72FDE">
        <w:rPr>
          <w:rFonts w:ascii="Times New Roman" w:hAnsi="Times New Roman" w:cs="Times New Roman"/>
          <w:sz w:val="24"/>
        </w:rPr>
        <w:t>дняшний день в ДПиШ реализуется</w:t>
      </w:r>
      <w:r w:rsidRPr="00A828B2">
        <w:rPr>
          <w:rFonts w:ascii="Times New Roman" w:hAnsi="Times New Roman" w:cs="Times New Roman"/>
          <w:sz w:val="24"/>
        </w:rPr>
        <w:t xml:space="preserve"> 91 дополнительная образовательная программа:</w:t>
      </w:r>
    </w:p>
    <w:p w14:paraId="4013512E" w14:textId="6FAC1A55" w:rsidR="00C27294" w:rsidRPr="00A828B2" w:rsidRDefault="00FF5DDE"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147</w:t>
      </w:r>
    </w:p>
    <w:p w14:paraId="387B24AB" w14:textId="77777777" w:rsidR="00FF5DDE" w:rsidRPr="00A828B2" w:rsidRDefault="00FF5DDE" w:rsidP="00D16D1F">
      <w:pPr>
        <w:pStyle w:val="a3"/>
        <w:ind w:firstLine="709"/>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493"/>
        <w:gridCol w:w="1616"/>
        <w:gridCol w:w="1657"/>
        <w:gridCol w:w="1455"/>
      </w:tblGrid>
      <w:tr w:rsidR="001F7036" w:rsidRPr="00A828B2" w14:paraId="683D9917" w14:textId="77777777" w:rsidTr="00FF5DDE">
        <w:trPr>
          <w:trHeight w:val="512"/>
        </w:trPr>
        <w:tc>
          <w:tcPr>
            <w:tcW w:w="3143" w:type="dxa"/>
            <w:vMerge w:val="restart"/>
            <w:shd w:val="clear" w:color="auto" w:fill="auto"/>
          </w:tcPr>
          <w:p w14:paraId="0185EB6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Направленности</w:t>
            </w:r>
          </w:p>
          <w:p w14:paraId="09A49980" w14:textId="77777777" w:rsidR="001F7036" w:rsidRPr="00A828B2" w:rsidRDefault="001F7036" w:rsidP="00D16D1F">
            <w:pPr>
              <w:pStyle w:val="a3"/>
              <w:rPr>
                <w:rFonts w:ascii="Times New Roman" w:hAnsi="Times New Roman" w:cs="Times New Roman"/>
                <w:sz w:val="24"/>
              </w:rPr>
            </w:pPr>
          </w:p>
        </w:tc>
        <w:tc>
          <w:tcPr>
            <w:tcW w:w="3143" w:type="dxa"/>
            <w:gridSpan w:val="2"/>
            <w:shd w:val="clear" w:color="auto" w:fill="auto"/>
          </w:tcPr>
          <w:p w14:paraId="0AA1772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Количество программ</w:t>
            </w:r>
          </w:p>
        </w:tc>
        <w:tc>
          <w:tcPr>
            <w:tcW w:w="3144" w:type="dxa"/>
            <w:gridSpan w:val="2"/>
            <w:shd w:val="clear" w:color="auto" w:fill="auto"/>
          </w:tcPr>
          <w:p w14:paraId="6F63F1B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Количество обучающихся</w:t>
            </w:r>
          </w:p>
        </w:tc>
      </w:tr>
      <w:tr w:rsidR="001F7036" w:rsidRPr="00A828B2" w14:paraId="5C1CE74D" w14:textId="77777777" w:rsidTr="00FF5DDE">
        <w:trPr>
          <w:trHeight w:val="443"/>
        </w:trPr>
        <w:tc>
          <w:tcPr>
            <w:tcW w:w="3143" w:type="dxa"/>
            <w:vMerge/>
            <w:shd w:val="clear" w:color="auto" w:fill="auto"/>
          </w:tcPr>
          <w:p w14:paraId="1E26FD38" w14:textId="77777777" w:rsidR="001F7036" w:rsidRPr="00A828B2" w:rsidRDefault="001F7036" w:rsidP="00D16D1F">
            <w:pPr>
              <w:pStyle w:val="a3"/>
              <w:rPr>
                <w:rFonts w:ascii="Times New Roman" w:hAnsi="Times New Roman" w:cs="Times New Roman"/>
                <w:sz w:val="24"/>
              </w:rPr>
            </w:pPr>
          </w:p>
        </w:tc>
        <w:tc>
          <w:tcPr>
            <w:tcW w:w="1509" w:type="dxa"/>
            <w:shd w:val="clear" w:color="auto" w:fill="auto"/>
          </w:tcPr>
          <w:p w14:paraId="58CD1C7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2016-2017</w:t>
            </w:r>
          </w:p>
        </w:tc>
        <w:tc>
          <w:tcPr>
            <w:tcW w:w="1634" w:type="dxa"/>
            <w:shd w:val="clear" w:color="auto" w:fill="auto"/>
          </w:tcPr>
          <w:p w14:paraId="4FC9FA3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2017-2018</w:t>
            </w:r>
          </w:p>
        </w:tc>
        <w:tc>
          <w:tcPr>
            <w:tcW w:w="1675" w:type="dxa"/>
            <w:shd w:val="clear" w:color="auto" w:fill="auto"/>
          </w:tcPr>
          <w:p w14:paraId="1291DD6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2016-2017</w:t>
            </w:r>
          </w:p>
        </w:tc>
        <w:tc>
          <w:tcPr>
            <w:tcW w:w="1469" w:type="dxa"/>
            <w:shd w:val="clear" w:color="auto" w:fill="auto"/>
          </w:tcPr>
          <w:p w14:paraId="00E7EA8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2017-2018</w:t>
            </w:r>
          </w:p>
        </w:tc>
      </w:tr>
      <w:tr w:rsidR="001F7036" w:rsidRPr="00A828B2" w14:paraId="7253F9B0" w14:textId="77777777" w:rsidTr="00FF5DDE">
        <w:tc>
          <w:tcPr>
            <w:tcW w:w="3143" w:type="dxa"/>
            <w:shd w:val="clear" w:color="auto" w:fill="auto"/>
          </w:tcPr>
          <w:p w14:paraId="5BE25FE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естественнонаучная</w:t>
            </w:r>
          </w:p>
        </w:tc>
        <w:tc>
          <w:tcPr>
            <w:tcW w:w="1509" w:type="dxa"/>
            <w:shd w:val="clear" w:color="auto" w:fill="auto"/>
          </w:tcPr>
          <w:p w14:paraId="1685C13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5</w:t>
            </w:r>
          </w:p>
        </w:tc>
        <w:tc>
          <w:tcPr>
            <w:tcW w:w="1634" w:type="dxa"/>
            <w:shd w:val="clear" w:color="auto" w:fill="auto"/>
          </w:tcPr>
          <w:p w14:paraId="2452197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3</w:t>
            </w:r>
          </w:p>
        </w:tc>
        <w:tc>
          <w:tcPr>
            <w:tcW w:w="1675" w:type="dxa"/>
            <w:shd w:val="clear" w:color="auto" w:fill="auto"/>
          </w:tcPr>
          <w:p w14:paraId="7CA7FD2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75</w:t>
            </w:r>
          </w:p>
        </w:tc>
        <w:tc>
          <w:tcPr>
            <w:tcW w:w="1469" w:type="dxa"/>
            <w:shd w:val="clear" w:color="auto" w:fill="auto"/>
          </w:tcPr>
          <w:p w14:paraId="53A815A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45</w:t>
            </w:r>
          </w:p>
        </w:tc>
      </w:tr>
      <w:tr w:rsidR="001F7036" w:rsidRPr="00A828B2" w14:paraId="4B03F46D" w14:textId="77777777" w:rsidTr="00FF5DDE">
        <w:tc>
          <w:tcPr>
            <w:tcW w:w="3143" w:type="dxa"/>
            <w:shd w:val="clear" w:color="auto" w:fill="auto"/>
          </w:tcPr>
          <w:p w14:paraId="1A9EDA7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художественная</w:t>
            </w:r>
          </w:p>
        </w:tc>
        <w:tc>
          <w:tcPr>
            <w:tcW w:w="1509" w:type="dxa"/>
            <w:shd w:val="clear" w:color="auto" w:fill="auto"/>
          </w:tcPr>
          <w:p w14:paraId="5B2FAEB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65</w:t>
            </w:r>
          </w:p>
        </w:tc>
        <w:tc>
          <w:tcPr>
            <w:tcW w:w="1634" w:type="dxa"/>
            <w:shd w:val="clear" w:color="auto" w:fill="auto"/>
          </w:tcPr>
          <w:p w14:paraId="4F4E981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64</w:t>
            </w:r>
          </w:p>
        </w:tc>
        <w:tc>
          <w:tcPr>
            <w:tcW w:w="1675" w:type="dxa"/>
            <w:shd w:val="clear" w:color="auto" w:fill="auto"/>
          </w:tcPr>
          <w:p w14:paraId="152E977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1535</w:t>
            </w:r>
          </w:p>
        </w:tc>
        <w:tc>
          <w:tcPr>
            <w:tcW w:w="1469" w:type="dxa"/>
            <w:shd w:val="clear" w:color="auto" w:fill="auto"/>
          </w:tcPr>
          <w:p w14:paraId="377628B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1558</w:t>
            </w:r>
          </w:p>
        </w:tc>
      </w:tr>
      <w:tr w:rsidR="001F7036" w:rsidRPr="00A828B2" w14:paraId="531D5D4B" w14:textId="77777777" w:rsidTr="00FF5DDE">
        <w:tc>
          <w:tcPr>
            <w:tcW w:w="3143" w:type="dxa"/>
            <w:shd w:val="clear" w:color="auto" w:fill="auto"/>
          </w:tcPr>
          <w:p w14:paraId="71C4E98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социально-педагогическая</w:t>
            </w:r>
          </w:p>
        </w:tc>
        <w:tc>
          <w:tcPr>
            <w:tcW w:w="1509" w:type="dxa"/>
            <w:shd w:val="clear" w:color="auto" w:fill="auto"/>
          </w:tcPr>
          <w:p w14:paraId="2A403B3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14</w:t>
            </w:r>
          </w:p>
        </w:tc>
        <w:tc>
          <w:tcPr>
            <w:tcW w:w="1634" w:type="dxa"/>
            <w:shd w:val="clear" w:color="auto" w:fill="auto"/>
          </w:tcPr>
          <w:p w14:paraId="7D2C45A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12</w:t>
            </w:r>
          </w:p>
        </w:tc>
        <w:tc>
          <w:tcPr>
            <w:tcW w:w="1675" w:type="dxa"/>
            <w:shd w:val="clear" w:color="auto" w:fill="auto"/>
          </w:tcPr>
          <w:p w14:paraId="2678287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405</w:t>
            </w:r>
          </w:p>
        </w:tc>
        <w:tc>
          <w:tcPr>
            <w:tcW w:w="1469" w:type="dxa"/>
            <w:shd w:val="clear" w:color="auto" w:fill="auto"/>
          </w:tcPr>
          <w:p w14:paraId="6AB594E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352</w:t>
            </w:r>
          </w:p>
        </w:tc>
      </w:tr>
      <w:tr w:rsidR="001F7036" w:rsidRPr="00A828B2" w14:paraId="0A75F39D" w14:textId="77777777" w:rsidTr="00FF5DDE">
        <w:tc>
          <w:tcPr>
            <w:tcW w:w="3143" w:type="dxa"/>
            <w:shd w:val="clear" w:color="auto" w:fill="auto"/>
          </w:tcPr>
          <w:p w14:paraId="2890F31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туристско-краеведческая</w:t>
            </w:r>
          </w:p>
        </w:tc>
        <w:tc>
          <w:tcPr>
            <w:tcW w:w="1509" w:type="dxa"/>
            <w:shd w:val="clear" w:color="auto" w:fill="auto"/>
          </w:tcPr>
          <w:p w14:paraId="5BCB9CD0"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w:t>
            </w:r>
          </w:p>
        </w:tc>
        <w:tc>
          <w:tcPr>
            <w:tcW w:w="1634" w:type="dxa"/>
            <w:shd w:val="clear" w:color="auto" w:fill="auto"/>
          </w:tcPr>
          <w:p w14:paraId="2D4BCC6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w:t>
            </w:r>
          </w:p>
        </w:tc>
        <w:tc>
          <w:tcPr>
            <w:tcW w:w="1675" w:type="dxa"/>
            <w:shd w:val="clear" w:color="auto" w:fill="auto"/>
          </w:tcPr>
          <w:p w14:paraId="4FEC5F8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60</w:t>
            </w:r>
          </w:p>
        </w:tc>
        <w:tc>
          <w:tcPr>
            <w:tcW w:w="1469" w:type="dxa"/>
            <w:shd w:val="clear" w:color="auto" w:fill="auto"/>
          </w:tcPr>
          <w:p w14:paraId="3A19CA6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75</w:t>
            </w:r>
          </w:p>
        </w:tc>
      </w:tr>
      <w:tr w:rsidR="001F7036" w:rsidRPr="00A828B2" w14:paraId="3476F0E1" w14:textId="77777777" w:rsidTr="00FF5DDE">
        <w:tc>
          <w:tcPr>
            <w:tcW w:w="3143" w:type="dxa"/>
            <w:shd w:val="clear" w:color="auto" w:fill="auto"/>
          </w:tcPr>
          <w:p w14:paraId="6A0F71A0"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техническая</w:t>
            </w:r>
          </w:p>
        </w:tc>
        <w:tc>
          <w:tcPr>
            <w:tcW w:w="1509" w:type="dxa"/>
            <w:shd w:val="clear" w:color="auto" w:fill="auto"/>
          </w:tcPr>
          <w:p w14:paraId="6D86EBA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3</w:t>
            </w:r>
          </w:p>
        </w:tc>
        <w:tc>
          <w:tcPr>
            <w:tcW w:w="1634" w:type="dxa"/>
            <w:shd w:val="clear" w:color="auto" w:fill="auto"/>
          </w:tcPr>
          <w:p w14:paraId="6C0C42E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w:t>
            </w:r>
          </w:p>
        </w:tc>
        <w:tc>
          <w:tcPr>
            <w:tcW w:w="1675" w:type="dxa"/>
            <w:shd w:val="clear" w:color="auto" w:fill="auto"/>
          </w:tcPr>
          <w:p w14:paraId="2D6FB040"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45</w:t>
            </w:r>
          </w:p>
        </w:tc>
        <w:tc>
          <w:tcPr>
            <w:tcW w:w="1469" w:type="dxa"/>
            <w:shd w:val="clear" w:color="auto" w:fill="auto"/>
          </w:tcPr>
          <w:p w14:paraId="30C9455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90</w:t>
            </w:r>
          </w:p>
        </w:tc>
      </w:tr>
      <w:tr w:rsidR="001F7036" w:rsidRPr="00A828B2" w14:paraId="2B89B9A3" w14:textId="77777777" w:rsidTr="00FF5DDE">
        <w:tc>
          <w:tcPr>
            <w:tcW w:w="3143" w:type="dxa"/>
            <w:shd w:val="clear" w:color="auto" w:fill="auto"/>
          </w:tcPr>
          <w:p w14:paraId="5203B76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ИТОГО</w:t>
            </w:r>
          </w:p>
        </w:tc>
        <w:tc>
          <w:tcPr>
            <w:tcW w:w="1509" w:type="dxa"/>
            <w:shd w:val="clear" w:color="auto" w:fill="auto"/>
          </w:tcPr>
          <w:p w14:paraId="739F2E0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91</w:t>
            </w:r>
          </w:p>
        </w:tc>
        <w:tc>
          <w:tcPr>
            <w:tcW w:w="1634" w:type="dxa"/>
            <w:shd w:val="clear" w:color="auto" w:fill="auto"/>
          </w:tcPr>
          <w:p w14:paraId="3CB58CF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91</w:t>
            </w:r>
          </w:p>
        </w:tc>
        <w:tc>
          <w:tcPr>
            <w:tcW w:w="1675" w:type="dxa"/>
            <w:shd w:val="clear" w:color="auto" w:fill="auto"/>
          </w:tcPr>
          <w:p w14:paraId="1BED07F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2120</w:t>
            </w:r>
          </w:p>
        </w:tc>
        <w:tc>
          <w:tcPr>
            <w:tcW w:w="1469" w:type="dxa"/>
            <w:shd w:val="clear" w:color="auto" w:fill="auto"/>
          </w:tcPr>
          <w:p w14:paraId="6F585A3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2120</w:t>
            </w:r>
          </w:p>
        </w:tc>
      </w:tr>
    </w:tbl>
    <w:p w14:paraId="376B02C6" w14:textId="77777777" w:rsidR="00FF5DDE" w:rsidRPr="00A828B2" w:rsidRDefault="00FF5DDE" w:rsidP="00D16D1F">
      <w:pPr>
        <w:pStyle w:val="a3"/>
        <w:ind w:firstLine="709"/>
        <w:contextualSpacing/>
        <w:jc w:val="both"/>
        <w:rPr>
          <w:rFonts w:ascii="Times New Roman" w:hAnsi="Times New Roman" w:cs="Times New Roman"/>
          <w:sz w:val="24"/>
          <w:szCs w:val="24"/>
        </w:rPr>
      </w:pPr>
    </w:p>
    <w:p w14:paraId="5DA36AF8" w14:textId="4921F96F"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Анализируя данные можно сделать следующие выводы об изменениях детского контингента в 2017-2018 уч. году:</w:t>
      </w:r>
    </w:p>
    <w:p w14:paraId="614B943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количество обучающихся, посещающих объединения ДПиШ, остается стабильным;</w:t>
      </w:r>
    </w:p>
    <w:p w14:paraId="2B82FACC" w14:textId="19F7E5A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педагоги работают по модифицированным образовательным программам, внося в них изменения с учетом пожеланий обучающихся, используя региональный компонент, который способствует приобщению детей к духовности, нравственности, любви к малой Родине;</w:t>
      </w:r>
    </w:p>
    <w:p w14:paraId="5ADC29A4" w14:textId="497A5653"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наиболее востребованными продолжают оставаться объединения художественной направленности. В объединениях «Семицветик», «Резьба по дереву», «Микс», «Юный художник», «П</w:t>
      </w:r>
      <w:r w:rsidR="00D72FDE">
        <w:rPr>
          <w:rFonts w:ascii="Times New Roman" w:hAnsi="Times New Roman" w:cs="Times New Roman"/>
          <w:sz w:val="24"/>
        </w:rPr>
        <w:t xml:space="preserve">алитра», «Творчество мастеров» </w:t>
      </w:r>
      <w:r w:rsidRPr="00A828B2">
        <w:rPr>
          <w:rFonts w:ascii="Times New Roman" w:hAnsi="Times New Roman" w:cs="Times New Roman"/>
          <w:sz w:val="24"/>
        </w:rPr>
        <w:t>и др. особое место  отведено освоению комплексных образовательных проектов, способствующих духовно-нравственному и творческому  развитию детей, приобщению их к культурно-историческому наследию, возрождению народных промыслов и традиций.</w:t>
      </w:r>
    </w:p>
    <w:p w14:paraId="4B3667F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большим спросом пользуются открытые объединения социально-педагогической направленности. В 2017-2018 учебном году открыты 6 групп раннего развития «Растишка» для детей дошкольного возраста, в которой ведётся психологическая и развивающая подготовка детей к школе по направлениям «Математика», «Обучение грамоте», «Окружающий мир», «Английский язык» и «Рисование», «Самоделкин».  120 детей посещают данное объединение.</w:t>
      </w:r>
    </w:p>
    <w:p w14:paraId="01407F4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возросло количество обучающихся технической направленности. Наряду с объединениями по авиамоделированию (на базе МОБУ СОШ д. Савалеево); судомоделированию (на базе МОБУ СОШ д. Савалеево), основам программирования (на базе МОБУ СОШ им. С.М. Чугункина с. Кармаскалы) были созданы объединения по основам графической грамоты и навыкам графической деятельности (на базе МОБУ СОШ им. С.М. Чугункина с. Кармаскалы и МОБУ гимназия с. Кармаскалы), информационным технологиям (на базе МОБУ СОШ д. Сахаево).</w:t>
      </w:r>
    </w:p>
    <w:p w14:paraId="2260626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настоящее время, когда осуществляется государственный и социальный заказ на техническое творчество обучающихся, перед ДПиШ стоит задача модернизации и расширения деятельности по развитию научно-технического творчества детей и молодежи. Техническое творчество является самым ресурсоемким направлением дополнительного образования детей, требующим значительных финансовых вложений, дорогостоящего оборудования и инструментов, специализированных помещений. </w:t>
      </w:r>
    </w:p>
    <w:p w14:paraId="66ABAA16"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Оценка ситуации и анализ факторов, влияющих на развитие технического творчества учащихся в системе дополнительного образования детей, позволяет обозначить две ключевые проблемы:</w:t>
      </w:r>
    </w:p>
    <w:p w14:paraId="62A8FAD3"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несоответствие материально-технической базы объединений технической направленности современным технико-технологическим требованиям;</w:t>
      </w:r>
    </w:p>
    <w:p w14:paraId="07AB574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недостаток квалифицированных педагогических кадров, имеющих базовую подготовку в области современных видов инженерно–технической деятельности.</w:t>
      </w:r>
    </w:p>
    <w:p w14:paraId="53411F5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Продолжительность обучения по образовательным программам составляет от 1 года до 4 лет и зависит от времени поступления детей и направления деятельности.</w:t>
      </w:r>
    </w:p>
    <w:p w14:paraId="63A6ABB5" w14:textId="77777777" w:rsidR="00D72FDE" w:rsidRDefault="00D72FDE" w:rsidP="00D16D1F">
      <w:pPr>
        <w:pStyle w:val="a3"/>
        <w:ind w:firstLine="709"/>
        <w:jc w:val="center"/>
        <w:rPr>
          <w:rFonts w:ascii="Times New Roman" w:hAnsi="Times New Roman" w:cs="Times New Roman"/>
          <w:b/>
          <w:sz w:val="24"/>
        </w:rPr>
      </w:pPr>
    </w:p>
    <w:p w14:paraId="045BCB1C" w14:textId="754E9B3F" w:rsidR="001F7036" w:rsidRPr="00A828B2"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Сроки реализации дополнительных образовательных программ</w:t>
      </w:r>
    </w:p>
    <w:p w14:paraId="508BB2BC" w14:textId="3D99B9E8" w:rsidR="001F7036" w:rsidRPr="00A828B2"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(количество в %)</w:t>
      </w:r>
    </w:p>
    <w:p w14:paraId="4D7DC782" w14:textId="5C2E3370" w:rsidR="00FF5DDE" w:rsidRPr="00A828B2" w:rsidRDefault="00FF5DDE" w:rsidP="00D16D1F">
      <w:pPr>
        <w:pStyle w:val="a3"/>
        <w:ind w:firstLine="709"/>
        <w:jc w:val="right"/>
        <w:rPr>
          <w:rFonts w:ascii="Times New Roman" w:hAnsi="Times New Roman" w:cs="Times New Roman"/>
          <w:sz w:val="24"/>
        </w:rPr>
      </w:pPr>
      <w:r w:rsidRPr="00A828B2">
        <w:rPr>
          <w:rFonts w:ascii="Times New Roman" w:hAnsi="Times New Roman" w:cs="Times New Roman"/>
          <w:sz w:val="24"/>
        </w:rPr>
        <w:t>Таблица 148</w:t>
      </w:r>
    </w:p>
    <w:p w14:paraId="737824BA" w14:textId="77777777" w:rsidR="00FF5DDE" w:rsidRPr="00A828B2" w:rsidRDefault="00FF5DDE" w:rsidP="00D16D1F">
      <w:pPr>
        <w:pStyle w:val="a3"/>
        <w:ind w:firstLine="709"/>
        <w:jc w:val="right"/>
        <w:rPr>
          <w:rFonts w:ascii="Times New Roman" w:hAnsi="Times New Roman" w:cs="Times New Roman"/>
          <w:sz w:val="24"/>
        </w:rPr>
      </w:pPr>
    </w:p>
    <w:tbl>
      <w:tblPr>
        <w:tblW w:w="6660" w:type="dxa"/>
        <w:tblCellSpacing w:w="0" w:type="dxa"/>
        <w:tblInd w:w="1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0"/>
        <w:gridCol w:w="2970"/>
        <w:gridCol w:w="2130"/>
      </w:tblGrid>
      <w:tr w:rsidR="001F7036" w:rsidRPr="00A828B2" w14:paraId="6772AD97" w14:textId="77777777" w:rsidTr="00FF5DDE">
        <w:trPr>
          <w:tblCellSpacing w:w="0" w:type="dxa"/>
        </w:trPr>
        <w:tc>
          <w:tcPr>
            <w:tcW w:w="1560" w:type="dxa"/>
            <w:vAlign w:val="center"/>
          </w:tcPr>
          <w:p w14:paraId="1A54ADAA"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до 1 года</w:t>
            </w:r>
          </w:p>
        </w:tc>
        <w:tc>
          <w:tcPr>
            <w:tcW w:w="2970" w:type="dxa"/>
            <w:vAlign w:val="center"/>
          </w:tcPr>
          <w:p w14:paraId="3D9724A8"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от 2  до 3 лет</w:t>
            </w:r>
          </w:p>
        </w:tc>
        <w:tc>
          <w:tcPr>
            <w:tcW w:w="2130" w:type="dxa"/>
            <w:vAlign w:val="center"/>
          </w:tcPr>
          <w:p w14:paraId="6A6608F6"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от 3 и более</w:t>
            </w:r>
          </w:p>
        </w:tc>
      </w:tr>
      <w:tr w:rsidR="001F7036" w:rsidRPr="00A828B2" w14:paraId="24B822D1" w14:textId="77777777" w:rsidTr="00FF5DDE">
        <w:trPr>
          <w:tblCellSpacing w:w="0" w:type="dxa"/>
        </w:trPr>
        <w:tc>
          <w:tcPr>
            <w:tcW w:w="1560" w:type="dxa"/>
            <w:vAlign w:val="center"/>
          </w:tcPr>
          <w:p w14:paraId="357A6D19"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33% (30)</w:t>
            </w:r>
          </w:p>
        </w:tc>
        <w:tc>
          <w:tcPr>
            <w:tcW w:w="2970" w:type="dxa"/>
            <w:vAlign w:val="center"/>
          </w:tcPr>
          <w:p w14:paraId="34B8197F"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46% (42)</w:t>
            </w:r>
          </w:p>
        </w:tc>
        <w:tc>
          <w:tcPr>
            <w:tcW w:w="2130" w:type="dxa"/>
            <w:vAlign w:val="center"/>
          </w:tcPr>
          <w:p w14:paraId="15B6E692" w14:textId="77777777" w:rsidR="001F7036" w:rsidRPr="00A828B2" w:rsidRDefault="001F7036" w:rsidP="00D16D1F">
            <w:pPr>
              <w:pStyle w:val="a3"/>
              <w:jc w:val="center"/>
              <w:rPr>
                <w:rFonts w:ascii="Times New Roman" w:hAnsi="Times New Roman" w:cs="Times New Roman"/>
                <w:sz w:val="24"/>
              </w:rPr>
            </w:pPr>
            <w:r w:rsidRPr="00A828B2">
              <w:rPr>
                <w:rFonts w:ascii="Times New Roman" w:hAnsi="Times New Roman" w:cs="Times New Roman"/>
                <w:sz w:val="24"/>
              </w:rPr>
              <w:t>21 (19)</w:t>
            </w:r>
          </w:p>
        </w:tc>
      </w:tr>
    </w:tbl>
    <w:p w14:paraId="42F45A04" w14:textId="77777777" w:rsidR="00FF5DDE"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w:t>
      </w:r>
      <w:r w:rsidRPr="00A828B2">
        <w:rPr>
          <w:rFonts w:ascii="Times New Roman" w:hAnsi="Times New Roman" w:cs="Times New Roman"/>
          <w:sz w:val="24"/>
          <w:szCs w:val="24"/>
        </w:rPr>
        <w:tab/>
      </w:r>
    </w:p>
    <w:p w14:paraId="471C731C" w14:textId="6325F9FD"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xml:space="preserve">Преобладающими остаются программы с реализацией от 2 до 3 лет, благодаря этому учащиеся получают достаточный набор знаний, умений по выбранной деятельности, вырабатывают навыки, приобретают опыт социализации. </w:t>
      </w:r>
    </w:p>
    <w:p w14:paraId="2978C214" w14:textId="00532414" w:rsidR="001F7036" w:rsidRPr="00A828B2" w:rsidRDefault="00FF5DDE"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Задачей </w:t>
      </w:r>
      <w:r w:rsidR="001F7036" w:rsidRPr="00A828B2">
        <w:rPr>
          <w:rFonts w:ascii="Times New Roman" w:hAnsi="Times New Roman" w:cs="Times New Roman"/>
          <w:sz w:val="24"/>
        </w:rPr>
        <w:t>на следующий год остается совершенствование программно-методическог</w:t>
      </w:r>
      <w:r w:rsidR="00D72FDE">
        <w:rPr>
          <w:rFonts w:ascii="Times New Roman" w:hAnsi="Times New Roman" w:cs="Times New Roman"/>
          <w:sz w:val="24"/>
        </w:rPr>
        <w:t>о обеспечения образовательного </w:t>
      </w:r>
      <w:r w:rsidR="001F7036" w:rsidRPr="00A828B2">
        <w:rPr>
          <w:rFonts w:ascii="Times New Roman" w:hAnsi="Times New Roman" w:cs="Times New Roman"/>
          <w:sz w:val="24"/>
        </w:rPr>
        <w:t xml:space="preserve">процесса, создание </w:t>
      </w:r>
      <w:r w:rsidR="00D72FDE">
        <w:rPr>
          <w:rFonts w:ascii="Times New Roman" w:hAnsi="Times New Roman" w:cs="Times New Roman"/>
          <w:sz w:val="24"/>
        </w:rPr>
        <w:t xml:space="preserve">авторских программ по различным </w:t>
      </w:r>
      <w:r w:rsidR="001F7036" w:rsidRPr="00A828B2">
        <w:rPr>
          <w:rFonts w:ascii="Times New Roman" w:hAnsi="Times New Roman" w:cs="Times New Roman"/>
          <w:sz w:val="24"/>
        </w:rPr>
        <w:t>направления</w:t>
      </w:r>
      <w:r w:rsidR="00D72FDE">
        <w:rPr>
          <w:rFonts w:ascii="Times New Roman" w:hAnsi="Times New Roman" w:cs="Times New Roman"/>
          <w:sz w:val="24"/>
        </w:rPr>
        <w:t>м</w:t>
      </w:r>
      <w:r w:rsidR="001F7036" w:rsidRPr="00A828B2">
        <w:rPr>
          <w:rFonts w:ascii="Times New Roman" w:hAnsi="Times New Roman" w:cs="Times New Roman"/>
          <w:sz w:val="24"/>
        </w:rPr>
        <w:t xml:space="preserve"> деятельности, увеличение количества учащихся, увеличение количества долгосрочных программ.</w:t>
      </w:r>
    </w:p>
    <w:p w14:paraId="18BA48F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Выполнение образовательных программ</w:t>
      </w:r>
    </w:p>
    <w:p w14:paraId="3D8EF5F1" w14:textId="057B9364"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Обработка данных по выполнению дополнительных общеобразовательных программ показывает, что образовательные программы во всех объе</w:t>
      </w:r>
      <w:r w:rsidR="00D72FDE">
        <w:rPr>
          <w:rFonts w:ascii="Times New Roman" w:hAnsi="Times New Roman" w:cs="Times New Roman"/>
          <w:sz w:val="24"/>
        </w:rPr>
        <w:t>динениях по всем годам обучения</w:t>
      </w:r>
      <w:r w:rsidRPr="00A828B2">
        <w:rPr>
          <w:rFonts w:ascii="Times New Roman" w:hAnsi="Times New Roman" w:cs="Times New Roman"/>
          <w:sz w:val="24"/>
        </w:rPr>
        <w:t xml:space="preserve"> выполнены. За счет накопительной системы учета выр</w:t>
      </w:r>
      <w:r w:rsidR="00D72FDE">
        <w:rPr>
          <w:rFonts w:ascii="Times New Roman" w:hAnsi="Times New Roman" w:cs="Times New Roman"/>
          <w:sz w:val="24"/>
        </w:rPr>
        <w:t>аботанных часов в целом процент</w:t>
      </w:r>
      <w:r w:rsidRPr="00A828B2">
        <w:rPr>
          <w:rFonts w:ascii="Times New Roman" w:hAnsi="Times New Roman" w:cs="Times New Roman"/>
          <w:sz w:val="24"/>
        </w:rPr>
        <w:t xml:space="preserve"> выполнения программ по учреждению составил 100%. </w:t>
      </w:r>
    </w:p>
    <w:p w14:paraId="307DE4D6" w14:textId="5C217338" w:rsidR="001F7036" w:rsidRPr="00A828B2" w:rsidRDefault="00FF5DDE"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w:t>
      </w:r>
      <w:r w:rsidR="001F7036" w:rsidRPr="00A828B2">
        <w:rPr>
          <w:rFonts w:ascii="Times New Roman" w:hAnsi="Times New Roman" w:cs="Times New Roman"/>
          <w:sz w:val="24"/>
        </w:rPr>
        <w:t xml:space="preserve">Уровень усвоения программного материала отслеживался педагогами в течение отчетного периода по результатам контрольных занятий, которые проводились в форме конкурсных мероприятий, соревнований, тестирования, зачетов, смотров, выставок, туристско-спортивных соревнований, походов. По итогам освоения программы осуществлен переход на следующую ступень обучения. </w:t>
      </w:r>
    </w:p>
    <w:p w14:paraId="68C0A7C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Анализ участия обучающихся в конкурсах и конференциях</w:t>
      </w:r>
    </w:p>
    <w:p w14:paraId="41F071ED" w14:textId="09CB33E3"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Основным показателем успеш</w:t>
      </w:r>
      <w:r w:rsidR="00D72FDE">
        <w:rPr>
          <w:rFonts w:ascii="Times New Roman" w:hAnsi="Times New Roman" w:cs="Times New Roman"/>
          <w:sz w:val="24"/>
        </w:rPr>
        <w:t xml:space="preserve">ной реализации образовательных </w:t>
      </w:r>
      <w:r w:rsidRPr="00A828B2">
        <w:rPr>
          <w:rFonts w:ascii="Times New Roman" w:hAnsi="Times New Roman" w:cs="Times New Roman"/>
          <w:sz w:val="24"/>
        </w:rPr>
        <w:t>программ ДПиШ я</w:t>
      </w:r>
      <w:r w:rsidR="00D72FDE">
        <w:rPr>
          <w:rFonts w:ascii="Times New Roman" w:hAnsi="Times New Roman" w:cs="Times New Roman"/>
          <w:sz w:val="24"/>
        </w:rPr>
        <w:t xml:space="preserve">вляется   участие в конкурсах, </w:t>
      </w:r>
      <w:r w:rsidRPr="00A828B2">
        <w:rPr>
          <w:rFonts w:ascii="Times New Roman" w:hAnsi="Times New Roman" w:cs="Times New Roman"/>
          <w:sz w:val="24"/>
        </w:rPr>
        <w:t>выставках различного уровня.</w:t>
      </w:r>
    </w:p>
    <w:p w14:paraId="404F70A2" w14:textId="21A91FA4"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В целом, эффективность </w:t>
      </w:r>
      <w:r w:rsidR="001F7036" w:rsidRPr="00A828B2">
        <w:rPr>
          <w:rFonts w:ascii="Times New Roman" w:hAnsi="Times New Roman" w:cs="Times New Roman"/>
          <w:sz w:val="24"/>
        </w:rPr>
        <w:t>образовательного процесса ДПиШ за исследуемый период остается стабильной. В 2017/18 учебном году учащи</w:t>
      </w:r>
      <w:r>
        <w:rPr>
          <w:rFonts w:ascii="Times New Roman" w:hAnsi="Times New Roman" w:cs="Times New Roman"/>
          <w:sz w:val="24"/>
        </w:rPr>
        <w:t xml:space="preserve">еся Дома пионеров и школьников </w:t>
      </w:r>
      <w:r w:rsidR="001F7036" w:rsidRPr="00A828B2">
        <w:rPr>
          <w:rFonts w:ascii="Times New Roman" w:hAnsi="Times New Roman" w:cs="Times New Roman"/>
          <w:sz w:val="24"/>
        </w:rPr>
        <w:t xml:space="preserve">смогли реализовать свой творческий потенциал в муниципальных, республиканских, всероссийских, международных фестивалях, конкурсах, конференциях, выставках. Из 2120 учащихся 1830 детей </w:t>
      </w:r>
      <w:r>
        <w:rPr>
          <w:rFonts w:ascii="Times New Roman" w:hAnsi="Times New Roman" w:cs="Times New Roman"/>
          <w:sz w:val="24"/>
        </w:rPr>
        <w:t xml:space="preserve">и подростков приняли участие в </w:t>
      </w:r>
      <w:r w:rsidR="001F7036" w:rsidRPr="00A828B2">
        <w:rPr>
          <w:rFonts w:ascii="Times New Roman" w:hAnsi="Times New Roman" w:cs="Times New Roman"/>
          <w:sz w:val="24"/>
        </w:rPr>
        <w:t>различных мероприятиях (86%).</w:t>
      </w:r>
    </w:p>
    <w:p w14:paraId="42A0C108" w14:textId="6D49D590"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r w:rsidR="00D72FDE">
        <w:rPr>
          <w:rFonts w:ascii="Times New Roman" w:hAnsi="Times New Roman" w:cs="Times New Roman"/>
          <w:sz w:val="24"/>
        </w:rPr>
        <w:t xml:space="preserve">  Учащаяся объединения «Природа</w:t>
      </w:r>
      <w:r w:rsidRPr="00A828B2">
        <w:rPr>
          <w:rFonts w:ascii="Times New Roman" w:hAnsi="Times New Roman" w:cs="Times New Roman"/>
          <w:sz w:val="24"/>
        </w:rPr>
        <w:t xml:space="preserve"> и</w:t>
      </w:r>
      <w:r w:rsidR="00D72FDE">
        <w:rPr>
          <w:rFonts w:ascii="Times New Roman" w:hAnsi="Times New Roman" w:cs="Times New Roman"/>
          <w:sz w:val="24"/>
        </w:rPr>
        <w:t xml:space="preserve"> искусство»</w:t>
      </w:r>
      <w:r w:rsidRPr="00A828B2">
        <w:rPr>
          <w:rFonts w:ascii="Times New Roman" w:hAnsi="Times New Roman" w:cs="Times New Roman"/>
          <w:sz w:val="24"/>
        </w:rPr>
        <w:t xml:space="preserve"> (руководитель Семенова И.В.) на VII Межрегиональной олимпиаде по изобразительному, декоративно-прикладному искусству и музыке «В мире красок и мелодий» заняла 1 место. Вокальный ансамбль «Микс» (руководитель Хафизова Г.М.) показывает хорошие результаты на конкурсах, фестивалях различного уровня. В международно</w:t>
      </w:r>
      <w:r w:rsidR="00D72FDE">
        <w:rPr>
          <w:rFonts w:ascii="Times New Roman" w:hAnsi="Times New Roman" w:cs="Times New Roman"/>
          <w:sz w:val="24"/>
        </w:rPr>
        <w:t>м конкурсе «На крыльях таланта»</w:t>
      </w:r>
      <w:r w:rsidRPr="00A828B2">
        <w:rPr>
          <w:rFonts w:ascii="Times New Roman" w:hAnsi="Times New Roman" w:cs="Times New Roman"/>
          <w:sz w:val="24"/>
        </w:rPr>
        <w:t xml:space="preserve"> в сольном исполнении лауреат</w:t>
      </w:r>
      <w:r w:rsidR="00D72FDE">
        <w:rPr>
          <w:rFonts w:ascii="Times New Roman" w:hAnsi="Times New Roman" w:cs="Times New Roman"/>
          <w:sz w:val="24"/>
        </w:rPr>
        <w:t>ами 3 степени стали 2 учащихся,</w:t>
      </w:r>
      <w:r w:rsidRPr="00A828B2">
        <w:rPr>
          <w:rFonts w:ascii="Times New Roman" w:hAnsi="Times New Roman" w:cs="Times New Roman"/>
          <w:sz w:val="24"/>
        </w:rPr>
        <w:t xml:space="preserve"> дипломами I степени награждены 4 учащихся и объединение «Микс». </w:t>
      </w:r>
    </w:p>
    <w:p w14:paraId="2C1A2301" w14:textId="03DE442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Несмотря на юный возраст (5-6 лет) 13 учащихся объединения «Растишка» (руководитель Рахматуллина </w:t>
      </w:r>
      <w:r w:rsidR="00D72FDE">
        <w:rPr>
          <w:rFonts w:ascii="Times New Roman" w:hAnsi="Times New Roman" w:cs="Times New Roman"/>
          <w:sz w:val="24"/>
        </w:rPr>
        <w:t>В.Ф.) стали дипломами I степени</w:t>
      </w:r>
      <w:r w:rsidRPr="00A828B2">
        <w:rPr>
          <w:rFonts w:ascii="Times New Roman" w:hAnsi="Times New Roman" w:cs="Times New Roman"/>
          <w:sz w:val="24"/>
        </w:rPr>
        <w:t xml:space="preserve"> Всероссийского конкурса, посвященный Дню героев Отечества «Герои России моей», во Всероссийском конкурсе «Город с гордым званием Герой» трое учащихся стали победителями, восемь учащихся заняли второе место и трое стали дипломантами 3 степени, в Республиканском интернет-конкурсе один обучающийся вышел в финал и стал победителем.  </w:t>
      </w:r>
    </w:p>
    <w:p w14:paraId="01BDA1B4" w14:textId="64E87BA9"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Учащиеся объединение «Родничок»</w:t>
      </w:r>
      <w:r w:rsidR="001F7036" w:rsidRPr="00A828B2">
        <w:rPr>
          <w:rFonts w:ascii="Times New Roman" w:hAnsi="Times New Roman" w:cs="Times New Roman"/>
          <w:sz w:val="24"/>
        </w:rPr>
        <w:t xml:space="preserve"> (руководитель Исхакова Р.Ф.) неоднократно становились победителями</w:t>
      </w:r>
      <w:r>
        <w:rPr>
          <w:rFonts w:ascii="Times New Roman" w:hAnsi="Times New Roman" w:cs="Times New Roman"/>
          <w:sz w:val="24"/>
        </w:rPr>
        <w:t xml:space="preserve"> на республиканских конкурсах:</w:t>
      </w:r>
      <w:r w:rsidR="001F7036" w:rsidRPr="00A828B2">
        <w:rPr>
          <w:rFonts w:ascii="Times New Roman" w:hAnsi="Times New Roman" w:cs="Times New Roman"/>
          <w:sz w:val="24"/>
        </w:rPr>
        <w:t xml:space="preserve"> в литературно-творческом конкурсе «Назаровские чтения», в конкурсе чтецов «Әйҙә, шағир, маҡтау йырла, һин…», посвященный Международному Дню родного языка и Году семьи в РБ и дипломом I степени Всероссийского конкурса, посвященный детям-героям Великой Отечественной войны «На войне маленьких не бывает...» </w:t>
      </w:r>
    </w:p>
    <w:p w14:paraId="62F11CA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На выставках, в которых принимают участие учащиеся, можно увидеть многообразие направлений деятельности: резьба по дереву, валяние войлока, бисероплетение, картины в различной технике, поделки из природного материала, бумагопластика и т.д. </w:t>
      </w:r>
    </w:p>
    <w:p w14:paraId="56E61215" w14:textId="47BDDD7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Одним из перспективных направлений работы УДО является создание условий для оптимального развития одаренных детей. Создан банк данных одаренных детей. Одаренные дети ежегодно поощряются на районном детском </w:t>
      </w:r>
      <w:r w:rsidR="00D72FDE">
        <w:rPr>
          <w:rFonts w:ascii="Times New Roman" w:hAnsi="Times New Roman" w:cs="Times New Roman"/>
          <w:sz w:val="24"/>
        </w:rPr>
        <w:t xml:space="preserve">сабантуе ценными подарками. </w:t>
      </w:r>
    </w:p>
    <w:p w14:paraId="53509C6D" w14:textId="409539D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Из данных таблицы видно, что количество детей, принимающих участие в мероприятиях из года в год возрастает, что объясняется популяризацией проектной деятельности среди учащейся молодёжи. Положительным является и тот факт, что произошло увеличение участия в конкурсах российского уровня.</w:t>
      </w:r>
    </w:p>
    <w:p w14:paraId="1278EE3F" w14:textId="5902CB32" w:rsidR="001F7036" w:rsidRPr="00A828B2" w:rsidRDefault="001F7036" w:rsidP="00D16D1F">
      <w:pPr>
        <w:pStyle w:val="a3"/>
        <w:contextualSpacing/>
        <w:jc w:val="both"/>
        <w:rPr>
          <w:rFonts w:ascii="Times New Roman" w:hAnsi="Times New Roman" w:cs="Times New Roman"/>
          <w:b/>
          <w:sz w:val="24"/>
          <w:szCs w:val="24"/>
        </w:rPr>
      </w:pPr>
    </w:p>
    <w:p w14:paraId="187F786E" w14:textId="4D853677"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Результативность участия учащихся ДПиШ в республиканских и всероссийских массовых мероприятиях, конкурсах, олимпиадах</w:t>
      </w:r>
    </w:p>
    <w:p w14:paraId="6D3BDC0A" w14:textId="7BCC686F"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в 2017-2018 учебном году</w:t>
      </w:r>
    </w:p>
    <w:p w14:paraId="6BCF638E" w14:textId="1AF85937" w:rsidR="00FF5DDE" w:rsidRPr="00A828B2" w:rsidRDefault="00FF5DDE" w:rsidP="00D16D1F">
      <w:pPr>
        <w:pStyle w:val="a3"/>
        <w:jc w:val="right"/>
        <w:rPr>
          <w:rFonts w:ascii="Times New Roman" w:hAnsi="Times New Roman" w:cs="Times New Roman"/>
          <w:sz w:val="24"/>
        </w:rPr>
      </w:pPr>
      <w:r w:rsidRPr="00A828B2">
        <w:rPr>
          <w:rFonts w:ascii="Times New Roman" w:hAnsi="Times New Roman" w:cs="Times New Roman"/>
          <w:sz w:val="24"/>
        </w:rPr>
        <w:t>Таблица 149</w:t>
      </w:r>
    </w:p>
    <w:p w14:paraId="2C7561CC" w14:textId="77777777" w:rsidR="001F7036" w:rsidRPr="00A828B2" w:rsidRDefault="001F7036" w:rsidP="00D16D1F">
      <w:pPr>
        <w:pStyle w:val="a3"/>
        <w:ind w:firstLine="709"/>
        <w:contextualSpacing/>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703"/>
        <w:gridCol w:w="1134"/>
        <w:gridCol w:w="2126"/>
        <w:gridCol w:w="2835"/>
      </w:tblGrid>
      <w:tr w:rsidR="001F7036" w:rsidRPr="00A828B2" w14:paraId="68B58A06" w14:textId="77777777" w:rsidTr="00FF5DDE">
        <w:tc>
          <w:tcPr>
            <w:tcW w:w="666" w:type="dxa"/>
          </w:tcPr>
          <w:p w14:paraId="2E3593D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w:t>
            </w:r>
          </w:p>
          <w:p w14:paraId="5874A8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п/п</w:t>
            </w:r>
          </w:p>
        </w:tc>
        <w:tc>
          <w:tcPr>
            <w:tcW w:w="2703" w:type="dxa"/>
          </w:tcPr>
          <w:p w14:paraId="0E6DF58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Наименование конкурса</w:t>
            </w:r>
          </w:p>
        </w:tc>
        <w:tc>
          <w:tcPr>
            <w:tcW w:w="1134" w:type="dxa"/>
          </w:tcPr>
          <w:p w14:paraId="2B70072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Дата проведе-ния</w:t>
            </w:r>
          </w:p>
        </w:tc>
        <w:tc>
          <w:tcPr>
            <w:tcW w:w="2126" w:type="dxa"/>
          </w:tcPr>
          <w:p w14:paraId="03CFC40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Результаты</w:t>
            </w:r>
          </w:p>
        </w:tc>
        <w:tc>
          <w:tcPr>
            <w:tcW w:w="2835" w:type="dxa"/>
          </w:tcPr>
          <w:p w14:paraId="54A01E5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Объединение,</w:t>
            </w:r>
          </w:p>
          <w:p w14:paraId="1DB94C6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педагог дополнительного образования</w:t>
            </w:r>
          </w:p>
        </w:tc>
      </w:tr>
      <w:tr w:rsidR="001F7036" w:rsidRPr="00A828B2" w14:paraId="276EFC91" w14:textId="77777777" w:rsidTr="00FF5DDE">
        <w:tc>
          <w:tcPr>
            <w:tcW w:w="666" w:type="dxa"/>
          </w:tcPr>
          <w:p w14:paraId="177CEA4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2703" w:type="dxa"/>
          </w:tcPr>
          <w:p w14:paraId="2E33DD4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дизайнерских проектов «Арт-дизайн-2017»</w:t>
            </w:r>
          </w:p>
        </w:tc>
        <w:tc>
          <w:tcPr>
            <w:tcW w:w="1134" w:type="dxa"/>
          </w:tcPr>
          <w:p w14:paraId="16BC33C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сентябрь</w:t>
            </w:r>
          </w:p>
          <w:p w14:paraId="4D1B0400" w14:textId="77777777" w:rsidR="001F7036" w:rsidRPr="00A828B2" w:rsidRDefault="001F7036" w:rsidP="00D16D1F">
            <w:pPr>
              <w:pStyle w:val="a3"/>
              <w:rPr>
                <w:rFonts w:ascii="Times New Roman" w:hAnsi="Times New Roman" w:cs="Times New Roman"/>
                <w:sz w:val="24"/>
                <w:szCs w:val="24"/>
              </w:rPr>
            </w:pPr>
          </w:p>
          <w:p w14:paraId="2075625F" w14:textId="77777777" w:rsidR="001F7036" w:rsidRPr="00A828B2" w:rsidRDefault="001F7036" w:rsidP="00D16D1F">
            <w:pPr>
              <w:pStyle w:val="a3"/>
              <w:rPr>
                <w:rFonts w:ascii="Times New Roman" w:hAnsi="Times New Roman" w:cs="Times New Roman"/>
                <w:sz w:val="24"/>
                <w:szCs w:val="24"/>
              </w:rPr>
            </w:pPr>
          </w:p>
          <w:p w14:paraId="524B9F57" w14:textId="77777777" w:rsidR="001F7036" w:rsidRPr="00A828B2" w:rsidRDefault="001F7036" w:rsidP="00D16D1F">
            <w:pPr>
              <w:pStyle w:val="a3"/>
              <w:rPr>
                <w:rFonts w:ascii="Times New Roman" w:hAnsi="Times New Roman" w:cs="Times New Roman"/>
                <w:sz w:val="24"/>
                <w:szCs w:val="24"/>
              </w:rPr>
            </w:pPr>
          </w:p>
        </w:tc>
        <w:tc>
          <w:tcPr>
            <w:tcW w:w="2126" w:type="dxa"/>
          </w:tcPr>
          <w:p w14:paraId="3A2CBBB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Грамота V место – 1 уч-ся,</w:t>
            </w:r>
          </w:p>
          <w:p w14:paraId="612A905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2 уч-ся</w:t>
            </w:r>
          </w:p>
        </w:tc>
        <w:tc>
          <w:tcPr>
            <w:tcW w:w="2835" w:type="dxa"/>
          </w:tcPr>
          <w:p w14:paraId="38F0DF5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«Сувенир», Яхина С.Р.</w:t>
            </w:r>
          </w:p>
          <w:p w14:paraId="0BB4856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«Резьба по дереву» , Яхина С.Р.</w:t>
            </w:r>
          </w:p>
        </w:tc>
      </w:tr>
      <w:tr w:rsidR="001F7036" w:rsidRPr="00A828B2" w14:paraId="0F76632C" w14:textId="77777777" w:rsidTr="00FF5DDE">
        <w:tc>
          <w:tcPr>
            <w:tcW w:w="666" w:type="dxa"/>
          </w:tcPr>
          <w:p w14:paraId="67DBFDF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2703" w:type="dxa"/>
          </w:tcPr>
          <w:p w14:paraId="7DAB153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детского творчества «Только смелым покоряется огонь»</w:t>
            </w:r>
          </w:p>
        </w:tc>
        <w:tc>
          <w:tcPr>
            <w:tcW w:w="1134" w:type="dxa"/>
          </w:tcPr>
          <w:p w14:paraId="275AD8EC" w14:textId="77777777" w:rsidR="001F7036" w:rsidRPr="00A828B2" w:rsidRDefault="001F7036" w:rsidP="00D16D1F">
            <w:pPr>
              <w:pStyle w:val="a3"/>
              <w:rPr>
                <w:rFonts w:ascii="Times New Roman" w:hAnsi="Times New Roman" w:cs="Times New Roman"/>
                <w:sz w:val="24"/>
                <w:szCs w:val="24"/>
              </w:rPr>
            </w:pPr>
          </w:p>
          <w:p w14:paraId="634090B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сентябрь</w:t>
            </w:r>
          </w:p>
          <w:p w14:paraId="3EFC215B" w14:textId="77777777" w:rsidR="001F7036" w:rsidRPr="00A828B2" w:rsidRDefault="001F7036" w:rsidP="00D16D1F">
            <w:pPr>
              <w:pStyle w:val="a3"/>
              <w:rPr>
                <w:rFonts w:ascii="Times New Roman" w:hAnsi="Times New Roman" w:cs="Times New Roman"/>
                <w:sz w:val="24"/>
                <w:szCs w:val="24"/>
              </w:rPr>
            </w:pPr>
          </w:p>
        </w:tc>
        <w:tc>
          <w:tcPr>
            <w:tcW w:w="2126" w:type="dxa"/>
          </w:tcPr>
          <w:p w14:paraId="6998835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p w14:paraId="1AF36DEF" w14:textId="77777777" w:rsidR="001F7036" w:rsidRPr="00A828B2" w:rsidRDefault="001F7036" w:rsidP="00D16D1F">
            <w:pPr>
              <w:pStyle w:val="a3"/>
              <w:rPr>
                <w:rFonts w:ascii="Times New Roman" w:hAnsi="Times New Roman" w:cs="Times New Roman"/>
                <w:sz w:val="24"/>
                <w:szCs w:val="24"/>
              </w:rPr>
            </w:pPr>
          </w:p>
          <w:p w14:paraId="07CD2EB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грамота за участие 1 уч-ся</w:t>
            </w:r>
          </w:p>
        </w:tc>
        <w:tc>
          <w:tcPr>
            <w:tcW w:w="2835" w:type="dxa"/>
          </w:tcPr>
          <w:p w14:paraId="6584C6A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 Антрахбатова О.Б.</w:t>
            </w:r>
          </w:p>
          <w:p w14:paraId="31C55DF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w:t>
            </w:r>
          </w:p>
          <w:p w14:paraId="7BB2A5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38E273BE" w14:textId="77777777" w:rsidTr="00FF5DDE">
        <w:tc>
          <w:tcPr>
            <w:tcW w:w="666" w:type="dxa"/>
          </w:tcPr>
          <w:p w14:paraId="4BC743A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2703" w:type="dxa"/>
          </w:tcPr>
          <w:p w14:paraId="367B787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интернет-конкурс «Птицы Башкирии»</w:t>
            </w:r>
          </w:p>
        </w:tc>
        <w:tc>
          <w:tcPr>
            <w:tcW w:w="1134" w:type="dxa"/>
          </w:tcPr>
          <w:p w14:paraId="39C977C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октябрь</w:t>
            </w:r>
          </w:p>
        </w:tc>
        <w:tc>
          <w:tcPr>
            <w:tcW w:w="2126" w:type="dxa"/>
          </w:tcPr>
          <w:p w14:paraId="0104BB2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сертификаты – 17 уч-ся </w:t>
            </w:r>
          </w:p>
          <w:p w14:paraId="2D8C80F0" w14:textId="77777777" w:rsidR="001F7036" w:rsidRPr="00A828B2" w:rsidRDefault="001F7036" w:rsidP="00D16D1F">
            <w:pPr>
              <w:pStyle w:val="a3"/>
              <w:rPr>
                <w:rFonts w:ascii="Times New Roman" w:hAnsi="Times New Roman" w:cs="Times New Roman"/>
                <w:sz w:val="24"/>
                <w:szCs w:val="24"/>
              </w:rPr>
            </w:pPr>
          </w:p>
        </w:tc>
        <w:tc>
          <w:tcPr>
            <w:tcW w:w="2835" w:type="dxa"/>
          </w:tcPr>
          <w:p w14:paraId="023B52C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 , Яхина С.Р.</w:t>
            </w:r>
          </w:p>
        </w:tc>
      </w:tr>
      <w:tr w:rsidR="001F7036" w:rsidRPr="00A828B2" w14:paraId="743D7763" w14:textId="77777777" w:rsidTr="00FF5DDE">
        <w:tc>
          <w:tcPr>
            <w:tcW w:w="666" w:type="dxa"/>
          </w:tcPr>
          <w:p w14:paraId="627F160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2703" w:type="dxa"/>
          </w:tcPr>
          <w:p w14:paraId="407C12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«Башкирские народные игры»</w:t>
            </w:r>
          </w:p>
        </w:tc>
        <w:tc>
          <w:tcPr>
            <w:tcW w:w="1134" w:type="dxa"/>
          </w:tcPr>
          <w:p w14:paraId="72E1BF6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ноябрь</w:t>
            </w:r>
          </w:p>
        </w:tc>
        <w:tc>
          <w:tcPr>
            <w:tcW w:w="2126" w:type="dxa"/>
          </w:tcPr>
          <w:p w14:paraId="597809F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2835" w:type="dxa"/>
          </w:tcPr>
          <w:p w14:paraId="6D2309D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«Аманат» Хамитова Р.Н.</w:t>
            </w:r>
          </w:p>
        </w:tc>
      </w:tr>
      <w:tr w:rsidR="001F7036" w:rsidRPr="00A828B2" w14:paraId="61348B92" w14:textId="77777777" w:rsidTr="00FF5DDE">
        <w:tc>
          <w:tcPr>
            <w:tcW w:w="666" w:type="dxa"/>
          </w:tcPr>
          <w:p w14:paraId="7519FB9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2703" w:type="dxa"/>
          </w:tcPr>
          <w:p w14:paraId="00D5959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«Газ и правила для нас»</w:t>
            </w:r>
          </w:p>
        </w:tc>
        <w:tc>
          <w:tcPr>
            <w:tcW w:w="1134" w:type="dxa"/>
          </w:tcPr>
          <w:p w14:paraId="1CD9861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декабрь</w:t>
            </w:r>
          </w:p>
          <w:p w14:paraId="5FF938CE" w14:textId="77777777" w:rsidR="001F7036" w:rsidRPr="00A828B2" w:rsidRDefault="001F7036" w:rsidP="00D16D1F">
            <w:pPr>
              <w:pStyle w:val="a3"/>
              <w:rPr>
                <w:rFonts w:ascii="Times New Roman" w:hAnsi="Times New Roman" w:cs="Times New Roman"/>
                <w:sz w:val="24"/>
                <w:szCs w:val="24"/>
              </w:rPr>
            </w:pPr>
          </w:p>
        </w:tc>
        <w:tc>
          <w:tcPr>
            <w:tcW w:w="2126" w:type="dxa"/>
          </w:tcPr>
          <w:p w14:paraId="77051B2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Почетная грамота -1,</w:t>
            </w:r>
          </w:p>
          <w:p w14:paraId="19EE8C85" w14:textId="77777777" w:rsidR="001F7036" w:rsidRPr="00A828B2" w:rsidRDefault="001F7036" w:rsidP="00D16D1F">
            <w:pPr>
              <w:pStyle w:val="a3"/>
              <w:rPr>
                <w:rFonts w:ascii="Times New Roman" w:hAnsi="Times New Roman" w:cs="Times New Roman"/>
                <w:sz w:val="24"/>
                <w:szCs w:val="24"/>
              </w:rPr>
            </w:pPr>
            <w:proofErr w:type="gramStart"/>
            <w:r w:rsidRPr="00A828B2">
              <w:rPr>
                <w:rFonts w:ascii="Times New Roman" w:hAnsi="Times New Roman" w:cs="Times New Roman"/>
                <w:sz w:val="24"/>
                <w:szCs w:val="24"/>
              </w:rPr>
              <w:t>сертификаты  -</w:t>
            </w:r>
            <w:proofErr w:type="gramEnd"/>
            <w:r w:rsidRPr="00A828B2">
              <w:rPr>
                <w:rFonts w:ascii="Times New Roman" w:hAnsi="Times New Roman" w:cs="Times New Roman"/>
                <w:sz w:val="24"/>
                <w:szCs w:val="24"/>
              </w:rPr>
              <w:t xml:space="preserve"> 4</w:t>
            </w:r>
          </w:p>
          <w:p w14:paraId="6F91816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почетная грамота-1</w:t>
            </w:r>
          </w:p>
          <w:p w14:paraId="3C1DA03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835" w:type="dxa"/>
          </w:tcPr>
          <w:p w14:paraId="57980B2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7EF1120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p w14:paraId="014DE3ED" w14:textId="77777777" w:rsidR="001F7036" w:rsidRPr="00A828B2" w:rsidRDefault="001F7036" w:rsidP="00D16D1F">
            <w:pPr>
              <w:pStyle w:val="a3"/>
              <w:rPr>
                <w:rFonts w:ascii="Times New Roman" w:hAnsi="Times New Roman" w:cs="Times New Roman"/>
                <w:sz w:val="24"/>
                <w:szCs w:val="24"/>
              </w:rPr>
            </w:pPr>
          </w:p>
          <w:p w14:paraId="242DA9E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«Творчество мастеров» Семенова И.В.</w:t>
            </w:r>
          </w:p>
          <w:p w14:paraId="06DCD71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 Галяутдинова Н.Н.</w:t>
            </w:r>
          </w:p>
        </w:tc>
      </w:tr>
      <w:tr w:rsidR="001F7036" w:rsidRPr="00A828B2" w14:paraId="2D5C31CC" w14:textId="77777777" w:rsidTr="00FF5DDE">
        <w:tc>
          <w:tcPr>
            <w:tcW w:w="666" w:type="dxa"/>
          </w:tcPr>
          <w:p w14:paraId="37DB4C0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2703" w:type="dxa"/>
          </w:tcPr>
          <w:p w14:paraId="73014F0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посвященный Дню героев Отечества «Герои России моей»</w:t>
            </w:r>
          </w:p>
        </w:tc>
        <w:tc>
          <w:tcPr>
            <w:tcW w:w="1134" w:type="dxa"/>
          </w:tcPr>
          <w:p w14:paraId="1440FA1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декабрь</w:t>
            </w:r>
          </w:p>
        </w:tc>
        <w:tc>
          <w:tcPr>
            <w:tcW w:w="2126" w:type="dxa"/>
          </w:tcPr>
          <w:p w14:paraId="1BC6E94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Дипломы 1 степени -13 уч-ся,</w:t>
            </w:r>
          </w:p>
          <w:p w14:paraId="38F0D1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Дипломы 1 степени – 8 уч-ся,</w:t>
            </w:r>
          </w:p>
          <w:p w14:paraId="0994255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Дипломы 1 степени- 1 уч-ся, объединение «Микс»</w:t>
            </w:r>
          </w:p>
        </w:tc>
        <w:tc>
          <w:tcPr>
            <w:tcW w:w="2835" w:type="dxa"/>
          </w:tcPr>
          <w:p w14:paraId="1368B3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«Растишка», Рахматуллина В.Ф.</w:t>
            </w:r>
          </w:p>
          <w:p w14:paraId="32B8210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w:t>
            </w:r>
          </w:p>
          <w:p w14:paraId="5CD71D5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p w14:paraId="438DAE1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«Микс», Хафизова Г.М.</w:t>
            </w:r>
          </w:p>
        </w:tc>
      </w:tr>
      <w:tr w:rsidR="001F7036" w:rsidRPr="00A828B2" w14:paraId="5DA4F965" w14:textId="77777777" w:rsidTr="00FF5DDE">
        <w:tc>
          <w:tcPr>
            <w:tcW w:w="666" w:type="dxa"/>
          </w:tcPr>
          <w:p w14:paraId="44EF349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2703" w:type="dxa"/>
          </w:tcPr>
          <w:p w14:paraId="27C1DB7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песни и танцев народов Башкортостана «Азамат-2017»</w:t>
            </w:r>
          </w:p>
        </w:tc>
        <w:tc>
          <w:tcPr>
            <w:tcW w:w="1134" w:type="dxa"/>
          </w:tcPr>
          <w:p w14:paraId="530CAD0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декабрь</w:t>
            </w:r>
          </w:p>
        </w:tc>
        <w:tc>
          <w:tcPr>
            <w:tcW w:w="2126" w:type="dxa"/>
          </w:tcPr>
          <w:p w14:paraId="2856049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Фольклорное объединение - 1 место</w:t>
            </w:r>
          </w:p>
        </w:tc>
        <w:tc>
          <w:tcPr>
            <w:tcW w:w="2835" w:type="dxa"/>
          </w:tcPr>
          <w:p w14:paraId="06FAC6B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«Азамат» Павлова Л.А.</w:t>
            </w:r>
          </w:p>
        </w:tc>
      </w:tr>
      <w:tr w:rsidR="001F7036" w:rsidRPr="00A828B2" w14:paraId="5E7088B9" w14:textId="77777777" w:rsidTr="00FF5DDE">
        <w:tc>
          <w:tcPr>
            <w:tcW w:w="666" w:type="dxa"/>
          </w:tcPr>
          <w:p w14:paraId="1D007F0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2703" w:type="dxa"/>
          </w:tcPr>
          <w:p w14:paraId="3715A8C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VII Межрегиональная олимпиада по изобразительному, декоративно-прикладному искусству </w:t>
            </w:r>
            <w:r w:rsidRPr="00A828B2">
              <w:rPr>
                <w:rFonts w:ascii="Times New Roman" w:hAnsi="Times New Roman" w:cs="Times New Roman"/>
                <w:sz w:val="24"/>
                <w:szCs w:val="24"/>
              </w:rPr>
              <w:lastRenderedPageBreak/>
              <w:t>и музыке «В мире красок и мелодий»</w:t>
            </w:r>
          </w:p>
        </w:tc>
        <w:tc>
          <w:tcPr>
            <w:tcW w:w="1134" w:type="dxa"/>
          </w:tcPr>
          <w:p w14:paraId="54F98CF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март</w:t>
            </w:r>
          </w:p>
        </w:tc>
        <w:tc>
          <w:tcPr>
            <w:tcW w:w="2126" w:type="dxa"/>
          </w:tcPr>
          <w:p w14:paraId="04A217C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p w14:paraId="59762526" w14:textId="77777777" w:rsidR="001F7036" w:rsidRPr="00A828B2" w:rsidRDefault="001F7036" w:rsidP="00D16D1F">
            <w:pPr>
              <w:pStyle w:val="a3"/>
              <w:rPr>
                <w:rFonts w:ascii="Times New Roman" w:hAnsi="Times New Roman" w:cs="Times New Roman"/>
                <w:sz w:val="24"/>
                <w:szCs w:val="24"/>
              </w:rPr>
            </w:pPr>
          </w:p>
          <w:p w14:paraId="247BFB1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Лауреат 3 степени – 1 уч-ся</w:t>
            </w:r>
          </w:p>
        </w:tc>
        <w:tc>
          <w:tcPr>
            <w:tcW w:w="2835" w:type="dxa"/>
          </w:tcPr>
          <w:p w14:paraId="435BBA5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Природа и искусство»,</w:t>
            </w:r>
          </w:p>
          <w:p w14:paraId="31080BB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Семенова И.В.</w:t>
            </w:r>
          </w:p>
          <w:p w14:paraId="1CB67E9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«Микс»,</w:t>
            </w:r>
          </w:p>
          <w:p w14:paraId="202249A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Хафизова Г.М.</w:t>
            </w:r>
          </w:p>
        </w:tc>
      </w:tr>
      <w:tr w:rsidR="001F7036" w:rsidRPr="00A828B2" w14:paraId="44403AEF" w14:textId="77777777" w:rsidTr="00FF5DDE">
        <w:tc>
          <w:tcPr>
            <w:tcW w:w="666" w:type="dxa"/>
          </w:tcPr>
          <w:p w14:paraId="1E3A011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w:t>
            </w:r>
          </w:p>
        </w:tc>
        <w:tc>
          <w:tcPr>
            <w:tcW w:w="2703" w:type="dxa"/>
          </w:tcPr>
          <w:p w14:paraId="3249A28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интернет-конкурс «Птицы Башкирии» </w:t>
            </w:r>
          </w:p>
        </w:tc>
        <w:tc>
          <w:tcPr>
            <w:tcW w:w="1134" w:type="dxa"/>
          </w:tcPr>
          <w:p w14:paraId="4DEE067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март</w:t>
            </w:r>
          </w:p>
          <w:p w14:paraId="3F79E342" w14:textId="77777777" w:rsidR="001F7036" w:rsidRPr="00A828B2" w:rsidRDefault="001F7036" w:rsidP="00D16D1F">
            <w:pPr>
              <w:pStyle w:val="a3"/>
              <w:rPr>
                <w:rFonts w:ascii="Times New Roman" w:hAnsi="Times New Roman" w:cs="Times New Roman"/>
                <w:sz w:val="24"/>
                <w:szCs w:val="24"/>
              </w:rPr>
            </w:pPr>
          </w:p>
        </w:tc>
        <w:tc>
          <w:tcPr>
            <w:tcW w:w="2126" w:type="dxa"/>
          </w:tcPr>
          <w:p w14:paraId="42103C6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1 уч-ся,</w:t>
            </w:r>
          </w:p>
          <w:p w14:paraId="03E95A8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сертификаты – 12 уч-ся </w:t>
            </w:r>
          </w:p>
          <w:p w14:paraId="2A4318E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сертификаты – 15 уч-ся </w:t>
            </w:r>
          </w:p>
        </w:tc>
        <w:tc>
          <w:tcPr>
            <w:tcW w:w="2835" w:type="dxa"/>
          </w:tcPr>
          <w:p w14:paraId="6B203029" w14:textId="59E5CAE3"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«Растишка»,</w:t>
            </w:r>
            <w:r w:rsidR="00D72FDE">
              <w:rPr>
                <w:rFonts w:ascii="Times New Roman" w:hAnsi="Times New Roman" w:cs="Times New Roman"/>
                <w:sz w:val="24"/>
                <w:szCs w:val="24"/>
              </w:rPr>
              <w:t xml:space="preserve"> </w:t>
            </w:r>
            <w:r w:rsidRPr="00A828B2">
              <w:rPr>
                <w:rFonts w:ascii="Times New Roman" w:hAnsi="Times New Roman" w:cs="Times New Roman"/>
                <w:sz w:val="24"/>
                <w:szCs w:val="24"/>
              </w:rPr>
              <w:t>Рахматуллина В.Ф.</w:t>
            </w:r>
          </w:p>
          <w:p w14:paraId="4CE47C98" w14:textId="5FA54A31"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«Растишка»,</w:t>
            </w:r>
            <w:r w:rsidR="00D72FDE">
              <w:rPr>
                <w:rFonts w:ascii="Times New Roman" w:hAnsi="Times New Roman" w:cs="Times New Roman"/>
                <w:sz w:val="24"/>
                <w:szCs w:val="24"/>
              </w:rPr>
              <w:t xml:space="preserve"> </w:t>
            </w:r>
            <w:r w:rsidRPr="00A828B2">
              <w:rPr>
                <w:rFonts w:ascii="Times New Roman" w:hAnsi="Times New Roman" w:cs="Times New Roman"/>
                <w:sz w:val="24"/>
                <w:szCs w:val="24"/>
              </w:rPr>
              <w:t>Рахматуллина В.Ф.</w:t>
            </w:r>
          </w:p>
          <w:p w14:paraId="748CBC0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w:t>
            </w:r>
          </w:p>
          <w:p w14:paraId="5616D0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649126FB" w14:textId="77777777" w:rsidTr="00FF5DDE">
        <w:tc>
          <w:tcPr>
            <w:tcW w:w="666" w:type="dxa"/>
          </w:tcPr>
          <w:p w14:paraId="6F21BD2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2703" w:type="dxa"/>
          </w:tcPr>
          <w:p w14:paraId="7C63B68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«На крыльях таланта»</w:t>
            </w:r>
          </w:p>
        </w:tc>
        <w:tc>
          <w:tcPr>
            <w:tcW w:w="1134" w:type="dxa"/>
          </w:tcPr>
          <w:p w14:paraId="185E15A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январь</w:t>
            </w:r>
          </w:p>
          <w:p w14:paraId="6C71CC48" w14:textId="77777777" w:rsidR="001F7036" w:rsidRPr="00A828B2" w:rsidRDefault="001F7036" w:rsidP="00D16D1F">
            <w:pPr>
              <w:pStyle w:val="a3"/>
              <w:rPr>
                <w:rFonts w:ascii="Times New Roman" w:hAnsi="Times New Roman" w:cs="Times New Roman"/>
                <w:sz w:val="24"/>
                <w:szCs w:val="24"/>
              </w:rPr>
            </w:pPr>
          </w:p>
        </w:tc>
        <w:tc>
          <w:tcPr>
            <w:tcW w:w="2126" w:type="dxa"/>
          </w:tcPr>
          <w:p w14:paraId="64B6E8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Лауреат III степени -2 уч-ся,</w:t>
            </w:r>
          </w:p>
          <w:p w14:paraId="580F04D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Дипломанты  I степени-3 уч-ся, объединение «Микс».</w:t>
            </w:r>
          </w:p>
        </w:tc>
        <w:tc>
          <w:tcPr>
            <w:tcW w:w="2835" w:type="dxa"/>
          </w:tcPr>
          <w:p w14:paraId="5338FD8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«Микс»,</w:t>
            </w:r>
          </w:p>
          <w:p w14:paraId="4C61F21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Хафизова Г.М.</w:t>
            </w:r>
          </w:p>
        </w:tc>
      </w:tr>
      <w:tr w:rsidR="001F7036" w:rsidRPr="00A828B2" w14:paraId="318988C6" w14:textId="77777777" w:rsidTr="00FF5DDE">
        <w:tc>
          <w:tcPr>
            <w:tcW w:w="666" w:type="dxa"/>
          </w:tcPr>
          <w:p w14:paraId="2F91681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2703" w:type="dxa"/>
          </w:tcPr>
          <w:p w14:paraId="78530C5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дизайнерских проектов «Арт-дизайн»</w:t>
            </w:r>
          </w:p>
        </w:tc>
        <w:tc>
          <w:tcPr>
            <w:tcW w:w="1134" w:type="dxa"/>
          </w:tcPr>
          <w:p w14:paraId="250CC1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февраль</w:t>
            </w:r>
          </w:p>
          <w:p w14:paraId="7564E3AF" w14:textId="77777777" w:rsidR="001F7036" w:rsidRPr="00A828B2" w:rsidRDefault="001F7036" w:rsidP="00D16D1F">
            <w:pPr>
              <w:pStyle w:val="a3"/>
              <w:rPr>
                <w:rFonts w:ascii="Times New Roman" w:hAnsi="Times New Roman" w:cs="Times New Roman"/>
                <w:sz w:val="24"/>
                <w:szCs w:val="24"/>
              </w:rPr>
            </w:pPr>
          </w:p>
        </w:tc>
        <w:tc>
          <w:tcPr>
            <w:tcW w:w="2126" w:type="dxa"/>
          </w:tcPr>
          <w:p w14:paraId="3A7FAB2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сертификаты-4</w:t>
            </w:r>
          </w:p>
          <w:p w14:paraId="4ED5FDAA" w14:textId="77777777" w:rsidR="001F7036" w:rsidRPr="00A828B2" w:rsidRDefault="001F7036" w:rsidP="00D16D1F">
            <w:pPr>
              <w:pStyle w:val="a3"/>
              <w:rPr>
                <w:rFonts w:ascii="Times New Roman" w:hAnsi="Times New Roman" w:cs="Times New Roman"/>
                <w:sz w:val="24"/>
                <w:szCs w:val="24"/>
              </w:rPr>
            </w:pPr>
          </w:p>
          <w:p w14:paraId="02713E53" w14:textId="77777777" w:rsidR="001F7036" w:rsidRPr="00A828B2" w:rsidRDefault="001F7036" w:rsidP="00D16D1F">
            <w:pPr>
              <w:pStyle w:val="a3"/>
              <w:rPr>
                <w:rFonts w:ascii="Times New Roman" w:hAnsi="Times New Roman" w:cs="Times New Roman"/>
                <w:sz w:val="24"/>
                <w:szCs w:val="24"/>
              </w:rPr>
            </w:pPr>
          </w:p>
          <w:p w14:paraId="4D70A84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сертификаты-4</w:t>
            </w:r>
          </w:p>
          <w:p w14:paraId="75F4997D" w14:textId="77777777" w:rsidR="001F7036" w:rsidRPr="00A828B2" w:rsidRDefault="001F7036" w:rsidP="00D16D1F">
            <w:pPr>
              <w:pStyle w:val="a3"/>
              <w:rPr>
                <w:rFonts w:ascii="Times New Roman" w:hAnsi="Times New Roman" w:cs="Times New Roman"/>
                <w:sz w:val="24"/>
                <w:szCs w:val="24"/>
              </w:rPr>
            </w:pPr>
          </w:p>
        </w:tc>
        <w:tc>
          <w:tcPr>
            <w:tcW w:w="2835" w:type="dxa"/>
          </w:tcPr>
          <w:p w14:paraId="43B13E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«Природа и искусство»,</w:t>
            </w:r>
          </w:p>
          <w:p w14:paraId="01AE288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Семенова И.В.</w:t>
            </w:r>
          </w:p>
          <w:p w14:paraId="115629A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 Антрахбатова О.Б.</w:t>
            </w:r>
          </w:p>
        </w:tc>
      </w:tr>
      <w:tr w:rsidR="001F7036" w:rsidRPr="00A828B2" w14:paraId="3D04EAD4" w14:textId="77777777" w:rsidTr="00FF5DDE">
        <w:trPr>
          <w:trHeight w:val="872"/>
        </w:trPr>
        <w:tc>
          <w:tcPr>
            <w:tcW w:w="666" w:type="dxa"/>
            <w:vMerge w:val="restart"/>
          </w:tcPr>
          <w:p w14:paraId="0450E3E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2703" w:type="dxa"/>
            <w:vMerge w:val="restart"/>
          </w:tcPr>
          <w:p w14:paraId="2E43015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Весроссийский конкурс декоративно-прикладного творчества «Островок творчества»</w:t>
            </w:r>
          </w:p>
          <w:p w14:paraId="5B9613F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 номинации «Резьба по дереву»</w:t>
            </w:r>
          </w:p>
          <w:p w14:paraId="27896DA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 номинации декоративно-прикладное искусство</w:t>
            </w:r>
          </w:p>
        </w:tc>
        <w:tc>
          <w:tcPr>
            <w:tcW w:w="1134" w:type="dxa"/>
            <w:vMerge w:val="restart"/>
          </w:tcPr>
          <w:p w14:paraId="5E41A2D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февраль</w:t>
            </w:r>
          </w:p>
        </w:tc>
        <w:tc>
          <w:tcPr>
            <w:tcW w:w="2126" w:type="dxa"/>
          </w:tcPr>
          <w:p w14:paraId="171040B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I-1уч-ся</w:t>
            </w:r>
          </w:p>
          <w:p w14:paraId="65903C1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II- 2 уч-ся</w:t>
            </w:r>
          </w:p>
          <w:p w14:paraId="695E4FB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III-1 уч-ся</w:t>
            </w:r>
          </w:p>
        </w:tc>
        <w:tc>
          <w:tcPr>
            <w:tcW w:w="2835" w:type="dxa"/>
          </w:tcPr>
          <w:p w14:paraId="6225080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«Резьба по дереву»,</w:t>
            </w:r>
          </w:p>
          <w:p w14:paraId="41B0F71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0384113A" w14:textId="77777777" w:rsidTr="00FF5DDE">
        <w:trPr>
          <w:trHeight w:val="735"/>
        </w:trPr>
        <w:tc>
          <w:tcPr>
            <w:tcW w:w="666" w:type="dxa"/>
            <w:vMerge/>
          </w:tcPr>
          <w:p w14:paraId="00B191F3"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3738BCF8"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16B63796" w14:textId="77777777" w:rsidR="001F7036" w:rsidRPr="00A828B2" w:rsidRDefault="001F7036" w:rsidP="00D16D1F">
            <w:pPr>
              <w:pStyle w:val="a3"/>
              <w:rPr>
                <w:rFonts w:ascii="Times New Roman" w:hAnsi="Times New Roman" w:cs="Times New Roman"/>
                <w:sz w:val="24"/>
                <w:szCs w:val="24"/>
              </w:rPr>
            </w:pPr>
          </w:p>
        </w:tc>
        <w:tc>
          <w:tcPr>
            <w:tcW w:w="2126" w:type="dxa"/>
          </w:tcPr>
          <w:p w14:paraId="677F2AF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I- 11 уч-ся</w:t>
            </w:r>
          </w:p>
          <w:p w14:paraId="14A1204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II- 2 уч-ся</w:t>
            </w:r>
          </w:p>
          <w:p w14:paraId="045FFAA5" w14:textId="77777777" w:rsidR="001F7036" w:rsidRPr="00A828B2" w:rsidRDefault="001F7036" w:rsidP="00D16D1F">
            <w:pPr>
              <w:pStyle w:val="a3"/>
              <w:rPr>
                <w:rFonts w:ascii="Times New Roman" w:hAnsi="Times New Roman" w:cs="Times New Roman"/>
                <w:sz w:val="24"/>
                <w:szCs w:val="24"/>
              </w:rPr>
            </w:pPr>
          </w:p>
        </w:tc>
        <w:tc>
          <w:tcPr>
            <w:tcW w:w="2835" w:type="dxa"/>
          </w:tcPr>
          <w:p w14:paraId="711F3DE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5697402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r>
      <w:tr w:rsidR="001F7036" w:rsidRPr="00A828B2" w14:paraId="794BF919" w14:textId="77777777" w:rsidTr="00FF5DDE">
        <w:trPr>
          <w:trHeight w:val="630"/>
        </w:trPr>
        <w:tc>
          <w:tcPr>
            <w:tcW w:w="666" w:type="dxa"/>
            <w:vMerge/>
          </w:tcPr>
          <w:p w14:paraId="7C958C5F"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10372275"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2E31A56B" w14:textId="77777777" w:rsidR="001F7036" w:rsidRPr="00A828B2" w:rsidRDefault="001F7036" w:rsidP="00D16D1F">
            <w:pPr>
              <w:pStyle w:val="a3"/>
              <w:rPr>
                <w:rFonts w:ascii="Times New Roman" w:hAnsi="Times New Roman" w:cs="Times New Roman"/>
                <w:sz w:val="24"/>
                <w:szCs w:val="24"/>
              </w:rPr>
            </w:pPr>
          </w:p>
        </w:tc>
        <w:tc>
          <w:tcPr>
            <w:tcW w:w="2126" w:type="dxa"/>
          </w:tcPr>
          <w:p w14:paraId="41A3B53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I-2уч-ся</w:t>
            </w:r>
          </w:p>
          <w:p w14:paraId="406BD3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II- 1 уч-ся</w:t>
            </w:r>
          </w:p>
        </w:tc>
        <w:tc>
          <w:tcPr>
            <w:tcW w:w="2835" w:type="dxa"/>
          </w:tcPr>
          <w:p w14:paraId="039ACB4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«Мастерица»,</w:t>
            </w:r>
          </w:p>
          <w:p w14:paraId="64750BA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Плотникова Н.П.</w:t>
            </w:r>
          </w:p>
        </w:tc>
      </w:tr>
      <w:tr w:rsidR="001F7036" w:rsidRPr="00A828B2" w14:paraId="5B93571F" w14:textId="77777777" w:rsidTr="00FF5DDE">
        <w:trPr>
          <w:trHeight w:val="1020"/>
        </w:trPr>
        <w:tc>
          <w:tcPr>
            <w:tcW w:w="666" w:type="dxa"/>
            <w:vMerge w:val="restart"/>
          </w:tcPr>
          <w:p w14:paraId="72A03D9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2703" w:type="dxa"/>
            <w:vMerge w:val="restart"/>
          </w:tcPr>
          <w:p w14:paraId="0867163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«Нам со спортом по пути»</w:t>
            </w:r>
          </w:p>
          <w:p w14:paraId="75CCA99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центр гражданских и молодежных инициатив «Идея» </w:t>
            </w:r>
          </w:p>
        </w:tc>
        <w:tc>
          <w:tcPr>
            <w:tcW w:w="1134" w:type="dxa"/>
            <w:vMerge w:val="restart"/>
          </w:tcPr>
          <w:p w14:paraId="47926BE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март</w:t>
            </w:r>
          </w:p>
        </w:tc>
        <w:tc>
          <w:tcPr>
            <w:tcW w:w="2126" w:type="dxa"/>
          </w:tcPr>
          <w:p w14:paraId="5743694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II- 2 уч-ся</w:t>
            </w:r>
          </w:p>
          <w:p w14:paraId="502B484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III-3 уч-ся</w:t>
            </w:r>
          </w:p>
          <w:p w14:paraId="27817496" w14:textId="77777777" w:rsidR="001F7036" w:rsidRPr="00A828B2" w:rsidRDefault="001F7036" w:rsidP="00D16D1F">
            <w:pPr>
              <w:pStyle w:val="a3"/>
              <w:rPr>
                <w:rFonts w:ascii="Times New Roman" w:hAnsi="Times New Roman" w:cs="Times New Roman"/>
                <w:sz w:val="24"/>
                <w:szCs w:val="24"/>
              </w:rPr>
            </w:pPr>
          </w:p>
          <w:p w14:paraId="2C626454" w14:textId="77777777" w:rsidR="001F7036" w:rsidRPr="00A828B2" w:rsidRDefault="001F7036" w:rsidP="00D16D1F">
            <w:pPr>
              <w:pStyle w:val="a3"/>
              <w:rPr>
                <w:rFonts w:ascii="Times New Roman" w:hAnsi="Times New Roman" w:cs="Times New Roman"/>
                <w:sz w:val="24"/>
                <w:szCs w:val="24"/>
              </w:rPr>
            </w:pPr>
          </w:p>
        </w:tc>
        <w:tc>
          <w:tcPr>
            <w:tcW w:w="2835" w:type="dxa"/>
          </w:tcPr>
          <w:p w14:paraId="55AFA91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«Юный художник», «Сувенир» </w:t>
            </w:r>
          </w:p>
          <w:p w14:paraId="4EF657C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5C29800F" w14:textId="77777777" w:rsidTr="00FF5DDE">
        <w:trPr>
          <w:trHeight w:val="915"/>
        </w:trPr>
        <w:tc>
          <w:tcPr>
            <w:tcW w:w="666" w:type="dxa"/>
            <w:vMerge/>
          </w:tcPr>
          <w:p w14:paraId="3E821F92"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2101FFAE"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64BA6F4E" w14:textId="77777777" w:rsidR="001F7036" w:rsidRPr="00A828B2" w:rsidRDefault="001F7036" w:rsidP="00D16D1F">
            <w:pPr>
              <w:pStyle w:val="a3"/>
              <w:rPr>
                <w:rFonts w:ascii="Times New Roman" w:hAnsi="Times New Roman" w:cs="Times New Roman"/>
                <w:sz w:val="24"/>
                <w:szCs w:val="24"/>
              </w:rPr>
            </w:pPr>
          </w:p>
        </w:tc>
        <w:tc>
          <w:tcPr>
            <w:tcW w:w="2126" w:type="dxa"/>
          </w:tcPr>
          <w:p w14:paraId="5F4CECE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II- 1 уч-ся</w:t>
            </w:r>
          </w:p>
          <w:p w14:paraId="25297DDD" w14:textId="77777777" w:rsidR="001F7036" w:rsidRPr="00A828B2" w:rsidRDefault="001F7036" w:rsidP="00D16D1F">
            <w:pPr>
              <w:pStyle w:val="a3"/>
              <w:rPr>
                <w:rFonts w:ascii="Times New Roman" w:hAnsi="Times New Roman" w:cs="Times New Roman"/>
                <w:sz w:val="24"/>
                <w:szCs w:val="24"/>
              </w:rPr>
            </w:pPr>
          </w:p>
        </w:tc>
        <w:tc>
          <w:tcPr>
            <w:tcW w:w="2835" w:type="dxa"/>
          </w:tcPr>
          <w:p w14:paraId="43CE4B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«Творчество мастеров» Семенова И.В.</w:t>
            </w:r>
          </w:p>
        </w:tc>
      </w:tr>
      <w:tr w:rsidR="001F7036" w:rsidRPr="00A828B2" w14:paraId="2BF5C77C" w14:textId="77777777" w:rsidTr="00FF5DDE">
        <w:tc>
          <w:tcPr>
            <w:tcW w:w="666" w:type="dxa"/>
          </w:tcPr>
          <w:p w14:paraId="3F22A6E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2703" w:type="dxa"/>
          </w:tcPr>
          <w:p w14:paraId="2F6AA60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молодежных проектов «Если бы я был Президентом»</w:t>
            </w:r>
          </w:p>
        </w:tc>
        <w:tc>
          <w:tcPr>
            <w:tcW w:w="1134" w:type="dxa"/>
          </w:tcPr>
          <w:p w14:paraId="296FD21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март</w:t>
            </w:r>
          </w:p>
        </w:tc>
        <w:tc>
          <w:tcPr>
            <w:tcW w:w="2126" w:type="dxa"/>
          </w:tcPr>
          <w:p w14:paraId="41DB0EF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1 уч-ся</w:t>
            </w:r>
          </w:p>
        </w:tc>
        <w:tc>
          <w:tcPr>
            <w:tcW w:w="2835" w:type="dxa"/>
          </w:tcPr>
          <w:p w14:paraId="0BD9574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 Яхина С.Р.</w:t>
            </w:r>
          </w:p>
        </w:tc>
      </w:tr>
      <w:tr w:rsidR="001F7036" w:rsidRPr="00A828B2" w14:paraId="15EBA1A2" w14:textId="77777777" w:rsidTr="00FF5DDE">
        <w:tc>
          <w:tcPr>
            <w:tcW w:w="666" w:type="dxa"/>
          </w:tcPr>
          <w:p w14:paraId="0EF2BC9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2703" w:type="dxa"/>
          </w:tcPr>
          <w:p w14:paraId="1139867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«Декоративно-прикладное творчество»</w:t>
            </w:r>
          </w:p>
        </w:tc>
        <w:tc>
          <w:tcPr>
            <w:tcW w:w="1134" w:type="dxa"/>
          </w:tcPr>
          <w:p w14:paraId="66E8FB2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март</w:t>
            </w:r>
          </w:p>
          <w:p w14:paraId="12F87C56" w14:textId="77777777" w:rsidR="001F7036" w:rsidRPr="00A828B2" w:rsidRDefault="001F7036" w:rsidP="00D16D1F">
            <w:pPr>
              <w:pStyle w:val="a3"/>
              <w:rPr>
                <w:rFonts w:ascii="Times New Roman" w:hAnsi="Times New Roman" w:cs="Times New Roman"/>
                <w:sz w:val="24"/>
                <w:szCs w:val="24"/>
              </w:rPr>
            </w:pPr>
          </w:p>
          <w:p w14:paraId="61C6AF4E" w14:textId="77777777" w:rsidR="001F7036" w:rsidRPr="00A828B2" w:rsidRDefault="001F7036" w:rsidP="00D16D1F">
            <w:pPr>
              <w:pStyle w:val="a3"/>
              <w:rPr>
                <w:rFonts w:ascii="Times New Roman" w:hAnsi="Times New Roman" w:cs="Times New Roman"/>
                <w:sz w:val="24"/>
                <w:szCs w:val="24"/>
              </w:rPr>
            </w:pPr>
          </w:p>
        </w:tc>
        <w:tc>
          <w:tcPr>
            <w:tcW w:w="2126" w:type="dxa"/>
          </w:tcPr>
          <w:p w14:paraId="1E4028C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I- 3 уч-ся</w:t>
            </w:r>
          </w:p>
          <w:p w14:paraId="1E69A4F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II- 5 уч-ся</w:t>
            </w:r>
          </w:p>
          <w:p w14:paraId="55EACB4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III-7 уч-ся</w:t>
            </w:r>
          </w:p>
        </w:tc>
        <w:tc>
          <w:tcPr>
            <w:tcW w:w="2835" w:type="dxa"/>
          </w:tcPr>
          <w:p w14:paraId="2B8484E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 Галяутдинова Н.Н.</w:t>
            </w:r>
          </w:p>
        </w:tc>
      </w:tr>
      <w:tr w:rsidR="001F7036" w:rsidRPr="00A828B2" w14:paraId="13E29ED3" w14:textId="77777777" w:rsidTr="00FF5DDE">
        <w:tc>
          <w:tcPr>
            <w:tcW w:w="666" w:type="dxa"/>
          </w:tcPr>
          <w:p w14:paraId="0BA4862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2703" w:type="dxa"/>
          </w:tcPr>
          <w:p w14:paraId="41BBC9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«Зеленая планета»</w:t>
            </w:r>
          </w:p>
        </w:tc>
        <w:tc>
          <w:tcPr>
            <w:tcW w:w="1134" w:type="dxa"/>
          </w:tcPr>
          <w:p w14:paraId="5C31282D" w14:textId="77777777" w:rsidR="001F7036" w:rsidRPr="00A828B2" w:rsidRDefault="001F7036" w:rsidP="00D16D1F">
            <w:pPr>
              <w:pStyle w:val="a3"/>
              <w:rPr>
                <w:rFonts w:ascii="Times New Roman" w:hAnsi="Times New Roman" w:cs="Times New Roman"/>
                <w:sz w:val="24"/>
                <w:szCs w:val="24"/>
              </w:rPr>
            </w:pPr>
          </w:p>
        </w:tc>
        <w:tc>
          <w:tcPr>
            <w:tcW w:w="2126" w:type="dxa"/>
          </w:tcPr>
          <w:p w14:paraId="64DF386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2 уч-ся</w:t>
            </w:r>
          </w:p>
          <w:p w14:paraId="6283195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Призер- 1 уч-ся</w:t>
            </w:r>
          </w:p>
        </w:tc>
        <w:tc>
          <w:tcPr>
            <w:tcW w:w="2835" w:type="dxa"/>
          </w:tcPr>
          <w:p w14:paraId="5A6FDD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10878E0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p w14:paraId="3B60A21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«Природа и искусство»</w:t>
            </w:r>
          </w:p>
          <w:p w14:paraId="05366C3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Семенова И.В.</w:t>
            </w:r>
          </w:p>
        </w:tc>
      </w:tr>
      <w:tr w:rsidR="001F7036" w:rsidRPr="00A828B2" w14:paraId="4C27BCEF" w14:textId="77777777" w:rsidTr="00FF5DDE">
        <w:tc>
          <w:tcPr>
            <w:tcW w:w="666" w:type="dxa"/>
            <w:vMerge w:val="restart"/>
          </w:tcPr>
          <w:p w14:paraId="77F3CF8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2703" w:type="dxa"/>
            <w:vMerge w:val="restart"/>
          </w:tcPr>
          <w:p w14:paraId="5F6C734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«Автомобиль мечты»</w:t>
            </w:r>
          </w:p>
        </w:tc>
        <w:tc>
          <w:tcPr>
            <w:tcW w:w="1134" w:type="dxa"/>
            <w:vMerge w:val="restart"/>
          </w:tcPr>
          <w:p w14:paraId="5E9089D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март</w:t>
            </w:r>
          </w:p>
        </w:tc>
        <w:tc>
          <w:tcPr>
            <w:tcW w:w="2126" w:type="dxa"/>
            <w:vMerge w:val="restart"/>
          </w:tcPr>
          <w:p w14:paraId="6A041B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 1 уч-ся</w:t>
            </w:r>
          </w:p>
          <w:p w14:paraId="3A96378C" w14:textId="77777777" w:rsidR="001F7036" w:rsidRPr="00A828B2" w:rsidRDefault="001F7036" w:rsidP="00D16D1F">
            <w:pPr>
              <w:pStyle w:val="a3"/>
              <w:rPr>
                <w:rFonts w:ascii="Times New Roman" w:hAnsi="Times New Roman" w:cs="Times New Roman"/>
                <w:sz w:val="24"/>
                <w:szCs w:val="24"/>
              </w:rPr>
            </w:pPr>
          </w:p>
          <w:p w14:paraId="2FDDD2C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 2 уч-ся</w:t>
            </w:r>
          </w:p>
        </w:tc>
        <w:tc>
          <w:tcPr>
            <w:tcW w:w="2835" w:type="dxa"/>
          </w:tcPr>
          <w:p w14:paraId="6BEBB26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 Яхина С.Р.</w:t>
            </w:r>
          </w:p>
        </w:tc>
      </w:tr>
      <w:tr w:rsidR="001F7036" w:rsidRPr="00A828B2" w14:paraId="09B1BF87" w14:textId="77777777" w:rsidTr="00FF5DDE">
        <w:tc>
          <w:tcPr>
            <w:tcW w:w="666" w:type="dxa"/>
            <w:vMerge/>
          </w:tcPr>
          <w:p w14:paraId="2B87FA90"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1AA422B5"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25D43CAB" w14:textId="77777777" w:rsidR="001F7036" w:rsidRPr="00A828B2" w:rsidRDefault="001F7036" w:rsidP="00D16D1F">
            <w:pPr>
              <w:pStyle w:val="a3"/>
              <w:rPr>
                <w:rFonts w:ascii="Times New Roman" w:hAnsi="Times New Roman" w:cs="Times New Roman"/>
                <w:sz w:val="24"/>
                <w:szCs w:val="24"/>
              </w:rPr>
            </w:pPr>
          </w:p>
        </w:tc>
        <w:tc>
          <w:tcPr>
            <w:tcW w:w="2126" w:type="dxa"/>
            <w:vMerge/>
          </w:tcPr>
          <w:p w14:paraId="5A282777" w14:textId="77777777" w:rsidR="001F7036" w:rsidRPr="00A828B2" w:rsidRDefault="001F7036" w:rsidP="00D16D1F">
            <w:pPr>
              <w:pStyle w:val="a3"/>
              <w:rPr>
                <w:rFonts w:ascii="Times New Roman" w:hAnsi="Times New Roman" w:cs="Times New Roman"/>
                <w:sz w:val="24"/>
                <w:szCs w:val="24"/>
              </w:rPr>
            </w:pPr>
          </w:p>
        </w:tc>
        <w:tc>
          <w:tcPr>
            <w:tcW w:w="2835" w:type="dxa"/>
          </w:tcPr>
          <w:p w14:paraId="517ED4A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«Природа и искусство» Семенова И.В.</w:t>
            </w:r>
          </w:p>
        </w:tc>
      </w:tr>
      <w:tr w:rsidR="001F7036" w:rsidRPr="00A828B2" w14:paraId="00C3F9E9" w14:textId="77777777" w:rsidTr="00FF5DDE">
        <w:tc>
          <w:tcPr>
            <w:tcW w:w="666" w:type="dxa"/>
            <w:vMerge w:val="restart"/>
          </w:tcPr>
          <w:p w14:paraId="030D46E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18</w:t>
            </w:r>
          </w:p>
        </w:tc>
        <w:tc>
          <w:tcPr>
            <w:tcW w:w="2703" w:type="dxa"/>
            <w:vMerge w:val="restart"/>
          </w:tcPr>
          <w:p w14:paraId="2F64FF5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Республиканский конкурс «Что такое газ для нас?»</w:t>
            </w:r>
          </w:p>
          <w:p w14:paraId="50A502D4" w14:textId="77777777" w:rsidR="001F7036" w:rsidRPr="00A828B2" w:rsidRDefault="001F7036" w:rsidP="00D16D1F">
            <w:pPr>
              <w:pStyle w:val="a3"/>
              <w:rPr>
                <w:rFonts w:ascii="Times New Roman" w:hAnsi="Times New Roman" w:cs="Times New Roman"/>
                <w:sz w:val="24"/>
                <w:szCs w:val="24"/>
              </w:rPr>
            </w:pPr>
          </w:p>
        </w:tc>
        <w:tc>
          <w:tcPr>
            <w:tcW w:w="1134" w:type="dxa"/>
            <w:vMerge w:val="restart"/>
          </w:tcPr>
          <w:p w14:paraId="656A556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p w14:paraId="3B5B612E" w14:textId="77777777" w:rsidR="001F7036" w:rsidRPr="00A828B2" w:rsidRDefault="001F7036" w:rsidP="00D16D1F">
            <w:pPr>
              <w:pStyle w:val="a3"/>
              <w:rPr>
                <w:rFonts w:ascii="Times New Roman" w:hAnsi="Times New Roman" w:cs="Times New Roman"/>
                <w:sz w:val="24"/>
                <w:szCs w:val="24"/>
              </w:rPr>
            </w:pPr>
          </w:p>
        </w:tc>
        <w:tc>
          <w:tcPr>
            <w:tcW w:w="2126" w:type="dxa"/>
          </w:tcPr>
          <w:p w14:paraId="3BABF8D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1 уч-ся</w:t>
            </w:r>
          </w:p>
        </w:tc>
        <w:tc>
          <w:tcPr>
            <w:tcW w:w="2835" w:type="dxa"/>
          </w:tcPr>
          <w:p w14:paraId="4F76A68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15E0438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p w14:paraId="578B060E" w14:textId="77777777" w:rsidR="001F7036" w:rsidRPr="00A828B2" w:rsidRDefault="001F7036" w:rsidP="00D16D1F">
            <w:pPr>
              <w:pStyle w:val="a3"/>
              <w:rPr>
                <w:rFonts w:ascii="Times New Roman" w:hAnsi="Times New Roman" w:cs="Times New Roman"/>
                <w:sz w:val="24"/>
                <w:szCs w:val="24"/>
              </w:rPr>
            </w:pPr>
          </w:p>
          <w:p w14:paraId="0B741E88" w14:textId="77777777" w:rsidR="001F7036" w:rsidRPr="00A828B2" w:rsidRDefault="001F7036" w:rsidP="00D16D1F">
            <w:pPr>
              <w:pStyle w:val="a3"/>
              <w:rPr>
                <w:rFonts w:ascii="Times New Roman" w:hAnsi="Times New Roman" w:cs="Times New Roman"/>
                <w:sz w:val="24"/>
                <w:szCs w:val="24"/>
              </w:rPr>
            </w:pPr>
          </w:p>
        </w:tc>
      </w:tr>
      <w:tr w:rsidR="001F7036" w:rsidRPr="00A828B2" w14:paraId="346546C5" w14:textId="77777777" w:rsidTr="00FF5DDE">
        <w:tc>
          <w:tcPr>
            <w:tcW w:w="666" w:type="dxa"/>
            <w:vMerge/>
          </w:tcPr>
          <w:p w14:paraId="79572374"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1EF801BE"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2B67AAEB" w14:textId="77777777" w:rsidR="001F7036" w:rsidRPr="00A828B2" w:rsidRDefault="001F7036" w:rsidP="00D16D1F">
            <w:pPr>
              <w:pStyle w:val="a3"/>
              <w:rPr>
                <w:rFonts w:ascii="Times New Roman" w:hAnsi="Times New Roman" w:cs="Times New Roman"/>
                <w:sz w:val="24"/>
                <w:szCs w:val="24"/>
              </w:rPr>
            </w:pPr>
          </w:p>
        </w:tc>
        <w:tc>
          <w:tcPr>
            <w:tcW w:w="2126" w:type="dxa"/>
          </w:tcPr>
          <w:p w14:paraId="4314CB7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1 уч-ся</w:t>
            </w:r>
          </w:p>
        </w:tc>
        <w:tc>
          <w:tcPr>
            <w:tcW w:w="2835" w:type="dxa"/>
          </w:tcPr>
          <w:p w14:paraId="0FCF7D9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w:t>
            </w:r>
          </w:p>
          <w:p w14:paraId="2612A58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61144113" w14:textId="77777777" w:rsidTr="00FF5DDE">
        <w:tc>
          <w:tcPr>
            <w:tcW w:w="666" w:type="dxa"/>
            <w:vMerge/>
          </w:tcPr>
          <w:p w14:paraId="2C58D0C7"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664E3AA2"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622C389C" w14:textId="77777777" w:rsidR="001F7036" w:rsidRPr="00A828B2" w:rsidRDefault="001F7036" w:rsidP="00D16D1F">
            <w:pPr>
              <w:pStyle w:val="a3"/>
              <w:rPr>
                <w:rFonts w:ascii="Times New Roman" w:hAnsi="Times New Roman" w:cs="Times New Roman"/>
                <w:sz w:val="24"/>
                <w:szCs w:val="24"/>
              </w:rPr>
            </w:pPr>
          </w:p>
        </w:tc>
        <w:tc>
          <w:tcPr>
            <w:tcW w:w="2126" w:type="dxa"/>
          </w:tcPr>
          <w:p w14:paraId="558497C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2 уч-ся</w:t>
            </w:r>
          </w:p>
        </w:tc>
        <w:tc>
          <w:tcPr>
            <w:tcW w:w="2835" w:type="dxa"/>
          </w:tcPr>
          <w:p w14:paraId="5ABEB43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 Галяутдинова Н.Н.</w:t>
            </w:r>
          </w:p>
        </w:tc>
      </w:tr>
      <w:tr w:rsidR="001F7036" w:rsidRPr="00A828B2" w14:paraId="07FB46AA" w14:textId="77777777" w:rsidTr="00FF5DDE">
        <w:tc>
          <w:tcPr>
            <w:tcW w:w="666" w:type="dxa"/>
            <w:vMerge/>
          </w:tcPr>
          <w:p w14:paraId="61115E5A" w14:textId="77777777" w:rsidR="001F7036" w:rsidRPr="00A828B2" w:rsidRDefault="001F7036" w:rsidP="00D16D1F">
            <w:pPr>
              <w:pStyle w:val="a3"/>
              <w:rPr>
                <w:rFonts w:ascii="Times New Roman" w:hAnsi="Times New Roman" w:cs="Times New Roman"/>
                <w:sz w:val="24"/>
                <w:szCs w:val="24"/>
              </w:rPr>
            </w:pPr>
          </w:p>
        </w:tc>
        <w:tc>
          <w:tcPr>
            <w:tcW w:w="2703" w:type="dxa"/>
            <w:vMerge/>
          </w:tcPr>
          <w:p w14:paraId="725D8479" w14:textId="77777777" w:rsidR="001F7036" w:rsidRPr="00A828B2" w:rsidRDefault="001F7036" w:rsidP="00D16D1F">
            <w:pPr>
              <w:pStyle w:val="a3"/>
              <w:rPr>
                <w:rFonts w:ascii="Times New Roman" w:hAnsi="Times New Roman" w:cs="Times New Roman"/>
                <w:sz w:val="24"/>
                <w:szCs w:val="24"/>
              </w:rPr>
            </w:pPr>
          </w:p>
        </w:tc>
        <w:tc>
          <w:tcPr>
            <w:tcW w:w="1134" w:type="dxa"/>
            <w:vMerge/>
          </w:tcPr>
          <w:p w14:paraId="08B017BD" w14:textId="77777777" w:rsidR="001F7036" w:rsidRPr="00A828B2" w:rsidRDefault="001F7036" w:rsidP="00D16D1F">
            <w:pPr>
              <w:pStyle w:val="a3"/>
              <w:rPr>
                <w:rFonts w:ascii="Times New Roman" w:hAnsi="Times New Roman" w:cs="Times New Roman"/>
                <w:sz w:val="24"/>
                <w:szCs w:val="24"/>
              </w:rPr>
            </w:pPr>
          </w:p>
        </w:tc>
        <w:tc>
          <w:tcPr>
            <w:tcW w:w="2126" w:type="dxa"/>
          </w:tcPr>
          <w:p w14:paraId="668B51D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835" w:type="dxa"/>
          </w:tcPr>
          <w:p w14:paraId="09CFE7C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 Галяутдинова Н.Н.</w:t>
            </w:r>
          </w:p>
        </w:tc>
      </w:tr>
      <w:tr w:rsidR="001F7036" w:rsidRPr="00A828B2" w14:paraId="407399C8" w14:textId="77777777" w:rsidTr="00FF5DDE">
        <w:tc>
          <w:tcPr>
            <w:tcW w:w="666" w:type="dxa"/>
          </w:tcPr>
          <w:p w14:paraId="4DD28FE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2703" w:type="dxa"/>
          </w:tcPr>
          <w:p w14:paraId="21E8120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Чудесная страна «Путешествие в сказку»</w:t>
            </w:r>
          </w:p>
        </w:tc>
        <w:tc>
          <w:tcPr>
            <w:tcW w:w="1134" w:type="dxa"/>
          </w:tcPr>
          <w:p w14:paraId="5F07457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3501D52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2 уч-ся</w:t>
            </w:r>
          </w:p>
        </w:tc>
        <w:tc>
          <w:tcPr>
            <w:tcW w:w="2835" w:type="dxa"/>
          </w:tcPr>
          <w:p w14:paraId="225B25F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1DCC44A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r>
      <w:tr w:rsidR="001F7036" w:rsidRPr="00A828B2" w14:paraId="194A969A" w14:textId="77777777" w:rsidTr="00FF5DDE">
        <w:tc>
          <w:tcPr>
            <w:tcW w:w="666" w:type="dxa"/>
          </w:tcPr>
          <w:p w14:paraId="2DDF6DF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2703" w:type="dxa"/>
          </w:tcPr>
          <w:p w14:paraId="6F8979A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конкурс «Дети таланты» (птичьи истории) </w:t>
            </w:r>
          </w:p>
        </w:tc>
        <w:tc>
          <w:tcPr>
            <w:tcW w:w="1134" w:type="dxa"/>
          </w:tcPr>
          <w:p w14:paraId="080E253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p w14:paraId="21B56A98" w14:textId="77777777" w:rsidR="001F7036" w:rsidRPr="00A828B2" w:rsidRDefault="001F7036" w:rsidP="00D16D1F">
            <w:pPr>
              <w:pStyle w:val="a3"/>
              <w:rPr>
                <w:rFonts w:ascii="Times New Roman" w:hAnsi="Times New Roman" w:cs="Times New Roman"/>
                <w:sz w:val="24"/>
                <w:szCs w:val="24"/>
              </w:rPr>
            </w:pPr>
          </w:p>
        </w:tc>
        <w:tc>
          <w:tcPr>
            <w:tcW w:w="2126" w:type="dxa"/>
          </w:tcPr>
          <w:p w14:paraId="47C71FF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2 уч-ся</w:t>
            </w:r>
          </w:p>
          <w:p w14:paraId="3D22ED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4 уч-ся</w:t>
            </w:r>
          </w:p>
          <w:p w14:paraId="7FFB3121" w14:textId="77777777" w:rsidR="001F7036" w:rsidRPr="00A828B2" w:rsidRDefault="001F7036" w:rsidP="00D16D1F">
            <w:pPr>
              <w:pStyle w:val="a3"/>
              <w:rPr>
                <w:rFonts w:ascii="Times New Roman" w:hAnsi="Times New Roman" w:cs="Times New Roman"/>
                <w:sz w:val="24"/>
                <w:szCs w:val="24"/>
              </w:rPr>
            </w:pPr>
          </w:p>
        </w:tc>
        <w:tc>
          <w:tcPr>
            <w:tcW w:w="2835" w:type="dxa"/>
          </w:tcPr>
          <w:p w14:paraId="6298CA9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1AA078E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r>
      <w:tr w:rsidR="001F7036" w:rsidRPr="00A828B2" w14:paraId="58B9505F" w14:textId="77777777" w:rsidTr="00FF5DDE">
        <w:tc>
          <w:tcPr>
            <w:tcW w:w="666" w:type="dxa"/>
          </w:tcPr>
          <w:p w14:paraId="5D80484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21</w:t>
            </w:r>
          </w:p>
        </w:tc>
        <w:tc>
          <w:tcPr>
            <w:tcW w:w="2703" w:type="dxa"/>
          </w:tcPr>
          <w:p w14:paraId="1D614CF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конкурс «Лучшая экоподелка» </w:t>
            </w:r>
          </w:p>
        </w:tc>
        <w:tc>
          <w:tcPr>
            <w:tcW w:w="1134" w:type="dxa"/>
          </w:tcPr>
          <w:p w14:paraId="38D3828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2542DE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1 уч-ся</w:t>
            </w:r>
          </w:p>
          <w:p w14:paraId="115B67E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8 уч-ся</w:t>
            </w:r>
          </w:p>
          <w:p w14:paraId="7AAD786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7 уч-ся</w:t>
            </w:r>
          </w:p>
          <w:p w14:paraId="6BF215A9" w14:textId="77777777" w:rsidR="001F7036" w:rsidRPr="00A828B2" w:rsidRDefault="001F7036" w:rsidP="00D16D1F">
            <w:pPr>
              <w:pStyle w:val="a3"/>
              <w:rPr>
                <w:rFonts w:ascii="Times New Roman" w:hAnsi="Times New Roman" w:cs="Times New Roman"/>
                <w:sz w:val="24"/>
                <w:szCs w:val="24"/>
              </w:rPr>
            </w:pPr>
          </w:p>
        </w:tc>
        <w:tc>
          <w:tcPr>
            <w:tcW w:w="2835" w:type="dxa"/>
          </w:tcPr>
          <w:p w14:paraId="4135DE6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4AA2899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p w14:paraId="5885FE3C" w14:textId="77777777" w:rsidR="001F7036" w:rsidRPr="00A828B2" w:rsidRDefault="001F7036" w:rsidP="00D16D1F">
            <w:pPr>
              <w:pStyle w:val="a3"/>
              <w:rPr>
                <w:rFonts w:ascii="Times New Roman" w:hAnsi="Times New Roman" w:cs="Times New Roman"/>
                <w:sz w:val="24"/>
                <w:szCs w:val="24"/>
              </w:rPr>
            </w:pPr>
          </w:p>
          <w:p w14:paraId="27773876" w14:textId="77777777" w:rsidR="001F7036" w:rsidRPr="00A828B2" w:rsidRDefault="001F7036" w:rsidP="00D16D1F">
            <w:pPr>
              <w:pStyle w:val="a3"/>
              <w:rPr>
                <w:rFonts w:ascii="Times New Roman" w:hAnsi="Times New Roman" w:cs="Times New Roman"/>
                <w:sz w:val="24"/>
                <w:szCs w:val="24"/>
              </w:rPr>
            </w:pPr>
          </w:p>
          <w:p w14:paraId="23BDD99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«Резьба по дереву»</w:t>
            </w:r>
          </w:p>
          <w:p w14:paraId="45513DB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20B5A649" w14:textId="77777777" w:rsidTr="00FF5DDE">
        <w:tc>
          <w:tcPr>
            <w:tcW w:w="666" w:type="dxa"/>
          </w:tcPr>
          <w:p w14:paraId="584D43D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2703" w:type="dxa"/>
          </w:tcPr>
          <w:p w14:paraId="2731A96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конкурс «Только смелым покоряется огонь!» </w:t>
            </w:r>
          </w:p>
        </w:tc>
        <w:tc>
          <w:tcPr>
            <w:tcW w:w="1134" w:type="dxa"/>
          </w:tcPr>
          <w:p w14:paraId="373D147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3D46BB4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p w14:paraId="5D8A4B8F" w14:textId="77777777" w:rsidR="001F7036" w:rsidRPr="00A828B2" w:rsidRDefault="001F7036" w:rsidP="00D16D1F">
            <w:pPr>
              <w:pStyle w:val="a3"/>
              <w:rPr>
                <w:rFonts w:ascii="Times New Roman" w:hAnsi="Times New Roman" w:cs="Times New Roman"/>
                <w:sz w:val="24"/>
                <w:szCs w:val="24"/>
              </w:rPr>
            </w:pPr>
          </w:p>
          <w:p w14:paraId="1D818777" w14:textId="77777777" w:rsidR="001F7036" w:rsidRPr="00A828B2" w:rsidRDefault="001F7036" w:rsidP="00D16D1F">
            <w:pPr>
              <w:pStyle w:val="a3"/>
              <w:rPr>
                <w:rFonts w:ascii="Times New Roman" w:hAnsi="Times New Roman" w:cs="Times New Roman"/>
                <w:sz w:val="24"/>
                <w:szCs w:val="24"/>
              </w:rPr>
            </w:pPr>
          </w:p>
          <w:p w14:paraId="0D36A3E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1 уч-ся</w:t>
            </w:r>
          </w:p>
        </w:tc>
        <w:tc>
          <w:tcPr>
            <w:tcW w:w="2835" w:type="dxa"/>
          </w:tcPr>
          <w:p w14:paraId="043A3C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492F7F5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p w14:paraId="3E3631EF" w14:textId="77777777" w:rsidR="001F7036" w:rsidRPr="00A828B2" w:rsidRDefault="001F7036" w:rsidP="00D16D1F">
            <w:pPr>
              <w:pStyle w:val="a3"/>
              <w:rPr>
                <w:rFonts w:ascii="Times New Roman" w:hAnsi="Times New Roman" w:cs="Times New Roman"/>
                <w:sz w:val="24"/>
                <w:szCs w:val="24"/>
              </w:rPr>
            </w:pPr>
          </w:p>
          <w:p w14:paraId="4026702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w:t>
            </w:r>
          </w:p>
          <w:p w14:paraId="1DAA135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r>
      <w:tr w:rsidR="001F7036" w:rsidRPr="00A828B2" w14:paraId="1A86AA84" w14:textId="77777777" w:rsidTr="00FF5DDE">
        <w:tc>
          <w:tcPr>
            <w:tcW w:w="666" w:type="dxa"/>
          </w:tcPr>
          <w:p w14:paraId="73B90DA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2703" w:type="dxa"/>
          </w:tcPr>
          <w:p w14:paraId="1D4D459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конкурс «Чудесная страна» (Путешествие в сказку) </w:t>
            </w:r>
          </w:p>
        </w:tc>
        <w:tc>
          <w:tcPr>
            <w:tcW w:w="1134" w:type="dxa"/>
          </w:tcPr>
          <w:p w14:paraId="387372D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4008A84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2 уч-ся</w:t>
            </w:r>
          </w:p>
        </w:tc>
        <w:tc>
          <w:tcPr>
            <w:tcW w:w="2835" w:type="dxa"/>
          </w:tcPr>
          <w:p w14:paraId="272C51E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6A5002C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r>
      <w:tr w:rsidR="001F7036" w:rsidRPr="00A828B2" w14:paraId="2142647D" w14:textId="77777777" w:rsidTr="00FF5DDE">
        <w:tc>
          <w:tcPr>
            <w:tcW w:w="666" w:type="dxa"/>
          </w:tcPr>
          <w:p w14:paraId="3B483BD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2703" w:type="dxa"/>
          </w:tcPr>
          <w:p w14:paraId="5D2D195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«Декоративно-прикладное творчество»</w:t>
            </w:r>
          </w:p>
        </w:tc>
        <w:tc>
          <w:tcPr>
            <w:tcW w:w="1134" w:type="dxa"/>
          </w:tcPr>
          <w:p w14:paraId="26324E8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72FBCA7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835" w:type="dxa"/>
          </w:tcPr>
          <w:p w14:paraId="40940CC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«Резьба по дереву»</w:t>
            </w:r>
          </w:p>
          <w:p w14:paraId="0ABA1EF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r>
      <w:tr w:rsidR="001F7036" w:rsidRPr="00A828B2" w14:paraId="451016F7" w14:textId="77777777" w:rsidTr="00FF5DDE">
        <w:tc>
          <w:tcPr>
            <w:tcW w:w="666" w:type="dxa"/>
          </w:tcPr>
          <w:p w14:paraId="0B15CD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2703" w:type="dxa"/>
          </w:tcPr>
          <w:p w14:paraId="5E85FD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«Декоративно-прикладное творчество»</w:t>
            </w:r>
          </w:p>
        </w:tc>
        <w:tc>
          <w:tcPr>
            <w:tcW w:w="1134" w:type="dxa"/>
          </w:tcPr>
          <w:p w14:paraId="55518C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347A1FA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835" w:type="dxa"/>
          </w:tcPr>
          <w:p w14:paraId="4C1C92E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w:t>
            </w:r>
          </w:p>
          <w:p w14:paraId="7F3C3D7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r>
      <w:tr w:rsidR="001F7036" w:rsidRPr="00A828B2" w14:paraId="6387EDA2" w14:textId="77777777" w:rsidTr="00FF5DDE">
        <w:tc>
          <w:tcPr>
            <w:tcW w:w="666" w:type="dxa"/>
          </w:tcPr>
          <w:p w14:paraId="154DD5E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26</w:t>
            </w:r>
          </w:p>
        </w:tc>
        <w:tc>
          <w:tcPr>
            <w:tcW w:w="2703" w:type="dxa"/>
          </w:tcPr>
          <w:p w14:paraId="6612CB8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«Декоративно-прикладное творчество»</w:t>
            </w:r>
          </w:p>
        </w:tc>
        <w:tc>
          <w:tcPr>
            <w:tcW w:w="1134" w:type="dxa"/>
          </w:tcPr>
          <w:p w14:paraId="7A174CD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апрель</w:t>
            </w:r>
          </w:p>
        </w:tc>
        <w:tc>
          <w:tcPr>
            <w:tcW w:w="2126" w:type="dxa"/>
          </w:tcPr>
          <w:p w14:paraId="6AEAC60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835" w:type="dxa"/>
          </w:tcPr>
          <w:p w14:paraId="4BBC5ED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w:t>
            </w:r>
          </w:p>
          <w:p w14:paraId="148F965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r>
      <w:tr w:rsidR="001F7036" w:rsidRPr="00A828B2" w14:paraId="7DFCBCDB" w14:textId="77777777" w:rsidTr="00FF5DDE">
        <w:tc>
          <w:tcPr>
            <w:tcW w:w="666" w:type="dxa"/>
          </w:tcPr>
          <w:p w14:paraId="70B4521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2703" w:type="dxa"/>
          </w:tcPr>
          <w:p w14:paraId="50BF22D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Золотые руки «На пороге весны» </w:t>
            </w:r>
          </w:p>
        </w:tc>
        <w:tc>
          <w:tcPr>
            <w:tcW w:w="1134" w:type="dxa"/>
          </w:tcPr>
          <w:p w14:paraId="4FA75E3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62D5C62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p w14:paraId="3E1FE1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2 уч-ся</w:t>
            </w:r>
          </w:p>
        </w:tc>
        <w:tc>
          <w:tcPr>
            <w:tcW w:w="2835" w:type="dxa"/>
          </w:tcPr>
          <w:p w14:paraId="681A8D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«Семицветик»</w:t>
            </w:r>
          </w:p>
          <w:p w14:paraId="5DAE2CE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Антрахбатова О.Б.</w:t>
            </w:r>
          </w:p>
        </w:tc>
      </w:tr>
      <w:tr w:rsidR="001F7036" w:rsidRPr="00A828B2" w14:paraId="6DD7D916" w14:textId="77777777" w:rsidTr="00FF5DDE">
        <w:tc>
          <w:tcPr>
            <w:tcW w:w="666" w:type="dxa"/>
          </w:tcPr>
          <w:p w14:paraId="63E606D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c>
          <w:tcPr>
            <w:tcW w:w="2703" w:type="dxa"/>
          </w:tcPr>
          <w:p w14:paraId="0AA0FB2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конкурс «Лучшая экоподелка» </w:t>
            </w:r>
          </w:p>
          <w:p w14:paraId="5CD02F4E" w14:textId="77777777" w:rsidR="001F7036" w:rsidRPr="00A828B2" w:rsidRDefault="001F7036" w:rsidP="00D16D1F">
            <w:pPr>
              <w:pStyle w:val="a3"/>
              <w:rPr>
                <w:rFonts w:ascii="Times New Roman" w:hAnsi="Times New Roman" w:cs="Times New Roman"/>
                <w:sz w:val="24"/>
                <w:szCs w:val="24"/>
              </w:rPr>
            </w:pPr>
          </w:p>
        </w:tc>
        <w:tc>
          <w:tcPr>
            <w:tcW w:w="1134" w:type="dxa"/>
          </w:tcPr>
          <w:p w14:paraId="39B3B4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3E16F13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1 уч-ся</w:t>
            </w:r>
          </w:p>
          <w:p w14:paraId="112F948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6 уч-ся</w:t>
            </w:r>
          </w:p>
        </w:tc>
        <w:tc>
          <w:tcPr>
            <w:tcW w:w="2835" w:type="dxa"/>
          </w:tcPr>
          <w:p w14:paraId="6961F3E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«Резьба по дереву» Яхина С.Р.</w:t>
            </w:r>
          </w:p>
        </w:tc>
      </w:tr>
      <w:tr w:rsidR="001F7036" w:rsidRPr="00A828B2" w14:paraId="73F16D62" w14:textId="77777777" w:rsidTr="00FF5DDE">
        <w:tc>
          <w:tcPr>
            <w:tcW w:w="666" w:type="dxa"/>
          </w:tcPr>
          <w:p w14:paraId="0CB002D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29</w:t>
            </w:r>
          </w:p>
        </w:tc>
        <w:tc>
          <w:tcPr>
            <w:tcW w:w="2703" w:type="dxa"/>
          </w:tcPr>
          <w:p w14:paraId="576A215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«Лучшая экоподелка» (май)</w:t>
            </w:r>
          </w:p>
        </w:tc>
        <w:tc>
          <w:tcPr>
            <w:tcW w:w="1134" w:type="dxa"/>
          </w:tcPr>
          <w:p w14:paraId="1D8EC12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0894E33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1 уч-ся</w:t>
            </w:r>
          </w:p>
        </w:tc>
        <w:tc>
          <w:tcPr>
            <w:tcW w:w="2835" w:type="dxa"/>
          </w:tcPr>
          <w:p w14:paraId="52DE6E7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«Сувенир»</w:t>
            </w:r>
          </w:p>
          <w:p w14:paraId="3A413DE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2391C875" w14:textId="77777777" w:rsidTr="00FF5DDE">
        <w:tc>
          <w:tcPr>
            <w:tcW w:w="666" w:type="dxa"/>
          </w:tcPr>
          <w:p w14:paraId="0FFE42F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2703" w:type="dxa"/>
          </w:tcPr>
          <w:p w14:paraId="285BA2A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конкурс «Талантливые Дети» </w:t>
            </w:r>
          </w:p>
        </w:tc>
        <w:tc>
          <w:tcPr>
            <w:tcW w:w="1134" w:type="dxa"/>
          </w:tcPr>
          <w:p w14:paraId="5E7C690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65D591B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Лауреат 3 степени – 5 уч-ся</w:t>
            </w:r>
          </w:p>
          <w:p w14:paraId="4D43524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Лауреат 4 степени – 1 уч-ся</w:t>
            </w:r>
          </w:p>
        </w:tc>
        <w:tc>
          <w:tcPr>
            <w:tcW w:w="2835" w:type="dxa"/>
          </w:tcPr>
          <w:p w14:paraId="2AB9186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художник»</w:t>
            </w:r>
          </w:p>
          <w:p w14:paraId="19E93B3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Яхина С.Р.</w:t>
            </w:r>
          </w:p>
        </w:tc>
      </w:tr>
      <w:tr w:rsidR="001F7036" w:rsidRPr="00A828B2" w14:paraId="7B3678D2" w14:textId="77777777" w:rsidTr="00FF5DDE">
        <w:tc>
          <w:tcPr>
            <w:tcW w:w="666" w:type="dxa"/>
          </w:tcPr>
          <w:p w14:paraId="2AC406A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31</w:t>
            </w:r>
          </w:p>
        </w:tc>
        <w:tc>
          <w:tcPr>
            <w:tcW w:w="2703" w:type="dxa"/>
          </w:tcPr>
          <w:p w14:paraId="3D40C9F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«Город  с гордым званием Герой»</w:t>
            </w:r>
          </w:p>
        </w:tc>
        <w:tc>
          <w:tcPr>
            <w:tcW w:w="1134" w:type="dxa"/>
          </w:tcPr>
          <w:p w14:paraId="79915F5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5902D562" w14:textId="77777777" w:rsidR="001F7036" w:rsidRPr="00A828B2" w:rsidRDefault="001F7036" w:rsidP="00D16D1F">
            <w:pPr>
              <w:pStyle w:val="a3"/>
              <w:rPr>
                <w:rFonts w:ascii="Times New Roman" w:hAnsi="Times New Roman" w:cs="Times New Roman"/>
                <w:sz w:val="24"/>
                <w:szCs w:val="24"/>
              </w:rPr>
            </w:pPr>
            <w:proofErr w:type="gramStart"/>
            <w:r w:rsidRPr="00A828B2">
              <w:rPr>
                <w:rFonts w:ascii="Times New Roman" w:hAnsi="Times New Roman" w:cs="Times New Roman"/>
                <w:sz w:val="24"/>
                <w:szCs w:val="24"/>
              </w:rPr>
              <w:t>Диплом  I</w:t>
            </w:r>
            <w:proofErr w:type="gramEnd"/>
            <w:r w:rsidRPr="00A828B2">
              <w:rPr>
                <w:rFonts w:ascii="Times New Roman" w:hAnsi="Times New Roman" w:cs="Times New Roman"/>
                <w:sz w:val="24"/>
                <w:szCs w:val="24"/>
              </w:rPr>
              <w:t xml:space="preserve"> степени</w:t>
            </w:r>
          </w:p>
          <w:p w14:paraId="5CC0EF8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- 3 уч-ся</w:t>
            </w:r>
          </w:p>
          <w:p w14:paraId="70B239ED" w14:textId="77777777" w:rsidR="001F7036" w:rsidRPr="00A828B2" w:rsidRDefault="001F7036" w:rsidP="00D16D1F">
            <w:pPr>
              <w:pStyle w:val="a3"/>
              <w:rPr>
                <w:rFonts w:ascii="Times New Roman" w:hAnsi="Times New Roman" w:cs="Times New Roman"/>
                <w:sz w:val="24"/>
                <w:szCs w:val="24"/>
              </w:rPr>
            </w:pPr>
            <w:proofErr w:type="gramStart"/>
            <w:r w:rsidRPr="00A828B2">
              <w:rPr>
                <w:rFonts w:ascii="Times New Roman" w:hAnsi="Times New Roman" w:cs="Times New Roman"/>
                <w:sz w:val="24"/>
                <w:szCs w:val="24"/>
              </w:rPr>
              <w:t>Диплом  II</w:t>
            </w:r>
            <w:proofErr w:type="gramEnd"/>
            <w:r w:rsidRPr="00A828B2">
              <w:rPr>
                <w:rFonts w:ascii="Times New Roman" w:hAnsi="Times New Roman" w:cs="Times New Roman"/>
                <w:sz w:val="24"/>
                <w:szCs w:val="24"/>
              </w:rPr>
              <w:t xml:space="preserve"> степени</w:t>
            </w:r>
          </w:p>
          <w:p w14:paraId="00652D2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- 8 уч-ся</w:t>
            </w:r>
          </w:p>
          <w:p w14:paraId="448265AC" w14:textId="77777777" w:rsidR="001F7036" w:rsidRPr="00A828B2" w:rsidRDefault="001F7036" w:rsidP="00D16D1F">
            <w:pPr>
              <w:pStyle w:val="a3"/>
              <w:rPr>
                <w:rFonts w:ascii="Times New Roman" w:hAnsi="Times New Roman" w:cs="Times New Roman"/>
                <w:sz w:val="24"/>
                <w:szCs w:val="24"/>
              </w:rPr>
            </w:pPr>
            <w:proofErr w:type="gramStart"/>
            <w:r w:rsidRPr="00A828B2">
              <w:rPr>
                <w:rFonts w:ascii="Times New Roman" w:hAnsi="Times New Roman" w:cs="Times New Roman"/>
                <w:sz w:val="24"/>
                <w:szCs w:val="24"/>
              </w:rPr>
              <w:t>Диплом  III</w:t>
            </w:r>
            <w:proofErr w:type="gramEnd"/>
            <w:r w:rsidRPr="00A828B2">
              <w:rPr>
                <w:rFonts w:ascii="Times New Roman" w:hAnsi="Times New Roman" w:cs="Times New Roman"/>
                <w:sz w:val="24"/>
                <w:szCs w:val="24"/>
              </w:rPr>
              <w:t xml:space="preserve"> степени</w:t>
            </w:r>
          </w:p>
          <w:p w14:paraId="598340E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- 3 уч-ся</w:t>
            </w:r>
          </w:p>
        </w:tc>
        <w:tc>
          <w:tcPr>
            <w:tcW w:w="2835" w:type="dxa"/>
          </w:tcPr>
          <w:p w14:paraId="1B5E398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«Растишка»</w:t>
            </w:r>
          </w:p>
          <w:p w14:paraId="08D1FF2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Рахматуллин В.Ф.</w:t>
            </w:r>
          </w:p>
        </w:tc>
      </w:tr>
      <w:tr w:rsidR="001F7036" w:rsidRPr="00A828B2" w14:paraId="3DF8F57B" w14:textId="77777777" w:rsidTr="00FF5DDE">
        <w:tc>
          <w:tcPr>
            <w:tcW w:w="666" w:type="dxa"/>
          </w:tcPr>
          <w:p w14:paraId="73C6019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32</w:t>
            </w:r>
          </w:p>
        </w:tc>
        <w:tc>
          <w:tcPr>
            <w:tcW w:w="2703" w:type="dxa"/>
          </w:tcPr>
          <w:p w14:paraId="0E377D2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«Декоративно-прикладное творчеству»</w:t>
            </w:r>
          </w:p>
        </w:tc>
        <w:tc>
          <w:tcPr>
            <w:tcW w:w="1134" w:type="dxa"/>
          </w:tcPr>
          <w:p w14:paraId="01CA35A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май</w:t>
            </w:r>
          </w:p>
        </w:tc>
        <w:tc>
          <w:tcPr>
            <w:tcW w:w="2126" w:type="dxa"/>
          </w:tcPr>
          <w:p w14:paraId="457885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3 уч-ся</w:t>
            </w:r>
          </w:p>
        </w:tc>
        <w:tc>
          <w:tcPr>
            <w:tcW w:w="2835" w:type="dxa"/>
          </w:tcPr>
          <w:p w14:paraId="3BA9770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w:t>
            </w:r>
          </w:p>
          <w:p w14:paraId="6F48267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Н.Н.</w:t>
            </w:r>
          </w:p>
        </w:tc>
      </w:tr>
    </w:tbl>
    <w:p w14:paraId="30053AC7" w14:textId="72185213"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w:t>
      </w:r>
    </w:p>
    <w:p w14:paraId="53ACA40E" w14:textId="7E2C3E3B"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Результативность участия учащихся ДПиШ</w:t>
      </w:r>
    </w:p>
    <w:p w14:paraId="211E9D08" w14:textId="77777777"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в республиканских и всероссийских</w:t>
      </w:r>
    </w:p>
    <w:p w14:paraId="2E7AFD9F" w14:textId="025C4EBB"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массовых мероприятиях, конкурсах, олимпиадах</w:t>
      </w:r>
    </w:p>
    <w:p w14:paraId="3F607BB4" w14:textId="77777777"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в 2017-2018 учебном году</w:t>
      </w:r>
    </w:p>
    <w:p w14:paraId="7376720B" w14:textId="2A119ADD" w:rsidR="001F7036" w:rsidRPr="00A828B2" w:rsidRDefault="001F7036" w:rsidP="00D16D1F">
      <w:pPr>
        <w:pStyle w:val="a3"/>
        <w:jc w:val="center"/>
        <w:rPr>
          <w:rFonts w:ascii="Times New Roman" w:hAnsi="Times New Roman" w:cs="Times New Roman"/>
          <w:b/>
          <w:sz w:val="24"/>
        </w:rPr>
      </w:pPr>
      <w:r w:rsidRPr="00A828B2">
        <w:rPr>
          <w:rFonts w:ascii="Times New Roman" w:hAnsi="Times New Roman" w:cs="Times New Roman"/>
          <w:b/>
          <w:sz w:val="24"/>
        </w:rPr>
        <w:t>(педагоги-совместители)</w:t>
      </w:r>
    </w:p>
    <w:p w14:paraId="0C3B805E" w14:textId="77777777" w:rsidR="00FF5DDE" w:rsidRPr="00A828B2" w:rsidRDefault="00FF5DDE" w:rsidP="00D16D1F">
      <w:pPr>
        <w:pStyle w:val="a3"/>
        <w:jc w:val="right"/>
        <w:rPr>
          <w:rFonts w:ascii="Times New Roman" w:hAnsi="Times New Roman" w:cs="Times New Roman"/>
          <w:sz w:val="24"/>
        </w:rPr>
      </w:pPr>
    </w:p>
    <w:p w14:paraId="006EE2C9" w14:textId="61B8590F" w:rsidR="00FF5DDE" w:rsidRPr="00A828B2" w:rsidRDefault="00FF5DDE" w:rsidP="00D16D1F">
      <w:pPr>
        <w:pStyle w:val="a3"/>
        <w:jc w:val="right"/>
        <w:rPr>
          <w:rFonts w:ascii="Times New Roman" w:hAnsi="Times New Roman" w:cs="Times New Roman"/>
          <w:sz w:val="24"/>
        </w:rPr>
      </w:pPr>
      <w:r w:rsidRPr="00A828B2">
        <w:rPr>
          <w:rFonts w:ascii="Times New Roman" w:hAnsi="Times New Roman" w:cs="Times New Roman"/>
          <w:sz w:val="24"/>
        </w:rPr>
        <w:t>Таблица 150</w:t>
      </w:r>
    </w:p>
    <w:p w14:paraId="783D7627" w14:textId="77777777" w:rsidR="00FF5DDE" w:rsidRPr="00A828B2" w:rsidRDefault="00FF5DDE" w:rsidP="00D16D1F">
      <w:pPr>
        <w:pStyle w:val="a3"/>
        <w:jc w:val="right"/>
        <w:rPr>
          <w:rFonts w:ascii="Times New Roman" w:hAnsi="Times New Roman" w:cs="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126"/>
        <w:gridCol w:w="2552"/>
      </w:tblGrid>
      <w:tr w:rsidR="001F7036" w:rsidRPr="00A828B2" w14:paraId="39200651" w14:textId="77777777" w:rsidTr="00FF5DDE">
        <w:trPr>
          <w:trHeight w:val="397"/>
        </w:trPr>
        <w:tc>
          <w:tcPr>
            <w:tcW w:w="675" w:type="dxa"/>
          </w:tcPr>
          <w:p w14:paraId="2201FF0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w:t>
            </w:r>
          </w:p>
        </w:tc>
        <w:tc>
          <w:tcPr>
            <w:tcW w:w="4111" w:type="dxa"/>
            <w:shd w:val="clear" w:color="auto" w:fill="auto"/>
          </w:tcPr>
          <w:p w14:paraId="41A203F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Городской конкурс «Арт-старт»</w:t>
            </w:r>
          </w:p>
        </w:tc>
        <w:tc>
          <w:tcPr>
            <w:tcW w:w="2126" w:type="dxa"/>
            <w:shd w:val="clear" w:color="auto" w:fill="auto"/>
          </w:tcPr>
          <w:p w14:paraId="7F7EF2B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- 1 уч-ся</w:t>
            </w:r>
          </w:p>
        </w:tc>
        <w:tc>
          <w:tcPr>
            <w:tcW w:w="2552" w:type="dxa"/>
            <w:shd w:val="clear" w:color="auto" w:fill="auto"/>
          </w:tcPr>
          <w:p w14:paraId="443179F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«Умелые руки», Каримова Ф.М.</w:t>
            </w:r>
          </w:p>
        </w:tc>
      </w:tr>
      <w:tr w:rsidR="001F7036" w:rsidRPr="00A828B2" w14:paraId="0A021375" w14:textId="77777777" w:rsidTr="00FF5DDE">
        <w:trPr>
          <w:trHeight w:val="408"/>
        </w:trPr>
        <w:tc>
          <w:tcPr>
            <w:tcW w:w="675" w:type="dxa"/>
          </w:tcPr>
          <w:p w14:paraId="1C9F1D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w:t>
            </w:r>
          </w:p>
        </w:tc>
        <w:tc>
          <w:tcPr>
            <w:tcW w:w="4111" w:type="dxa"/>
            <w:shd w:val="clear" w:color="auto" w:fill="auto"/>
          </w:tcPr>
          <w:p w14:paraId="1F32199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Республиканская конференция «Назаровские чтения»</w:t>
            </w:r>
          </w:p>
        </w:tc>
        <w:tc>
          <w:tcPr>
            <w:tcW w:w="2126" w:type="dxa"/>
            <w:shd w:val="clear" w:color="auto" w:fill="auto"/>
          </w:tcPr>
          <w:p w14:paraId="600B5FB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 1 уч-ся</w:t>
            </w:r>
          </w:p>
        </w:tc>
        <w:tc>
          <w:tcPr>
            <w:tcW w:w="2552" w:type="dxa"/>
            <w:shd w:val="clear" w:color="auto" w:fill="auto"/>
          </w:tcPr>
          <w:p w14:paraId="2F639E0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«Краеведение»</w:t>
            </w:r>
          </w:p>
          <w:p w14:paraId="1BB1AB3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Ханнанова Р. Ш.</w:t>
            </w:r>
          </w:p>
        </w:tc>
      </w:tr>
      <w:tr w:rsidR="001F7036" w:rsidRPr="00A828B2" w14:paraId="5ADF3238" w14:textId="77777777" w:rsidTr="00FF5DDE">
        <w:trPr>
          <w:trHeight w:val="816"/>
        </w:trPr>
        <w:tc>
          <w:tcPr>
            <w:tcW w:w="675" w:type="dxa"/>
          </w:tcPr>
          <w:p w14:paraId="0CB1250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w:t>
            </w:r>
          </w:p>
        </w:tc>
        <w:tc>
          <w:tcPr>
            <w:tcW w:w="4111" w:type="dxa"/>
            <w:shd w:val="clear" w:color="auto" w:fill="auto"/>
          </w:tcPr>
          <w:p w14:paraId="02E565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Очный этап республиканского конкурса исследовательских работ в рамках Малой академии наук школьников, г.Уфа</w:t>
            </w:r>
          </w:p>
        </w:tc>
        <w:tc>
          <w:tcPr>
            <w:tcW w:w="2126" w:type="dxa"/>
            <w:shd w:val="clear" w:color="auto" w:fill="auto"/>
          </w:tcPr>
          <w:p w14:paraId="356E7DF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Призер- 5 уч-ся</w:t>
            </w:r>
          </w:p>
        </w:tc>
        <w:tc>
          <w:tcPr>
            <w:tcW w:w="2552" w:type="dxa"/>
            <w:shd w:val="clear" w:color="auto" w:fill="auto"/>
          </w:tcPr>
          <w:p w14:paraId="6AE477F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«Буратино»</w:t>
            </w:r>
          </w:p>
          <w:p w14:paraId="59DBA89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Т.Н.</w:t>
            </w:r>
          </w:p>
        </w:tc>
      </w:tr>
      <w:tr w:rsidR="001F7036" w:rsidRPr="00A828B2" w14:paraId="0746259E" w14:textId="77777777" w:rsidTr="00FF5DDE">
        <w:trPr>
          <w:trHeight w:val="596"/>
        </w:trPr>
        <w:tc>
          <w:tcPr>
            <w:tcW w:w="675" w:type="dxa"/>
          </w:tcPr>
          <w:p w14:paraId="3F96833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w:t>
            </w:r>
          </w:p>
        </w:tc>
        <w:tc>
          <w:tcPr>
            <w:tcW w:w="4111" w:type="dxa"/>
            <w:shd w:val="clear" w:color="auto" w:fill="auto"/>
          </w:tcPr>
          <w:p w14:paraId="0C35561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Республиканская научно-практическая конференция «Совенок», г.Бирск</w:t>
            </w:r>
          </w:p>
        </w:tc>
        <w:tc>
          <w:tcPr>
            <w:tcW w:w="2126" w:type="dxa"/>
            <w:shd w:val="clear" w:color="auto" w:fill="auto"/>
          </w:tcPr>
          <w:p w14:paraId="75335F4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степени- 1 уч-ся</w:t>
            </w:r>
          </w:p>
        </w:tc>
        <w:tc>
          <w:tcPr>
            <w:tcW w:w="2552" w:type="dxa"/>
            <w:shd w:val="clear" w:color="auto" w:fill="auto"/>
          </w:tcPr>
          <w:p w14:paraId="4EDC15B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«Буратино»</w:t>
            </w:r>
          </w:p>
          <w:p w14:paraId="6C39FA5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Т.Н.</w:t>
            </w:r>
          </w:p>
        </w:tc>
      </w:tr>
      <w:tr w:rsidR="001F7036" w:rsidRPr="00A828B2" w14:paraId="4BE6717E" w14:textId="77777777" w:rsidTr="00FF5DDE">
        <w:trPr>
          <w:trHeight w:val="596"/>
        </w:trPr>
        <w:tc>
          <w:tcPr>
            <w:tcW w:w="675" w:type="dxa"/>
          </w:tcPr>
          <w:p w14:paraId="291DC67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5</w:t>
            </w:r>
          </w:p>
        </w:tc>
        <w:tc>
          <w:tcPr>
            <w:tcW w:w="4111" w:type="dxa"/>
            <w:shd w:val="clear" w:color="auto" w:fill="auto"/>
          </w:tcPr>
          <w:p w14:paraId="765463B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VII детский Международный литературный конкурс «Сказка в новогоднюю ночь»</w:t>
            </w:r>
          </w:p>
        </w:tc>
        <w:tc>
          <w:tcPr>
            <w:tcW w:w="2126" w:type="dxa"/>
            <w:shd w:val="clear" w:color="auto" w:fill="auto"/>
          </w:tcPr>
          <w:p w14:paraId="1E81D65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участника, публикация на сайте – 2 уч-ся</w:t>
            </w:r>
          </w:p>
        </w:tc>
        <w:tc>
          <w:tcPr>
            <w:tcW w:w="2552" w:type="dxa"/>
            <w:shd w:val="clear" w:color="auto" w:fill="auto"/>
          </w:tcPr>
          <w:p w14:paraId="7609B63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«Буратино»</w:t>
            </w:r>
          </w:p>
          <w:p w14:paraId="6DA0C65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Т.Н.</w:t>
            </w:r>
          </w:p>
        </w:tc>
      </w:tr>
      <w:tr w:rsidR="001F7036" w:rsidRPr="00A828B2" w14:paraId="3534A948" w14:textId="77777777" w:rsidTr="00FF5DDE">
        <w:trPr>
          <w:trHeight w:val="1015"/>
        </w:trPr>
        <w:tc>
          <w:tcPr>
            <w:tcW w:w="675" w:type="dxa"/>
          </w:tcPr>
          <w:p w14:paraId="629CBFE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w:t>
            </w:r>
          </w:p>
        </w:tc>
        <w:tc>
          <w:tcPr>
            <w:tcW w:w="4111" w:type="dxa"/>
            <w:shd w:val="clear" w:color="auto" w:fill="auto"/>
          </w:tcPr>
          <w:p w14:paraId="327B8FB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Третий международный конкурс научно-исследовательских и творческих работ «Старт в науке»</w:t>
            </w:r>
          </w:p>
        </w:tc>
        <w:tc>
          <w:tcPr>
            <w:tcW w:w="2126" w:type="dxa"/>
            <w:shd w:val="clear" w:color="auto" w:fill="auto"/>
          </w:tcPr>
          <w:p w14:paraId="4944FD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3 степени – 3 уч-ся</w:t>
            </w:r>
          </w:p>
        </w:tc>
        <w:tc>
          <w:tcPr>
            <w:tcW w:w="2552" w:type="dxa"/>
            <w:shd w:val="clear" w:color="auto" w:fill="auto"/>
          </w:tcPr>
          <w:p w14:paraId="76CA772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«Буратино»</w:t>
            </w:r>
          </w:p>
          <w:p w14:paraId="5049AB1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Мусина Т.Н.</w:t>
            </w:r>
          </w:p>
        </w:tc>
      </w:tr>
      <w:tr w:rsidR="001F7036" w:rsidRPr="00A828B2" w14:paraId="08597045" w14:textId="77777777" w:rsidTr="00FF5DDE">
        <w:trPr>
          <w:trHeight w:val="397"/>
        </w:trPr>
        <w:tc>
          <w:tcPr>
            <w:tcW w:w="675" w:type="dxa"/>
          </w:tcPr>
          <w:p w14:paraId="404EFD8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w:t>
            </w:r>
          </w:p>
        </w:tc>
        <w:tc>
          <w:tcPr>
            <w:tcW w:w="4111" w:type="dxa"/>
            <w:shd w:val="clear" w:color="auto" w:fill="auto"/>
          </w:tcPr>
          <w:p w14:paraId="3161241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Республиканская НПК по творчеству З.Биишевой</w:t>
            </w:r>
          </w:p>
        </w:tc>
        <w:tc>
          <w:tcPr>
            <w:tcW w:w="2126" w:type="dxa"/>
            <w:shd w:val="clear" w:color="auto" w:fill="auto"/>
          </w:tcPr>
          <w:p w14:paraId="76B296D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1 уч-ся</w:t>
            </w:r>
          </w:p>
        </w:tc>
        <w:tc>
          <w:tcPr>
            <w:tcW w:w="2552" w:type="dxa"/>
            <w:shd w:val="clear" w:color="auto" w:fill="auto"/>
          </w:tcPr>
          <w:p w14:paraId="3C50B18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«Аманат»</w:t>
            </w:r>
          </w:p>
          <w:p w14:paraId="7EB888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Хамитова Р.Н.</w:t>
            </w:r>
          </w:p>
        </w:tc>
      </w:tr>
      <w:tr w:rsidR="001F7036" w:rsidRPr="00A828B2" w14:paraId="50A05A46" w14:textId="77777777" w:rsidTr="00FF5DDE">
        <w:trPr>
          <w:trHeight w:val="408"/>
        </w:trPr>
        <w:tc>
          <w:tcPr>
            <w:tcW w:w="675" w:type="dxa"/>
          </w:tcPr>
          <w:p w14:paraId="6A34AB8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w:t>
            </w:r>
          </w:p>
        </w:tc>
        <w:tc>
          <w:tcPr>
            <w:tcW w:w="4111" w:type="dxa"/>
            <w:shd w:val="clear" w:color="auto" w:fill="auto"/>
          </w:tcPr>
          <w:p w14:paraId="01A6520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«Старт»</w:t>
            </w:r>
          </w:p>
        </w:tc>
        <w:tc>
          <w:tcPr>
            <w:tcW w:w="2126" w:type="dxa"/>
            <w:shd w:val="clear" w:color="auto" w:fill="auto"/>
          </w:tcPr>
          <w:p w14:paraId="64A5E8E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 место- 2 уч-ся</w:t>
            </w:r>
          </w:p>
          <w:p w14:paraId="4BE3CFC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-5 уч-ся</w:t>
            </w:r>
          </w:p>
        </w:tc>
        <w:tc>
          <w:tcPr>
            <w:tcW w:w="2552" w:type="dxa"/>
            <w:shd w:val="clear" w:color="auto" w:fill="auto"/>
          </w:tcPr>
          <w:p w14:paraId="7DA650D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«Юные инспектора движения»</w:t>
            </w:r>
          </w:p>
          <w:p w14:paraId="7078429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Юнусова Е.В.</w:t>
            </w:r>
          </w:p>
        </w:tc>
      </w:tr>
      <w:tr w:rsidR="001F7036" w:rsidRPr="00A828B2" w14:paraId="619BB0F2" w14:textId="77777777" w:rsidTr="00FF5DDE">
        <w:trPr>
          <w:trHeight w:val="106"/>
        </w:trPr>
        <w:tc>
          <w:tcPr>
            <w:tcW w:w="675" w:type="dxa"/>
          </w:tcPr>
          <w:p w14:paraId="32B4162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9</w:t>
            </w:r>
          </w:p>
        </w:tc>
        <w:tc>
          <w:tcPr>
            <w:tcW w:w="4111" w:type="dxa"/>
            <w:shd w:val="clear" w:color="auto" w:fill="auto"/>
          </w:tcPr>
          <w:p w14:paraId="41C2D7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Международная олимпиада «Глобус»</w:t>
            </w:r>
          </w:p>
        </w:tc>
        <w:tc>
          <w:tcPr>
            <w:tcW w:w="2126" w:type="dxa"/>
            <w:shd w:val="clear" w:color="auto" w:fill="auto"/>
          </w:tcPr>
          <w:p w14:paraId="6AD1EA3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p w14:paraId="121434D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1 уч-ся</w:t>
            </w:r>
          </w:p>
          <w:p w14:paraId="2C3B568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5 место – 3 уч-ся</w:t>
            </w:r>
          </w:p>
          <w:p w14:paraId="7B7229C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 место – 1 уч-ся</w:t>
            </w:r>
          </w:p>
          <w:p w14:paraId="65BA1A8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 место – 1 уч-ся</w:t>
            </w:r>
          </w:p>
          <w:p w14:paraId="2F9969E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 место – 1 уч-ся</w:t>
            </w:r>
          </w:p>
          <w:p w14:paraId="2B8115E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 место – 1 место</w:t>
            </w:r>
          </w:p>
          <w:p w14:paraId="12329F0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 место- 1 уч-ся</w:t>
            </w:r>
          </w:p>
          <w:p w14:paraId="4B147343" w14:textId="631C30EF" w:rsidR="001F7036" w:rsidRPr="00A828B2" w:rsidRDefault="00D72FDE" w:rsidP="00D16D1F">
            <w:pPr>
              <w:pStyle w:val="a3"/>
              <w:rPr>
                <w:rFonts w:ascii="Times New Roman" w:hAnsi="Times New Roman" w:cs="Times New Roman"/>
                <w:sz w:val="24"/>
                <w:szCs w:val="24"/>
              </w:rPr>
            </w:pPr>
            <w:r>
              <w:rPr>
                <w:rFonts w:ascii="Times New Roman" w:hAnsi="Times New Roman" w:cs="Times New Roman"/>
                <w:sz w:val="24"/>
                <w:szCs w:val="24"/>
              </w:rPr>
              <w:t>11 место – 2 уч-ся</w:t>
            </w:r>
          </w:p>
        </w:tc>
        <w:tc>
          <w:tcPr>
            <w:tcW w:w="2552" w:type="dxa"/>
            <w:shd w:val="clear" w:color="auto" w:fill="auto"/>
          </w:tcPr>
          <w:p w14:paraId="6A96B2B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«Юные инспектора движения»</w:t>
            </w:r>
          </w:p>
          <w:p w14:paraId="3254285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Юнусова Е.В.</w:t>
            </w:r>
          </w:p>
        </w:tc>
      </w:tr>
      <w:tr w:rsidR="001F7036" w:rsidRPr="00A828B2" w14:paraId="48DFE5EF" w14:textId="77777777" w:rsidTr="00FF5DDE">
        <w:trPr>
          <w:trHeight w:val="106"/>
        </w:trPr>
        <w:tc>
          <w:tcPr>
            <w:tcW w:w="675" w:type="dxa"/>
          </w:tcPr>
          <w:p w14:paraId="2CE027F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w:t>
            </w:r>
          </w:p>
        </w:tc>
        <w:tc>
          <w:tcPr>
            <w:tcW w:w="4111" w:type="dxa"/>
            <w:shd w:val="clear" w:color="auto" w:fill="auto"/>
          </w:tcPr>
          <w:p w14:paraId="2E6A898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«Птицы Башкирии»</w:t>
            </w:r>
          </w:p>
        </w:tc>
        <w:tc>
          <w:tcPr>
            <w:tcW w:w="2126" w:type="dxa"/>
            <w:shd w:val="clear" w:color="auto" w:fill="auto"/>
          </w:tcPr>
          <w:p w14:paraId="482A9C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- 3 уч-ся</w:t>
            </w:r>
          </w:p>
        </w:tc>
        <w:tc>
          <w:tcPr>
            <w:tcW w:w="2552" w:type="dxa"/>
            <w:shd w:val="clear" w:color="auto" w:fill="auto"/>
          </w:tcPr>
          <w:p w14:paraId="25B4EF5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«Палитра»</w:t>
            </w:r>
          </w:p>
          <w:p w14:paraId="294EA36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Федорова С.Г.</w:t>
            </w:r>
          </w:p>
        </w:tc>
      </w:tr>
      <w:tr w:rsidR="001F7036" w:rsidRPr="00A828B2" w14:paraId="0924C04B" w14:textId="77777777" w:rsidTr="00FF5DDE">
        <w:trPr>
          <w:trHeight w:val="106"/>
        </w:trPr>
        <w:tc>
          <w:tcPr>
            <w:tcW w:w="675" w:type="dxa"/>
          </w:tcPr>
          <w:p w14:paraId="5084E62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11</w:t>
            </w:r>
          </w:p>
        </w:tc>
        <w:tc>
          <w:tcPr>
            <w:tcW w:w="4111" w:type="dxa"/>
            <w:shd w:val="clear" w:color="auto" w:fill="auto"/>
          </w:tcPr>
          <w:p w14:paraId="157E485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«Экоплакат»</w:t>
            </w:r>
          </w:p>
        </w:tc>
        <w:tc>
          <w:tcPr>
            <w:tcW w:w="2126" w:type="dxa"/>
            <w:shd w:val="clear" w:color="auto" w:fill="auto"/>
          </w:tcPr>
          <w:p w14:paraId="28A9700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 1 уч-ся</w:t>
            </w:r>
          </w:p>
        </w:tc>
        <w:tc>
          <w:tcPr>
            <w:tcW w:w="2552" w:type="dxa"/>
            <w:shd w:val="clear" w:color="auto" w:fill="auto"/>
          </w:tcPr>
          <w:p w14:paraId="073C325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«Палитра»</w:t>
            </w:r>
          </w:p>
          <w:p w14:paraId="2B62D22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Федорова С.Г.</w:t>
            </w:r>
          </w:p>
        </w:tc>
      </w:tr>
      <w:tr w:rsidR="001F7036" w:rsidRPr="00A828B2" w14:paraId="72A6C914" w14:textId="77777777" w:rsidTr="00FF5DDE">
        <w:trPr>
          <w:trHeight w:val="106"/>
        </w:trPr>
        <w:tc>
          <w:tcPr>
            <w:tcW w:w="675" w:type="dxa"/>
          </w:tcPr>
          <w:p w14:paraId="61F1B17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w:t>
            </w:r>
          </w:p>
        </w:tc>
        <w:tc>
          <w:tcPr>
            <w:tcW w:w="4111" w:type="dxa"/>
            <w:shd w:val="clear" w:color="auto" w:fill="auto"/>
          </w:tcPr>
          <w:p w14:paraId="1032399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«Крылатые фантазии»</w:t>
            </w:r>
          </w:p>
        </w:tc>
        <w:tc>
          <w:tcPr>
            <w:tcW w:w="2126" w:type="dxa"/>
            <w:shd w:val="clear" w:color="auto" w:fill="auto"/>
          </w:tcPr>
          <w:p w14:paraId="71D8060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Свидетельство – 1 уч-ся</w:t>
            </w:r>
          </w:p>
        </w:tc>
        <w:tc>
          <w:tcPr>
            <w:tcW w:w="2552" w:type="dxa"/>
            <w:shd w:val="clear" w:color="auto" w:fill="auto"/>
          </w:tcPr>
          <w:p w14:paraId="076C593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«Палитра»</w:t>
            </w:r>
          </w:p>
          <w:p w14:paraId="62A86E9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Федорова С.Г.</w:t>
            </w:r>
          </w:p>
        </w:tc>
      </w:tr>
      <w:tr w:rsidR="001F7036" w:rsidRPr="00A828B2" w14:paraId="5085677A" w14:textId="77777777" w:rsidTr="00FF5DDE">
        <w:trPr>
          <w:trHeight w:val="106"/>
        </w:trPr>
        <w:tc>
          <w:tcPr>
            <w:tcW w:w="675" w:type="dxa"/>
          </w:tcPr>
          <w:p w14:paraId="037CEFA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13</w:t>
            </w:r>
          </w:p>
        </w:tc>
        <w:tc>
          <w:tcPr>
            <w:tcW w:w="4111" w:type="dxa"/>
            <w:shd w:val="clear" w:color="auto" w:fill="auto"/>
          </w:tcPr>
          <w:p w14:paraId="6B02254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литературно-творческий конкурс «Назаровские чтения»</w:t>
            </w:r>
          </w:p>
        </w:tc>
        <w:tc>
          <w:tcPr>
            <w:tcW w:w="2126" w:type="dxa"/>
            <w:shd w:val="clear" w:color="auto" w:fill="auto"/>
          </w:tcPr>
          <w:p w14:paraId="4C5D895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в номинации «Сила голоса» - 1 уч-ся</w:t>
            </w:r>
          </w:p>
        </w:tc>
        <w:tc>
          <w:tcPr>
            <w:tcW w:w="2552" w:type="dxa"/>
            <w:shd w:val="clear" w:color="auto" w:fill="auto"/>
          </w:tcPr>
          <w:p w14:paraId="3B6B637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21D3AC4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31A16B80" w14:textId="77777777" w:rsidTr="00FF5DDE">
        <w:trPr>
          <w:trHeight w:val="106"/>
        </w:trPr>
        <w:tc>
          <w:tcPr>
            <w:tcW w:w="675" w:type="dxa"/>
          </w:tcPr>
          <w:p w14:paraId="28DF8FE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14</w:t>
            </w:r>
          </w:p>
        </w:tc>
        <w:tc>
          <w:tcPr>
            <w:tcW w:w="4111" w:type="dxa"/>
            <w:shd w:val="clear" w:color="auto" w:fill="auto"/>
          </w:tcPr>
          <w:p w14:paraId="23A18AC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чтецов «Әйҙә, шағир, маҡтау йырла, һин…», посвященный Международному Дню родного языка и Году семьи в РБ</w:t>
            </w:r>
          </w:p>
        </w:tc>
        <w:tc>
          <w:tcPr>
            <w:tcW w:w="2126" w:type="dxa"/>
            <w:shd w:val="clear" w:color="auto" w:fill="auto"/>
          </w:tcPr>
          <w:p w14:paraId="0755F50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в номинации «Любовь к родному языку»- 1 уч-ся</w:t>
            </w:r>
          </w:p>
        </w:tc>
        <w:tc>
          <w:tcPr>
            <w:tcW w:w="2552" w:type="dxa"/>
            <w:shd w:val="clear" w:color="auto" w:fill="auto"/>
          </w:tcPr>
          <w:p w14:paraId="07A59CE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77812CD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375FF8EC" w14:textId="77777777" w:rsidTr="00FF5DDE">
        <w:trPr>
          <w:trHeight w:val="106"/>
        </w:trPr>
        <w:tc>
          <w:tcPr>
            <w:tcW w:w="675" w:type="dxa"/>
          </w:tcPr>
          <w:p w14:paraId="18A5E70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15</w:t>
            </w:r>
          </w:p>
        </w:tc>
        <w:tc>
          <w:tcPr>
            <w:tcW w:w="4111" w:type="dxa"/>
            <w:shd w:val="clear" w:color="auto" w:fill="auto"/>
          </w:tcPr>
          <w:p w14:paraId="2F9D46C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фестиваль-конкурс по изучению эпического наследия башкирского народа «Урал батыр һабаҡтары» Номинация конкурс рисунков по эпосу «Урал батыр»</w:t>
            </w:r>
          </w:p>
        </w:tc>
        <w:tc>
          <w:tcPr>
            <w:tcW w:w="2126" w:type="dxa"/>
            <w:shd w:val="clear" w:color="auto" w:fill="auto"/>
          </w:tcPr>
          <w:p w14:paraId="3FB1C39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Призер – 1 уч-ся</w:t>
            </w:r>
          </w:p>
        </w:tc>
        <w:tc>
          <w:tcPr>
            <w:tcW w:w="2552" w:type="dxa"/>
            <w:shd w:val="clear" w:color="auto" w:fill="auto"/>
          </w:tcPr>
          <w:p w14:paraId="21AA777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23B6D04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145AE9E7" w14:textId="77777777" w:rsidTr="00FF5DDE">
        <w:trPr>
          <w:trHeight w:val="106"/>
        </w:trPr>
        <w:tc>
          <w:tcPr>
            <w:tcW w:w="675" w:type="dxa"/>
          </w:tcPr>
          <w:p w14:paraId="77DD4F1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16</w:t>
            </w:r>
          </w:p>
        </w:tc>
        <w:tc>
          <w:tcPr>
            <w:tcW w:w="4111" w:type="dxa"/>
            <w:shd w:val="clear" w:color="auto" w:fill="auto"/>
          </w:tcPr>
          <w:p w14:paraId="00314CD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посвященный Дню башкирского языка, видеоконкурс «Лучшие исполнители образцов башкирского народного творчества»</w:t>
            </w:r>
          </w:p>
        </w:tc>
        <w:tc>
          <w:tcPr>
            <w:tcW w:w="2126" w:type="dxa"/>
            <w:shd w:val="clear" w:color="auto" w:fill="auto"/>
          </w:tcPr>
          <w:p w14:paraId="7E5E12F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Грамота за хорошие результаты- 1 уч-ся</w:t>
            </w:r>
          </w:p>
        </w:tc>
        <w:tc>
          <w:tcPr>
            <w:tcW w:w="2552" w:type="dxa"/>
            <w:shd w:val="clear" w:color="auto" w:fill="auto"/>
          </w:tcPr>
          <w:p w14:paraId="7A09C04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63216CE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5BD6B01F" w14:textId="77777777" w:rsidTr="00FF5DDE">
        <w:trPr>
          <w:trHeight w:val="106"/>
        </w:trPr>
        <w:tc>
          <w:tcPr>
            <w:tcW w:w="675" w:type="dxa"/>
          </w:tcPr>
          <w:p w14:paraId="7ECC078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17</w:t>
            </w:r>
          </w:p>
        </w:tc>
        <w:tc>
          <w:tcPr>
            <w:tcW w:w="4111" w:type="dxa"/>
            <w:shd w:val="clear" w:color="auto" w:fill="auto"/>
          </w:tcPr>
          <w:p w14:paraId="744A94B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посвященный детям-героям Великой Отечественной войны «На войне маленьких не бывает...» Номинация «Бесстрашное имя – награда герою...»</w:t>
            </w:r>
          </w:p>
        </w:tc>
        <w:tc>
          <w:tcPr>
            <w:tcW w:w="2126" w:type="dxa"/>
            <w:shd w:val="clear" w:color="auto" w:fill="auto"/>
          </w:tcPr>
          <w:p w14:paraId="6C394C3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II степени – 1 уч-ся</w:t>
            </w:r>
          </w:p>
        </w:tc>
        <w:tc>
          <w:tcPr>
            <w:tcW w:w="2552" w:type="dxa"/>
            <w:shd w:val="clear" w:color="auto" w:fill="auto"/>
          </w:tcPr>
          <w:p w14:paraId="6D2D91F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08450B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5BA2BBF4" w14:textId="77777777" w:rsidTr="00FF5DDE">
        <w:trPr>
          <w:trHeight w:val="106"/>
        </w:trPr>
        <w:tc>
          <w:tcPr>
            <w:tcW w:w="675" w:type="dxa"/>
          </w:tcPr>
          <w:p w14:paraId="562F7CD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18</w:t>
            </w:r>
          </w:p>
        </w:tc>
        <w:tc>
          <w:tcPr>
            <w:tcW w:w="4111" w:type="dxa"/>
            <w:shd w:val="clear" w:color="auto" w:fill="auto"/>
          </w:tcPr>
          <w:p w14:paraId="76D4127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посвященный детям-героям Великой Отечественной войны «На войне маленьких не бывает...» Номинация «Бесстрашное имя – награда герою...»</w:t>
            </w:r>
          </w:p>
        </w:tc>
        <w:tc>
          <w:tcPr>
            <w:tcW w:w="2126" w:type="dxa"/>
            <w:shd w:val="clear" w:color="auto" w:fill="auto"/>
          </w:tcPr>
          <w:p w14:paraId="40D4AC4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 степени – 1 уч-ся</w:t>
            </w:r>
          </w:p>
        </w:tc>
        <w:tc>
          <w:tcPr>
            <w:tcW w:w="2552" w:type="dxa"/>
            <w:shd w:val="clear" w:color="auto" w:fill="auto"/>
          </w:tcPr>
          <w:p w14:paraId="39E20C3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2FFB6D7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5DA6E519" w14:textId="77777777" w:rsidTr="00FF5DDE">
        <w:trPr>
          <w:trHeight w:val="106"/>
        </w:trPr>
        <w:tc>
          <w:tcPr>
            <w:tcW w:w="675" w:type="dxa"/>
          </w:tcPr>
          <w:p w14:paraId="0D115E0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19</w:t>
            </w:r>
          </w:p>
        </w:tc>
        <w:tc>
          <w:tcPr>
            <w:tcW w:w="4111" w:type="dxa"/>
            <w:shd w:val="clear" w:color="auto" w:fill="auto"/>
          </w:tcPr>
          <w:p w14:paraId="6E51ED7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«Глобус» для стобалльников</w:t>
            </w:r>
          </w:p>
        </w:tc>
        <w:tc>
          <w:tcPr>
            <w:tcW w:w="2126" w:type="dxa"/>
            <w:shd w:val="clear" w:color="auto" w:fill="auto"/>
          </w:tcPr>
          <w:p w14:paraId="580FD8C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 место- 1 уч-ся</w:t>
            </w:r>
          </w:p>
        </w:tc>
        <w:tc>
          <w:tcPr>
            <w:tcW w:w="2552" w:type="dxa"/>
            <w:shd w:val="clear" w:color="auto" w:fill="auto"/>
          </w:tcPr>
          <w:p w14:paraId="72FC2F8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«Родничок»</w:t>
            </w:r>
          </w:p>
          <w:p w14:paraId="4FB7EA5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Исхакова Р.Ф.</w:t>
            </w:r>
          </w:p>
        </w:tc>
      </w:tr>
      <w:tr w:rsidR="001F7036" w:rsidRPr="00A828B2" w14:paraId="183E1F64" w14:textId="77777777" w:rsidTr="00FF5DDE">
        <w:trPr>
          <w:trHeight w:val="106"/>
        </w:trPr>
        <w:tc>
          <w:tcPr>
            <w:tcW w:w="675" w:type="dxa"/>
          </w:tcPr>
          <w:p w14:paraId="66AFDED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20</w:t>
            </w:r>
          </w:p>
        </w:tc>
        <w:tc>
          <w:tcPr>
            <w:tcW w:w="4111" w:type="dxa"/>
            <w:shd w:val="clear" w:color="auto" w:fill="auto"/>
          </w:tcPr>
          <w:p w14:paraId="0404305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Республиканский  конкурс «Зеленая планета»</w:t>
            </w:r>
          </w:p>
        </w:tc>
        <w:tc>
          <w:tcPr>
            <w:tcW w:w="2126" w:type="dxa"/>
            <w:shd w:val="clear" w:color="auto" w:fill="auto"/>
          </w:tcPr>
          <w:p w14:paraId="2FBEBAA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Победитель- 1 уч-ся</w:t>
            </w:r>
          </w:p>
        </w:tc>
        <w:tc>
          <w:tcPr>
            <w:tcW w:w="2552" w:type="dxa"/>
            <w:shd w:val="clear" w:color="auto" w:fill="auto"/>
          </w:tcPr>
          <w:p w14:paraId="430BF5C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«Природа и искусство»</w:t>
            </w:r>
          </w:p>
          <w:p w14:paraId="3CE0D45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Ризванова Р.М.</w:t>
            </w:r>
          </w:p>
        </w:tc>
      </w:tr>
      <w:tr w:rsidR="001F7036" w:rsidRPr="00A828B2" w14:paraId="09D225FB" w14:textId="77777777" w:rsidTr="00FF5DDE">
        <w:trPr>
          <w:trHeight w:val="106"/>
        </w:trPr>
        <w:tc>
          <w:tcPr>
            <w:tcW w:w="675" w:type="dxa"/>
          </w:tcPr>
          <w:p w14:paraId="2246EB6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lastRenderedPageBreak/>
              <w:t>21</w:t>
            </w:r>
          </w:p>
        </w:tc>
        <w:tc>
          <w:tcPr>
            <w:tcW w:w="4111" w:type="dxa"/>
            <w:shd w:val="clear" w:color="auto" w:fill="auto"/>
          </w:tcPr>
          <w:p w14:paraId="15C1075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Конституционный диктант (республиканский) </w:t>
            </w:r>
          </w:p>
        </w:tc>
        <w:tc>
          <w:tcPr>
            <w:tcW w:w="2126" w:type="dxa"/>
            <w:shd w:val="clear" w:color="auto" w:fill="auto"/>
          </w:tcPr>
          <w:p w14:paraId="2942537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участника – 2 уч-ся</w:t>
            </w:r>
          </w:p>
        </w:tc>
        <w:tc>
          <w:tcPr>
            <w:tcW w:w="2552" w:type="dxa"/>
            <w:shd w:val="clear" w:color="auto" w:fill="auto"/>
          </w:tcPr>
          <w:p w14:paraId="7087E58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287E215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Мигранова А.Ф.</w:t>
            </w:r>
          </w:p>
        </w:tc>
      </w:tr>
      <w:tr w:rsidR="001F7036" w:rsidRPr="00A828B2" w14:paraId="462122B7" w14:textId="77777777" w:rsidTr="00FF5DDE">
        <w:trPr>
          <w:trHeight w:val="106"/>
        </w:trPr>
        <w:tc>
          <w:tcPr>
            <w:tcW w:w="675" w:type="dxa"/>
          </w:tcPr>
          <w:p w14:paraId="5E07CF1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22</w:t>
            </w:r>
          </w:p>
        </w:tc>
        <w:tc>
          <w:tcPr>
            <w:tcW w:w="4111" w:type="dxa"/>
            <w:shd w:val="clear" w:color="auto" w:fill="auto"/>
          </w:tcPr>
          <w:p w14:paraId="6C9FCAE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музеев образовательных организаций Республики Башкортостан</w:t>
            </w:r>
          </w:p>
        </w:tc>
        <w:tc>
          <w:tcPr>
            <w:tcW w:w="2126" w:type="dxa"/>
            <w:shd w:val="clear" w:color="auto" w:fill="auto"/>
          </w:tcPr>
          <w:p w14:paraId="493869F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участника- 1 уч-ся</w:t>
            </w:r>
          </w:p>
        </w:tc>
        <w:tc>
          <w:tcPr>
            <w:tcW w:w="2552" w:type="dxa"/>
            <w:shd w:val="clear" w:color="auto" w:fill="auto"/>
          </w:tcPr>
          <w:p w14:paraId="1447203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07AAFFB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Мигранова А.Ф.</w:t>
            </w:r>
          </w:p>
        </w:tc>
      </w:tr>
      <w:tr w:rsidR="001F7036" w:rsidRPr="00A828B2" w14:paraId="4F1FB285" w14:textId="77777777" w:rsidTr="00FF5DDE">
        <w:trPr>
          <w:trHeight w:val="106"/>
        </w:trPr>
        <w:tc>
          <w:tcPr>
            <w:tcW w:w="675" w:type="dxa"/>
          </w:tcPr>
          <w:p w14:paraId="003D9D6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23</w:t>
            </w:r>
          </w:p>
        </w:tc>
        <w:tc>
          <w:tcPr>
            <w:tcW w:w="4111" w:type="dxa"/>
            <w:shd w:val="clear" w:color="auto" w:fill="auto"/>
          </w:tcPr>
          <w:p w14:paraId="56CC208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«Герои Великой победы»</w:t>
            </w:r>
          </w:p>
        </w:tc>
        <w:tc>
          <w:tcPr>
            <w:tcW w:w="2126" w:type="dxa"/>
            <w:shd w:val="clear" w:color="auto" w:fill="auto"/>
          </w:tcPr>
          <w:p w14:paraId="7007D58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участника – 1 уч-ся</w:t>
            </w:r>
          </w:p>
        </w:tc>
        <w:tc>
          <w:tcPr>
            <w:tcW w:w="2552" w:type="dxa"/>
            <w:shd w:val="clear" w:color="auto" w:fill="auto"/>
          </w:tcPr>
          <w:p w14:paraId="779743A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010C478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Мигранова А.Ф.</w:t>
            </w:r>
          </w:p>
        </w:tc>
      </w:tr>
      <w:tr w:rsidR="001F7036" w:rsidRPr="00A828B2" w14:paraId="42784F8C" w14:textId="77777777" w:rsidTr="00FF5DDE">
        <w:trPr>
          <w:trHeight w:val="106"/>
        </w:trPr>
        <w:tc>
          <w:tcPr>
            <w:tcW w:w="675" w:type="dxa"/>
          </w:tcPr>
          <w:p w14:paraId="0E107AE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24</w:t>
            </w:r>
          </w:p>
        </w:tc>
        <w:tc>
          <w:tcPr>
            <w:tcW w:w="4111" w:type="dxa"/>
            <w:shd w:val="clear" w:color="auto" w:fill="auto"/>
          </w:tcPr>
          <w:p w14:paraId="2948968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«Старт»</w:t>
            </w:r>
          </w:p>
        </w:tc>
        <w:tc>
          <w:tcPr>
            <w:tcW w:w="2126" w:type="dxa"/>
            <w:shd w:val="clear" w:color="auto" w:fill="auto"/>
          </w:tcPr>
          <w:p w14:paraId="60C3E7B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 место- 2 уч-ся</w:t>
            </w:r>
          </w:p>
          <w:p w14:paraId="569CA76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5 уч-ся</w:t>
            </w:r>
          </w:p>
        </w:tc>
        <w:tc>
          <w:tcPr>
            <w:tcW w:w="2552" w:type="dxa"/>
            <w:shd w:val="clear" w:color="auto" w:fill="auto"/>
          </w:tcPr>
          <w:p w14:paraId="52CDF68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Мустаева С.М.</w:t>
            </w:r>
          </w:p>
        </w:tc>
      </w:tr>
      <w:tr w:rsidR="001F7036" w:rsidRPr="00A828B2" w14:paraId="1482ACF1" w14:textId="77777777" w:rsidTr="00FF5DDE">
        <w:trPr>
          <w:trHeight w:val="106"/>
        </w:trPr>
        <w:tc>
          <w:tcPr>
            <w:tcW w:w="675" w:type="dxa"/>
          </w:tcPr>
          <w:p w14:paraId="1C907CE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25</w:t>
            </w:r>
          </w:p>
        </w:tc>
        <w:tc>
          <w:tcPr>
            <w:tcW w:w="4111" w:type="dxa"/>
            <w:shd w:val="clear" w:color="auto" w:fill="auto"/>
          </w:tcPr>
          <w:p w14:paraId="6E14C25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«Глобус»</w:t>
            </w:r>
          </w:p>
        </w:tc>
        <w:tc>
          <w:tcPr>
            <w:tcW w:w="2126" w:type="dxa"/>
            <w:shd w:val="clear" w:color="auto" w:fill="auto"/>
          </w:tcPr>
          <w:p w14:paraId="2D6FAF2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место- 1 уч-ся</w:t>
            </w:r>
          </w:p>
          <w:p w14:paraId="309F9CF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1 уч-ся</w:t>
            </w:r>
          </w:p>
          <w:p w14:paraId="7655D79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5 место – 3 уч-ся</w:t>
            </w:r>
          </w:p>
          <w:p w14:paraId="563BD11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 место – 1 уч-ся</w:t>
            </w:r>
          </w:p>
          <w:p w14:paraId="4FD0F2C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7 место – 1 уч-ся</w:t>
            </w:r>
          </w:p>
          <w:p w14:paraId="1DFDFE6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 место – 1 уч-ся</w:t>
            </w:r>
          </w:p>
          <w:p w14:paraId="34158DE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9 место – 1 место</w:t>
            </w:r>
          </w:p>
          <w:p w14:paraId="39F1EAF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10 место – 1 уч-ся</w:t>
            </w:r>
          </w:p>
          <w:p w14:paraId="10D04FA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11 место – 2 уч-ся</w:t>
            </w:r>
          </w:p>
        </w:tc>
        <w:tc>
          <w:tcPr>
            <w:tcW w:w="2552" w:type="dxa"/>
            <w:shd w:val="clear" w:color="auto" w:fill="auto"/>
          </w:tcPr>
          <w:p w14:paraId="228CF43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Мустаева С.М.</w:t>
            </w:r>
          </w:p>
        </w:tc>
      </w:tr>
      <w:tr w:rsidR="001F7036" w:rsidRPr="00A828B2" w14:paraId="2F56C113" w14:textId="77777777" w:rsidTr="00FF5DDE">
        <w:trPr>
          <w:trHeight w:val="106"/>
        </w:trPr>
        <w:tc>
          <w:tcPr>
            <w:tcW w:w="675" w:type="dxa"/>
          </w:tcPr>
          <w:p w14:paraId="743158C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26</w:t>
            </w:r>
          </w:p>
        </w:tc>
        <w:tc>
          <w:tcPr>
            <w:tcW w:w="4111" w:type="dxa"/>
            <w:shd w:val="clear" w:color="auto" w:fill="auto"/>
          </w:tcPr>
          <w:p w14:paraId="242822E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«Что такое газ для нас?»</w:t>
            </w:r>
          </w:p>
        </w:tc>
        <w:tc>
          <w:tcPr>
            <w:tcW w:w="2126" w:type="dxa"/>
            <w:shd w:val="clear" w:color="auto" w:fill="auto"/>
          </w:tcPr>
          <w:p w14:paraId="32D0234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Сертификат – 2 уч-ся</w:t>
            </w:r>
          </w:p>
        </w:tc>
        <w:tc>
          <w:tcPr>
            <w:tcW w:w="2552" w:type="dxa"/>
            <w:shd w:val="clear" w:color="auto" w:fill="auto"/>
          </w:tcPr>
          <w:p w14:paraId="75E6447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«Многоцветие»</w:t>
            </w:r>
          </w:p>
          <w:p w14:paraId="1DDC813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О.В.</w:t>
            </w:r>
          </w:p>
        </w:tc>
      </w:tr>
      <w:tr w:rsidR="001F7036" w:rsidRPr="00A828B2" w14:paraId="26BF8996" w14:textId="77777777" w:rsidTr="00FF5DDE">
        <w:trPr>
          <w:trHeight w:val="106"/>
        </w:trPr>
        <w:tc>
          <w:tcPr>
            <w:tcW w:w="675" w:type="dxa"/>
          </w:tcPr>
          <w:p w14:paraId="2E39CD6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27</w:t>
            </w:r>
          </w:p>
        </w:tc>
        <w:tc>
          <w:tcPr>
            <w:tcW w:w="4111" w:type="dxa"/>
            <w:shd w:val="clear" w:color="auto" w:fill="auto"/>
          </w:tcPr>
          <w:p w14:paraId="7A8A61B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«Газ и правила для нас»</w:t>
            </w:r>
          </w:p>
        </w:tc>
        <w:tc>
          <w:tcPr>
            <w:tcW w:w="2126" w:type="dxa"/>
            <w:shd w:val="clear" w:color="auto" w:fill="auto"/>
          </w:tcPr>
          <w:p w14:paraId="29D31C7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- 1 уч-ся</w:t>
            </w:r>
          </w:p>
        </w:tc>
        <w:tc>
          <w:tcPr>
            <w:tcW w:w="2552" w:type="dxa"/>
            <w:shd w:val="clear" w:color="auto" w:fill="auto"/>
          </w:tcPr>
          <w:p w14:paraId="22F7042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«Многоцветие»</w:t>
            </w:r>
          </w:p>
          <w:p w14:paraId="7968061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Дмитриева О.В.</w:t>
            </w:r>
          </w:p>
        </w:tc>
      </w:tr>
      <w:tr w:rsidR="001F7036" w:rsidRPr="00A828B2" w14:paraId="1EC9F811" w14:textId="77777777" w:rsidTr="00FF5DDE">
        <w:trPr>
          <w:trHeight w:val="106"/>
        </w:trPr>
        <w:tc>
          <w:tcPr>
            <w:tcW w:w="675" w:type="dxa"/>
          </w:tcPr>
          <w:p w14:paraId="1D0E0D7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28</w:t>
            </w:r>
          </w:p>
        </w:tc>
        <w:tc>
          <w:tcPr>
            <w:tcW w:w="4111" w:type="dxa"/>
            <w:shd w:val="clear" w:color="auto" w:fill="auto"/>
          </w:tcPr>
          <w:p w14:paraId="3F2877F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Международная олимпиада «Глобус»</w:t>
            </w:r>
          </w:p>
        </w:tc>
        <w:tc>
          <w:tcPr>
            <w:tcW w:w="2126" w:type="dxa"/>
            <w:shd w:val="clear" w:color="auto" w:fill="auto"/>
          </w:tcPr>
          <w:p w14:paraId="0E8FD6E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4 место – 2 уч-ся</w:t>
            </w:r>
          </w:p>
          <w:p w14:paraId="3F33A239"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6 место – 4 место</w:t>
            </w:r>
          </w:p>
          <w:p w14:paraId="3AE343C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8 место – 2 уч-ся</w:t>
            </w:r>
          </w:p>
          <w:p w14:paraId="3BAC897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11 место – 1 уч-ся</w:t>
            </w:r>
          </w:p>
          <w:p w14:paraId="6522F92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12 место – 1 уч-ся</w:t>
            </w:r>
          </w:p>
          <w:p w14:paraId="09BCC288"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22 место – 1 уч-ся</w:t>
            </w:r>
          </w:p>
        </w:tc>
        <w:tc>
          <w:tcPr>
            <w:tcW w:w="2552" w:type="dxa"/>
            <w:shd w:val="clear" w:color="auto" w:fill="auto"/>
          </w:tcPr>
          <w:p w14:paraId="297F96D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«ЮИД» Баязитова Г.З.</w:t>
            </w:r>
          </w:p>
        </w:tc>
      </w:tr>
      <w:tr w:rsidR="001F7036" w:rsidRPr="00A828B2" w14:paraId="55FC3DDE" w14:textId="77777777" w:rsidTr="00FF5DDE">
        <w:trPr>
          <w:trHeight w:val="106"/>
        </w:trPr>
        <w:tc>
          <w:tcPr>
            <w:tcW w:w="675" w:type="dxa"/>
          </w:tcPr>
          <w:p w14:paraId="453E6EB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29</w:t>
            </w:r>
          </w:p>
        </w:tc>
        <w:tc>
          <w:tcPr>
            <w:tcW w:w="4111" w:type="dxa"/>
            <w:shd w:val="clear" w:color="auto" w:fill="auto"/>
          </w:tcPr>
          <w:p w14:paraId="072ACB8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«Зимушка хрустальная»</w:t>
            </w:r>
          </w:p>
        </w:tc>
        <w:tc>
          <w:tcPr>
            <w:tcW w:w="2126" w:type="dxa"/>
            <w:shd w:val="clear" w:color="auto" w:fill="auto"/>
          </w:tcPr>
          <w:p w14:paraId="0FCE105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1 уч-ся</w:t>
            </w:r>
          </w:p>
        </w:tc>
        <w:tc>
          <w:tcPr>
            <w:tcW w:w="2552" w:type="dxa"/>
            <w:shd w:val="clear" w:color="auto" w:fill="auto"/>
          </w:tcPr>
          <w:p w14:paraId="6F54E850"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«Акварелька»</w:t>
            </w:r>
          </w:p>
          <w:p w14:paraId="27612CB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Г.Х.</w:t>
            </w:r>
          </w:p>
        </w:tc>
      </w:tr>
      <w:tr w:rsidR="001F7036" w:rsidRPr="00A828B2" w14:paraId="6E4A095C" w14:textId="77777777" w:rsidTr="00FF5DDE">
        <w:trPr>
          <w:trHeight w:val="106"/>
        </w:trPr>
        <w:tc>
          <w:tcPr>
            <w:tcW w:w="675" w:type="dxa"/>
          </w:tcPr>
          <w:p w14:paraId="48DE56F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30</w:t>
            </w:r>
          </w:p>
        </w:tc>
        <w:tc>
          <w:tcPr>
            <w:tcW w:w="4111" w:type="dxa"/>
            <w:shd w:val="clear" w:color="auto" w:fill="auto"/>
          </w:tcPr>
          <w:p w14:paraId="14BC5D5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«Весенний фестиваль»</w:t>
            </w:r>
          </w:p>
        </w:tc>
        <w:tc>
          <w:tcPr>
            <w:tcW w:w="2126" w:type="dxa"/>
            <w:shd w:val="clear" w:color="auto" w:fill="auto"/>
          </w:tcPr>
          <w:p w14:paraId="1954966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 степени – 1 уч-ся</w:t>
            </w:r>
          </w:p>
        </w:tc>
        <w:tc>
          <w:tcPr>
            <w:tcW w:w="2552" w:type="dxa"/>
            <w:shd w:val="clear" w:color="auto" w:fill="auto"/>
          </w:tcPr>
          <w:p w14:paraId="5D1A230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«Акварелька»</w:t>
            </w:r>
          </w:p>
          <w:p w14:paraId="4EBE1C2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Галяутдинова Г.Х.</w:t>
            </w:r>
          </w:p>
        </w:tc>
      </w:tr>
      <w:tr w:rsidR="001F7036" w:rsidRPr="00A828B2" w14:paraId="3D673C74" w14:textId="77777777" w:rsidTr="00FF5DDE">
        <w:trPr>
          <w:trHeight w:val="106"/>
        </w:trPr>
        <w:tc>
          <w:tcPr>
            <w:tcW w:w="675" w:type="dxa"/>
          </w:tcPr>
          <w:p w14:paraId="2955F36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31</w:t>
            </w:r>
          </w:p>
        </w:tc>
        <w:tc>
          <w:tcPr>
            <w:tcW w:w="4111" w:type="dxa"/>
            <w:shd w:val="clear" w:color="auto" w:fill="auto"/>
          </w:tcPr>
          <w:p w14:paraId="616870B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Международная олимпиада «Глобус»</w:t>
            </w:r>
          </w:p>
        </w:tc>
        <w:tc>
          <w:tcPr>
            <w:tcW w:w="2126" w:type="dxa"/>
            <w:shd w:val="clear" w:color="auto" w:fill="auto"/>
          </w:tcPr>
          <w:p w14:paraId="7EBA022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 11 уч-ся</w:t>
            </w:r>
          </w:p>
        </w:tc>
        <w:tc>
          <w:tcPr>
            <w:tcW w:w="2552" w:type="dxa"/>
            <w:shd w:val="clear" w:color="auto" w:fill="auto"/>
          </w:tcPr>
          <w:p w14:paraId="40F2CB1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«Пешеходик» Ермалаева Л.Ф.</w:t>
            </w:r>
          </w:p>
        </w:tc>
      </w:tr>
      <w:tr w:rsidR="001F7036" w:rsidRPr="00A828B2" w14:paraId="7516B562" w14:textId="77777777" w:rsidTr="00FF5DDE">
        <w:trPr>
          <w:trHeight w:val="106"/>
        </w:trPr>
        <w:tc>
          <w:tcPr>
            <w:tcW w:w="675" w:type="dxa"/>
          </w:tcPr>
          <w:p w14:paraId="3C86FFF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32</w:t>
            </w:r>
          </w:p>
        </w:tc>
        <w:tc>
          <w:tcPr>
            <w:tcW w:w="4111" w:type="dxa"/>
            <w:shd w:val="clear" w:color="auto" w:fill="auto"/>
          </w:tcPr>
          <w:p w14:paraId="221667B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«Детское творчество»</w:t>
            </w:r>
          </w:p>
        </w:tc>
        <w:tc>
          <w:tcPr>
            <w:tcW w:w="2126" w:type="dxa"/>
            <w:shd w:val="clear" w:color="auto" w:fill="auto"/>
          </w:tcPr>
          <w:p w14:paraId="5094DDA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Грамота – 1 уч-ся</w:t>
            </w:r>
          </w:p>
        </w:tc>
        <w:tc>
          <w:tcPr>
            <w:tcW w:w="2552" w:type="dxa"/>
            <w:shd w:val="clear" w:color="auto" w:fill="auto"/>
          </w:tcPr>
          <w:p w14:paraId="7A07F5C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«Акварельки»</w:t>
            </w:r>
          </w:p>
          <w:p w14:paraId="1E6DCB2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Ташлыкова Г.С.</w:t>
            </w:r>
          </w:p>
        </w:tc>
      </w:tr>
      <w:tr w:rsidR="001F7036" w:rsidRPr="00A828B2" w14:paraId="5DB3D9ED" w14:textId="77777777" w:rsidTr="00FF5DDE">
        <w:trPr>
          <w:trHeight w:val="106"/>
        </w:trPr>
        <w:tc>
          <w:tcPr>
            <w:tcW w:w="675" w:type="dxa"/>
          </w:tcPr>
          <w:p w14:paraId="03396F3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33</w:t>
            </w:r>
          </w:p>
        </w:tc>
        <w:tc>
          <w:tcPr>
            <w:tcW w:w="4111" w:type="dxa"/>
            <w:shd w:val="clear" w:color="auto" w:fill="auto"/>
          </w:tcPr>
          <w:p w14:paraId="4D6D035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«День Великой Победы»</w:t>
            </w:r>
          </w:p>
        </w:tc>
        <w:tc>
          <w:tcPr>
            <w:tcW w:w="2126" w:type="dxa"/>
            <w:shd w:val="clear" w:color="auto" w:fill="auto"/>
          </w:tcPr>
          <w:p w14:paraId="6A2744A7"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I  место-1 уч-ся</w:t>
            </w:r>
          </w:p>
        </w:tc>
        <w:tc>
          <w:tcPr>
            <w:tcW w:w="2552" w:type="dxa"/>
            <w:shd w:val="clear" w:color="auto" w:fill="auto"/>
          </w:tcPr>
          <w:p w14:paraId="7F81B62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«Акварельки»</w:t>
            </w:r>
          </w:p>
          <w:p w14:paraId="2E35B6D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Ташлыкова Г.С.</w:t>
            </w:r>
          </w:p>
        </w:tc>
      </w:tr>
      <w:tr w:rsidR="001F7036" w:rsidRPr="00A828B2" w14:paraId="090CBC91" w14:textId="77777777" w:rsidTr="00FF5DDE">
        <w:trPr>
          <w:trHeight w:val="106"/>
        </w:trPr>
        <w:tc>
          <w:tcPr>
            <w:tcW w:w="675" w:type="dxa"/>
          </w:tcPr>
          <w:p w14:paraId="57BC3D0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34</w:t>
            </w:r>
          </w:p>
        </w:tc>
        <w:tc>
          <w:tcPr>
            <w:tcW w:w="4111" w:type="dxa"/>
            <w:shd w:val="clear" w:color="auto" w:fill="auto"/>
          </w:tcPr>
          <w:p w14:paraId="6B7F0166"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IX Всероссийский конкурс для детей и молодежи  «Гордость нации»</w:t>
            </w:r>
          </w:p>
        </w:tc>
        <w:tc>
          <w:tcPr>
            <w:tcW w:w="2126" w:type="dxa"/>
            <w:shd w:val="clear" w:color="auto" w:fill="auto"/>
          </w:tcPr>
          <w:p w14:paraId="0265928E"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 xml:space="preserve"> 1 место – 1 уч-ся</w:t>
            </w:r>
          </w:p>
        </w:tc>
        <w:tc>
          <w:tcPr>
            <w:tcW w:w="2552" w:type="dxa"/>
            <w:shd w:val="clear" w:color="auto" w:fill="auto"/>
          </w:tcPr>
          <w:p w14:paraId="0DB405A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4E4A077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Петрова Г.Е.</w:t>
            </w:r>
          </w:p>
        </w:tc>
      </w:tr>
      <w:tr w:rsidR="001F7036" w:rsidRPr="00A828B2" w14:paraId="7FE1115C" w14:textId="77777777" w:rsidTr="00FF5DDE">
        <w:trPr>
          <w:trHeight w:val="106"/>
        </w:trPr>
        <w:tc>
          <w:tcPr>
            <w:tcW w:w="675" w:type="dxa"/>
          </w:tcPr>
          <w:p w14:paraId="48AACED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35</w:t>
            </w:r>
          </w:p>
        </w:tc>
        <w:tc>
          <w:tcPr>
            <w:tcW w:w="4111" w:type="dxa"/>
            <w:shd w:val="clear" w:color="auto" w:fill="auto"/>
          </w:tcPr>
          <w:p w14:paraId="5BCD9825"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Всероссийский конкурс «Медалинград – март 2018»</w:t>
            </w:r>
          </w:p>
        </w:tc>
        <w:tc>
          <w:tcPr>
            <w:tcW w:w="2126" w:type="dxa"/>
            <w:shd w:val="clear" w:color="auto" w:fill="auto"/>
          </w:tcPr>
          <w:p w14:paraId="7952AA5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Диплом лауреата – 1 уч-ся</w:t>
            </w:r>
          </w:p>
        </w:tc>
        <w:tc>
          <w:tcPr>
            <w:tcW w:w="2552" w:type="dxa"/>
            <w:shd w:val="clear" w:color="auto" w:fill="auto"/>
          </w:tcPr>
          <w:p w14:paraId="735CCE5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4A642B61"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Петрова Г.Е.</w:t>
            </w:r>
          </w:p>
        </w:tc>
      </w:tr>
      <w:tr w:rsidR="001F7036" w:rsidRPr="00A828B2" w14:paraId="23F79AA7" w14:textId="77777777" w:rsidTr="00FF5DDE">
        <w:trPr>
          <w:trHeight w:val="106"/>
        </w:trPr>
        <w:tc>
          <w:tcPr>
            <w:tcW w:w="675" w:type="dxa"/>
          </w:tcPr>
          <w:p w14:paraId="7863F08D"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36</w:t>
            </w:r>
          </w:p>
        </w:tc>
        <w:tc>
          <w:tcPr>
            <w:tcW w:w="4111" w:type="dxa"/>
            <w:shd w:val="clear" w:color="auto" w:fill="auto"/>
          </w:tcPr>
          <w:p w14:paraId="2D10546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Межрегиональная научно-практическая конференция «Николаевские чтения»</w:t>
            </w:r>
          </w:p>
        </w:tc>
        <w:tc>
          <w:tcPr>
            <w:tcW w:w="2126" w:type="dxa"/>
            <w:shd w:val="clear" w:color="auto" w:fill="auto"/>
          </w:tcPr>
          <w:p w14:paraId="66838F2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2 место – уч-ся</w:t>
            </w:r>
          </w:p>
        </w:tc>
        <w:tc>
          <w:tcPr>
            <w:tcW w:w="2552" w:type="dxa"/>
            <w:shd w:val="clear" w:color="auto" w:fill="auto"/>
          </w:tcPr>
          <w:p w14:paraId="60185FF4"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2225ECBC"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Петрова Г.Е.</w:t>
            </w:r>
          </w:p>
        </w:tc>
      </w:tr>
      <w:tr w:rsidR="001F7036" w:rsidRPr="00A828B2" w14:paraId="6746D4D6" w14:textId="77777777" w:rsidTr="00FF5DDE">
        <w:trPr>
          <w:trHeight w:val="106"/>
        </w:trPr>
        <w:tc>
          <w:tcPr>
            <w:tcW w:w="675" w:type="dxa"/>
          </w:tcPr>
          <w:p w14:paraId="6CF4AE8A"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37</w:t>
            </w:r>
          </w:p>
        </w:tc>
        <w:tc>
          <w:tcPr>
            <w:tcW w:w="4111" w:type="dxa"/>
            <w:shd w:val="clear" w:color="auto" w:fill="auto"/>
          </w:tcPr>
          <w:p w14:paraId="01D8D4FB"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Международный конкурс «Одаренные дети России»</w:t>
            </w:r>
          </w:p>
        </w:tc>
        <w:tc>
          <w:tcPr>
            <w:tcW w:w="2126" w:type="dxa"/>
            <w:shd w:val="clear" w:color="auto" w:fill="auto"/>
          </w:tcPr>
          <w:p w14:paraId="766F4393"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1 место – 1 уч-ся</w:t>
            </w:r>
          </w:p>
        </w:tc>
        <w:tc>
          <w:tcPr>
            <w:tcW w:w="2552" w:type="dxa"/>
            <w:shd w:val="clear" w:color="auto" w:fill="auto"/>
          </w:tcPr>
          <w:p w14:paraId="2580468F"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«Юный краевед»</w:t>
            </w:r>
          </w:p>
          <w:p w14:paraId="451F9292" w14:textId="77777777" w:rsidR="001F7036" w:rsidRPr="00A828B2" w:rsidRDefault="001F7036" w:rsidP="00D16D1F">
            <w:pPr>
              <w:pStyle w:val="a3"/>
              <w:rPr>
                <w:rFonts w:ascii="Times New Roman" w:hAnsi="Times New Roman" w:cs="Times New Roman"/>
                <w:sz w:val="24"/>
                <w:szCs w:val="24"/>
              </w:rPr>
            </w:pPr>
            <w:r w:rsidRPr="00A828B2">
              <w:rPr>
                <w:rFonts w:ascii="Times New Roman" w:hAnsi="Times New Roman" w:cs="Times New Roman"/>
                <w:sz w:val="24"/>
                <w:szCs w:val="24"/>
              </w:rPr>
              <w:t>Петрова Г.Е.</w:t>
            </w:r>
          </w:p>
        </w:tc>
      </w:tr>
    </w:tbl>
    <w:p w14:paraId="742067D9" w14:textId="77777777" w:rsidR="00FF5DDE"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w:t>
      </w:r>
    </w:p>
    <w:p w14:paraId="236001DE" w14:textId="2A21F77E"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Наличие призовых мест свидетельствует о том, что педагоги проводят серьёзную работу в этом направлении.</w:t>
      </w:r>
    </w:p>
    <w:p w14:paraId="0A6BAFA8" w14:textId="77777777" w:rsidR="00D72FDE" w:rsidRDefault="00D72FDE" w:rsidP="00D16D1F">
      <w:pPr>
        <w:pStyle w:val="a3"/>
        <w:ind w:firstLine="709"/>
        <w:jc w:val="center"/>
        <w:rPr>
          <w:rFonts w:ascii="Times New Roman" w:hAnsi="Times New Roman" w:cs="Times New Roman"/>
          <w:b/>
          <w:sz w:val="24"/>
        </w:rPr>
      </w:pPr>
    </w:p>
    <w:p w14:paraId="3534593F" w14:textId="603E82CA" w:rsidR="001F7036"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Анализ организационно-массовой и воспитательной работы</w:t>
      </w:r>
    </w:p>
    <w:p w14:paraId="592C7984" w14:textId="77777777" w:rsidR="00D72FDE" w:rsidRPr="00A828B2" w:rsidRDefault="00D72FDE" w:rsidP="00D16D1F">
      <w:pPr>
        <w:pStyle w:val="a3"/>
        <w:ind w:firstLine="709"/>
        <w:jc w:val="center"/>
        <w:rPr>
          <w:rFonts w:ascii="Times New Roman" w:hAnsi="Times New Roman" w:cs="Times New Roman"/>
          <w:b/>
          <w:sz w:val="24"/>
        </w:rPr>
      </w:pPr>
    </w:p>
    <w:p w14:paraId="3450972F" w14:textId="1C5044DE"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Воспитательная деятельность в ДПиШ является неотъемлемой частью образовательного процесса. Весь образовательно-воспитательный процесс в ДПиШ ориентирован на потребности ребенка – субъекта данного процесса.</w:t>
      </w:r>
    </w:p>
    <w:p w14:paraId="12C4C2FD" w14:textId="09D9AD59"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Воспитательный процесс в ДПиШ выстраивается через реализацию дополнительных образовательных программ, организацию проектной, концертной деятельности коллективов, обучающихся и педагогов ДПиШ, организацию массовых мероприятий, социально значимых акций.</w:t>
      </w:r>
    </w:p>
    <w:p w14:paraId="21792061" w14:textId="6861C37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организацию воспитательного процесса в ДПиШ вовлечен весь педагогический коллектив. Педагоги составляют планы воспитательной работы в детских объединениях, участвуют в планировании и реализации воспитательной деятельности в ДПиШ.</w:t>
      </w:r>
    </w:p>
    <w:p w14:paraId="3EDBF31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Воспитательные мероприятия проводятся, как по объединениям, так и в учреждении. Они рассчитаны на учащихся всех возрастов. Педагогический коллектив наряду с традиционными мероприятиями ДПиШ (традиционными праздниками, концертами, новогодними представлениями, конкурсными программами, экскурсиями) организует и проводит районные мероприятия.  </w:t>
      </w:r>
    </w:p>
    <w:p w14:paraId="170AA37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период с 01 сентября 2017 по 01 июня 2018 года педагогическим коллективом МБУ ДО ДПиШ с. Кармаскалы проведены районные мероприятия:</w:t>
      </w:r>
    </w:p>
    <w:p w14:paraId="0E2EA0D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Районный конкурс юных дарований «Хрустальная капель»;</w:t>
      </w:r>
    </w:p>
    <w:p w14:paraId="2DDE2FC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Районный конкурс «Башкирские народные игры»</w:t>
      </w:r>
    </w:p>
    <w:p w14:paraId="3FDCAC6E" w14:textId="0AE37B55"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Районный конкурс</w:t>
      </w:r>
      <w:r w:rsidR="001F7036" w:rsidRPr="00A828B2">
        <w:rPr>
          <w:rFonts w:ascii="Times New Roman" w:hAnsi="Times New Roman" w:cs="Times New Roman"/>
          <w:sz w:val="24"/>
        </w:rPr>
        <w:t xml:space="preserve"> народных танцев «Звонкий каблучок»;</w:t>
      </w:r>
    </w:p>
    <w:p w14:paraId="0FCFD37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Районный конкурс, посвященный Дню башкирского языка;</w:t>
      </w:r>
    </w:p>
    <w:p w14:paraId="32EFB44D" w14:textId="7E8DAA4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w:t>
      </w:r>
      <w:r w:rsidR="00D72FDE">
        <w:rPr>
          <w:rFonts w:ascii="Times New Roman" w:hAnsi="Times New Roman" w:cs="Times New Roman"/>
          <w:sz w:val="24"/>
        </w:rPr>
        <w:t xml:space="preserve">ный конкурс «Безопасные дороги </w:t>
      </w:r>
      <w:r w:rsidRPr="00A828B2">
        <w:rPr>
          <w:rFonts w:ascii="Times New Roman" w:hAnsi="Times New Roman" w:cs="Times New Roman"/>
          <w:sz w:val="24"/>
        </w:rPr>
        <w:t>- детям»</w:t>
      </w:r>
    </w:p>
    <w:p w14:paraId="30E4B96D"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Районный конкурс «Зеленая планета»;</w:t>
      </w:r>
    </w:p>
    <w:p w14:paraId="51AA6110"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районный конкурс детского творчества «Только смелым покоряется огонь!»;</w:t>
      </w:r>
    </w:p>
    <w:p w14:paraId="105A942F"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рисунков на тему важности своевременной уплаты налогов;</w:t>
      </w:r>
    </w:p>
    <w:p w14:paraId="7DF37BB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театрально-фольклорных групп учащихся «Жемчужины Башкортостана»;</w:t>
      </w:r>
    </w:p>
    <w:p w14:paraId="00DE98AB"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фестиваль «Золотая Пчёлка собирает друзей»;</w:t>
      </w:r>
    </w:p>
    <w:p w14:paraId="7693829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смотр-конкурс строя и военно-патриотической песни среди пионерских дружин «За честь Отчизны»;</w:t>
      </w:r>
    </w:p>
    <w:p w14:paraId="14064DC7"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спортивно-оздоровительной игры «Защитники, вперед!»;</w:t>
      </w:r>
    </w:p>
    <w:p w14:paraId="50E285A9"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Районная акция «Спешите делать добрые дела»;</w:t>
      </w:r>
    </w:p>
    <w:p w14:paraId="1D2E9158"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Районная акция «Мы вместе»;</w:t>
      </w:r>
    </w:p>
    <w:p w14:paraId="1E8A947E"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Районная акция «Наказ воину»;</w:t>
      </w:r>
    </w:p>
    <w:p w14:paraId="456F701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районная акция «Пионеры - ветеранам»;</w:t>
      </w:r>
    </w:p>
    <w:p w14:paraId="5F2C767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детский сабантуй;</w:t>
      </w:r>
    </w:p>
    <w:p w14:paraId="47CA08C7"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«Семья талантами богата»;</w:t>
      </w:r>
    </w:p>
    <w:p w14:paraId="2CBF87B2"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социальных проектов «Пионерские состязания»;</w:t>
      </w:r>
    </w:p>
    <w:p w14:paraId="4AC5837E"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торжественный сбор, посвященный приему в пионеры.</w:t>
      </w:r>
    </w:p>
    <w:p w14:paraId="16524BB9"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Новогоднее представление для победителей районного конкурса «Безопасные дороги - детям»</w:t>
      </w:r>
    </w:p>
    <w:p w14:paraId="6E2FAE9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В период летних каникул запланированы летние площадки, работа объединений по краткосрочным дополнительным общеобразовательным программам.</w:t>
      </w:r>
    </w:p>
    <w:p w14:paraId="364A4534" w14:textId="3DA9858A"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С целью выявления ярких талантов и стимулирования творческой деятельности подрастающего поколения в музыкальной, танцевальной, театральных, фольклорных областях проведены районные конкурсы «Хрустальная капель», «Звонкий каблучок», </w:t>
      </w:r>
      <w:r w:rsidRPr="00A828B2">
        <w:rPr>
          <w:rFonts w:ascii="Times New Roman" w:hAnsi="Times New Roman" w:cs="Times New Roman"/>
          <w:sz w:val="24"/>
        </w:rPr>
        <w:lastRenderedPageBreak/>
        <w:t>«Жемчужины Башкортостан</w:t>
      </w:r>
      <w:r w:rsidR="00D72FDE">
        <w:rPr>
          <w:rFonts w:ascii="Times New Roman" w:hAnsi="Times New Roman" w:cs="Times New Roman"/>
          <w:sz w:val="24"/>
        </w:rPr>
        <w:t>а», «Башкирские народные игры»,</w:t>
      </w:r>
      <w:r w:rsidRPr="00A828B2">
        <w:rPr>
          <w:rFonts w:ascii="Times New Roman" w:hAnsi="Times New Roman" w:cs="Times New Roman"/>
          <w:sz w:val="24"/>
        </w:rPr>
        <w:t xml:space="preserve"> в которых участвовало более 900 детей.</w:t>
      </w:r>
    </w:p>
    <w:p w14:paraId="5A4DAE16" w14:textId="7F8222B1"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В целях способствования развитию патриотизма обучающихся образовательных учреждений Кармаскалинского района, воспитанию чувства гордости за свою Родину, пропаганды здорового образа жизни, формирования позитивных жизненных установок ежегодно проводится районный смотр-конкурс строя и военно-патриотической песни среди пионерских дружин «За честь Отчизны», районный конкурс «Защитники, вперед!». </w:t>
      </w:r>
    </w:p>
    <w:p w14:paraId="711C65CB" w14:textId="3E3E6869"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С целью привлечения учащихся к решению экологическ</w:t>
      </w:r>
      <w:r w:rsidR="00D72FDE">
        <w:rPr>
          <w:rFonts w:ascii="Times New Roman" w:hAnsi="Times New Roman" w:cs="Times New Roman"/>
          <w:sz w:val="24"/>
        </w:rPr>
        <w:t xml:space="preserve">их проблем, широкое вовлечение </w:t>
      </w:r>
      <w:r w:rsidRPr="00A828B2">
        <w:rPr>
          <w:rFonts w:ascii="Times New Roman" w:hAnsi="Times New Roman" w:cs="Times New Roman"/>
          <w:sz w:val="24"/>
        </w:rPr>
        <w:t xml:space="preserve">в природоохранную и исследовательскую деятельность, воспитание интереса и любви к природе родного края проведен конкурс «Зеленая планета». </w:t>
      </w:r>
    </w:p>
    <w:p w14:paraId="697A1AD9"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В рамках мероприятий, посвященных Году семьи, проведены:  </w:t>
      </w:r>
    </w:p>
    <w:p w14:paraId="0C64EBA6"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районный конкурс чтецов «Тере шишмәләр»</w:t>
      </w:r>
    </w:p>
    <w:p w14:paraId="16B0F99A"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районный конкурс народных танцев «Звонкий каблучок»</w:t>
      </w:r>
    </w:p>
    <w:p w14:paraId="1E644890"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детский сабантуй</w:t>
      </w:r>
    </w:p>
    <w:p w14:paraId="084077F6"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муниципальный конкурс «Семья талантами богата»</w:t>
      </w:r>
    </w:p>
    <w:p w14:paraId="2C46BBF6"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В рамках мероприятий, посвященных Году добровольца (волонтера) в Российской Федерации, проведены:</w:t>
      </w:r>
    </w:p>
    <w:p w14:paraId="30A58A8F"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районный конкурс «Зеленая планета»</w:t>
      </w:r>
    </w:p>
    <w:p w14:paraId="59C160A5"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районный конкурс социальных проектов «Пионерские состязания-2018»</w:t>
      </w:r>
    </w:p>
    <w:p w14:paraId="6AA58BD5"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районная акция «Наказ воину»</w:t>
      </w:r>
    </w:p>
    <w:p w14:paraId="6BF247D0"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районный смотр строя и песни среди пионерских отрядов «За честь Отчизны»</w:t>
      </w:r>
    </w:p>
    <w:p w14:paraId="48B9E3CF" w14:textId="77777777" w:rsidR="001F7036" w:rsidRPr="00A828B2" w:rsidRDefault="001F7036" w:rsidP="00D16D1F">
      <w:pPr>
        <w:pStyle w:val="a3"/>
        <w:ind w:firstLine="709"/>
        <w:rPr>
          <w:rFonts w:ascii="Times New Roman" w:hAnsi="Times New Roman" w:cs="Times New Roman"/>
          <w:sz w:val="24"/>
        </w:rPr>
      </w:pPr>
      <w:r w:rsidRPr="00A828B2">
        <w:rPr>
          <w:rFonts w:ascii="Times New Roman" w:hAnsi="Times New Roman" w:cs="Times New Roman"/>
          <w:sz w:val="24"/>
        </w:rPr>
        <w:t xml:space="preserve"> районная акция «Пионеры-ветеранам»</w:t>
      </w:r>
    </w:p>
    <w:p w14:paraId="1E654FBF" w14:textId="61EC05F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деятельности учебно-воспитательного процесса особое место занимала организация охраны труда обучающихся. Проводились здоровьесберегающие мероприятия, отслеживалось соблюдение санитарно-гигиенических требований к</w:t>
      </w:r>
      <w:r w:rsidRPr="00A828B2">
        <w:rPr>
          <w:sz w:val="24"/>
        </w:rPr>
        <w:t xml:space="preserve"> </w:t>
      </w:r>
      <w:r w:rsidRPr="00A828B2">
        <w:rPr>
          <w:rFonts w:ascii="Times New Roman" w:hAnsi="Times New Roman" w:cs="Times New Roman"/>
          <w:sz w:val="24"/>
        </w:rPr>
        <w:t>проведению занятий, осуществлялся контроль за выполнением СанПиНа. Велась разъяснительная работа по действиям при угрозе террористического акта, проводилась учебная эвакуация детей на случай пожара и при возникновении чрезвычайных ситуаций. Санитарное состояние и пожарная безопасность соответствовали нормам и правилам техники безопасности на занятиях. Здоровье ребенка – одна из самых важных задач учебно-воспитательного процесса. Поэтому особое внимание уделялось физическому и психологическому здоровью учащихся, комфортности на занятиях.</w:t>
      </w:r>
    </w:p>
    <w:p w14:paraId="2FB11A2B" w14:textId="3AD644D9"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Для более продуктивного освоения учебного материала педагогами ДПиШ использовались здоровьесберегающие технологии. Проводились оздоровительная гимнаст</w:t>
      </w:r>
      <w:r w:rsidR="00D72FDE">
        <w:rPr>
          <w:rFonts w:ascii="Times New Roman" w:hAnsi="Times New Roman" w:cs="Times New Roman"/>
          <w:sz w:val="24"/>
        </w:rPr>
        <w:t>ика, подвижные игры, экскурсии,</w:t>
      </w:r>
      <w:r w:rsidRPr="00A828B2">
        <w:rPr>
          <w:rFonts w:ascii="Times New Roman" w:hAnsi="Times New Roman" w:cs="Times New Roman"/>
          <w:sz w:val="24"/>
        </w:rPr>
        <w:t xml:space="preserve"> психологические тренинги, направленные на раскрепощение и самооценку личности, тематические уроки здоровья. </w:t>
      </w:r>
    </w:p>
    <w:p w14:paraId="3845BDE9" w14:textId="54AC062A"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Ведется работа по привлечению к занятиям обучающихся, состоящих на учете в КДН, внутришкольном учете, учащихся из неблагополучных семей. Всего в ДПиШ 10 ребят, относящихся к категории «группы риска». С каждым ребенком девиантного поведения работу ведут руководители объединений. Важной составной частью в профилактике правонарушений, охране здоровья обуч</w:t>
      </w:r>
      <w:r w:rsidR="00D72FDE">
        <w:rPr>
          <w:rFonts w:ascii="Times New Roman" w:hAnsi="Times New Roman" w:cs="Times New Roman"/>
          <w:sz w:val="24"/>
        </w:rPr>
        <w:t xml:space="preserve">ающихся, пожарной безопасности </w:t>
      </w:r>
      <w:r w:rsidRPr="00A828B2">
        <w:rPr>
          <w:rFonts w:ascii="Times New Roman" w:hAnsi="Times New Roman" w:cs="Times New Roman"/>
          <w:sz w:val="24"/>
        </w:rPr>
        <w:t>является деятельность Дома пионеров и школьников основой, которой служит вовлечение несовершеннолетних в досуговую деятельность. Проведены следующие массовые мероприятия:</w:t>
      </w:r>
    </w:p>
    <w:p w14:paraId="669368C3"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Выставка-конкурс на противопожарную тематику «Только смелым покоряется огонь!»;</w:t>
      </w:r>
    </w:p>
    <w:p w14:paraId="4026E7D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Викторины, КВН для начальных классов «Знаю, помню, соблюдаю»;</w:t>
      </w:r>
    </w:p>
    <w:p w14:paraId="2F9A001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Конкурс «Безопасные дороги - детям»</w:t>
      </w:r>
    </w:p>
    <w:p w14:paraId="1BA894B0" w14:textId="3ACB00F9"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Акции по соблюдению ПДД для водителей и детей.</w:t>
      </w:r>
    </w:p>
    <w:p w14:paraId="4EB2AFCB" w14:textId="77777777" w:rsidR="00D72FDE" w:rsidRDefault="00D72FDE" w:rsidP="00D16D1F">
      <w:pPr>
        <w:pStyle w:val="a3"/>
        <w:ind w:firstLine="709"/>
        <w:jc w:val="center"/>
        <w:rPr>
          <w:rFonts w:ascii="Times New Roman" w:hAnsi="Times New Roman" w:cs="Times New Roman"/>
          <w:b/>
          <w:sz w:val="24"/>
        </w:rPr>
      </w:pPr>
    </w:p>
    <w:p w14:paraId="2D5CE9B2" w14:textId="380EDA16" w:rsidR="001F7036"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Анализ работы РДОО «Дружный улей»</w:t>
      </w:r>
    </w:p>
    <w:p w14:paraId="2CD14194" w14:textId="77777777" w:rsidR="00D72FDE" w:rsidRPr="00A828B2" w:rsidRDefault="00D72FDE" w:rsidP="00D16D1F">
      <w:pPr>
        <w:pStyle w:val="a3"/>
        <w:ind w:firstLine="709"/>
        <w:jc w:val="center"/>
        <w:rPr>
          <w:rFonts w:ascii="Times New Roman" w:hAnsi="Times New Roman" w:cs="Times New Roman"/>
          <w:b/>
          <w:sz w:val="24"/>
        </w:rPr>
      </w:pPr>
    </w:p>
    <w:p w14:paraId="607E2F9F" w14:textId="702943B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Одним из основных направлений воспитательной работы Дома пионеров и школьников является развитие детских общественных объединений. Детская общественная орг</w:t>
      </w:r>
      <w:r w:rsidR="00D72FDE">
        <w:rPr>
          <w:rFonts w:ascii="Times New Roman" w:hAnsi="Times New Roman" w:cs="Times New Roman"/>
          <w:sz w:val="24"/>
        </w:rPr>
        <w:t>анизация района «Дружный улей», насчитывает в своих рядах 1823</w:t>
      </w:r>
      <w:r w:rsidRPr="00A828B2">
        <w:rPr>
          <w:rFonts w:ascii="Times New Roman" w:hAnsi="Times New Roman" w:cs="Times New Roman"/>
          <w:sz w:val="24"/>
        </w:rPr>
        <w:t xml:space="preserve"> пионеров. В каждой школе функционируют пионерские дружины. Работу с пионерами ведут старшие вожатые и заместители директоров по воспитательной работе. Членами детских общественных объединений активизирована тимуровская помощь ветеранам Великой Отечественной войны, вдовам погибших фронтовиков и труженикам тыла, ветеранам труда. За каждым из них закреплены отряды детских общественных объединений школ района.  Пионеры участвуют в районных конкурсах, фестивалях, а также принимают участие в республиканских мероприятиях.</w:t>
      </w:r>
    </w:p>
    <w:p w14:paraId="63F5DE6C" w14:textId="31708E5A" w:rsidR="001F7036" w:rsidRPr="00A828B2" w:rsidRDefault="00D72FDE" w:rsidP="00D16D1F">
      <w:pPr>
        <w:pStyle w:val="a3"/>
        <w:ind w:firstLine="709"/>
        <w:jc w:val="both"/>
        <w:rPr>
          <w:rFonts w:ascii="Times New Roman" w:hAnsi="Times New Roman" w:cs="Times New Roman"/>
          <w:sz w:val="24"/>
        </w:rPr>
      </w:pPr>
      <w:r>
        <w:rPr>
          <w:rFonts w:ascii="Times New Roman" w:hAnsi="Times New Roman" w:cs="Times New Roman"/>
          <w:sz w:val="24"/>
        </w:rPr>
        <w:t>Деятельность</w:t>
      </w:r>
      <w:r w:rsidR="001F7036" w:rsidRPr="00A828B2">
        <w:rPr>
          <w:rFonts w:ascii="Times New Roman" w:hAnsi="Times New Roman" w:cs="Times New Roman"/>
          <w:sz w:val="24"/>
        </w:rPr>
        <w:t xml:space="preserve"> детской обществе</w:t>
      </w:r>
      <w:r>
        <w:rPr>
          <w:rFonts w:ascii="Times New Roman" w:hAnsi="Times New Roman" w:cs="Times New Roman"/>
          <w:sz w:val="24"/>
        </w:rPr>
        <w:t xml:space="preserve">нной организации района </w:t>
      </w:r>
      <w:r w:rsidR="001F7036" w:rsidRPr="00A828B2">
        <w:rPr>
          <w:rFonts w:ascii="Times New Roman" w:hAnsi="Times New Roman" w:cs="Times New Roman"/>
          <w:sz w:val="24"/>
        </w:rPr>
        <w:t>«Дружн</w:t>
      </w:r>
      <w:r>
        <w:rPr>
          <w:rFonts w:ascii="Times New Roman" w:hAnsi="Times New Roman" w:cs="Times New Roman"/>
          <w:sz w:val="24"/>
        </w:rPr>
        <w:t xml:space="preserve">ый улей» с сентября 2017 года велась планово. </w:t>
      </w:r>
      <w:r w:rsidR="001F7036" w:rsidRPr="00A828B2">
        <w:rPr>
          <w:rFonts w:ascii="Times New Roman" w:hAnsi="Times New Roman" w:cs="Times New Roman"/>
          <w:sz w:val="24"/>
        </w:rPr>
        <w:t>РДОО «Пионеры Башкортостана» совместно с региональным отделением Российского движения школьников, при поддержке Министерства молодёжной политики и спорта, а также Министерства образования Республики организовали и провели пятнадцатый Межрегиональный фестиваль детских общественных объединений «Пионеры третьего тысячелетия», который прошел с 24 по 29 августа 2017года в ДОЛ «Берёзка» Уфимского района. В этом году он был приурочен к 95-летию со дня создания первой Всесоюзной пионерской организации и посвящён развитию детского движения. В ра</w:t>
      </w:r>
      <w:r w:rsidR="001F7036" w:rsidRPr="00A828B2">
        <w:rPr>
          <w:rFonts w:ascii="Times New Roman" w:hAnsi="Times New Roman" w:cs="Times New Roman"/>
          <w:sz w:val="24"/>
        </w:rPr>
        <w:softHyphen/>
        <w:t>боте фес</w:t>
      </w:r>
      <w:r w:rsidR="001F7036" w:rsidRPr="00A828B2">
        <w:rPr>
          <w:rFonts w:ascii="Times New Roman" w:hAnsi="Times New Roman" w:cs="Times New Roman"/>
          <w:sz w:val="24"/>
        </w:rPr>
        <w:softHyphen/>
        <w:t>ти</w:t>
      </w:r>
      <w:r w:rsidR="001F7036" w:rsidRPr="00A828B2">
        <w:rPr>
          <w:rFonts w:ascii="Times New Roman" w:hAnsi="Times New Roman" w:cs="Times New Roman"/>
          <w:sz w:val="24"/>
        </w:rPr>
        <w:softHyphen/>
        <w:t>валя при</w:t>
      </w:r>
      <w:r w:rsidR="001F7036" w:rsidRPr="00A828B2">
        <w:rPr>
          <w:rFonts w:ascii="Times New Roman" w:hAnsi="Times New Roman" w:cs="Times New Roman"/>
          <w:sz w:val="24"/>
        </w:rPr>
        <w:softHyphen/>
        <w:t>няли учас</w:t>
      </w:r>
      <w:r w:rsidR="001F7036" w:rsidRPr="00A828B2">
        <w:rPr>
          <w:rFonts w:ascii="Times New Roman" w:hAnsi="Times New Roman" w:cs="Times New Roman"/>
          <w:sz w:val="24"/>
        </w:rPr>
        <w:softHyphen/>
        <w:t>тие ве</w:t>
      </w:r>
      <w:r w:rsidR="001F7036" w:rsidRPr="00A828B2">
        <w:rPr>
          <w:rFonts w:ascii="Times New Roman" w:hAnsi="Times New Roman" w:cs="Times New Roman"/>
          <w:sz w:val="24"/>
        </w:rPr>
        <w:softHyphen/>
        <w:t>дущие спе</w:t>
      </w:r>
      <w:r w:rsidR="001F7036" w:rsidRPr="00A828B2">
        <w:rPr>
          <w:rFonts w:ascii="Times New Roman" w:hAnsi="Times New Roman" w:cs="Times New Roman"/>
          <w:sz w:val="24"/>
        </w:rPr>
        <w:softHyphen/>
        <w:t>ци</w:t>
      </w:r>
      <w:r w:rsidR="001F7036" w:rsidRPr="00A828B2">
        <w:rPr>
          <w:rFonts w:ascii="Times New Roman" w:hAnsi="Times New Roman" w:cs="Times New Roman"/>
          <w:sz w:val="24"/>
        </w:rPr>
        <w:softHyphen/>
        <w:t>алис</w:t>
      </w:r>
      <w:r w:rsidR="001F7036" w:rsidRPr="00A828B2">
        <w:rPr>
          <w:rFonts w:ascii="Times New Roman" w:hAnsi="Times New Roman" w:cs="Times New Roman"/>
          <w:sz w:val="24"/>
        </w:rPr>
        <w:softHyphen/>
        <w:t>ты БАГ</w:t>
      </w:r>
      <w:r w:rsidR="001F7036" w:rsidRPr="00A828B2">
        <w:rPr>
          <w:rFonts w:ascii="Times New Roman" w:hAnsi="Times New Roman" w:cs="Times New Roman"/>
          <w:sz w:val="24"/>
        </w:rPr>
        <w:softHyphen/>
        <w:t>СУ при Главе Республики Башкортостан, эксперты из различных областей знаний и журналисты. Кармаскалинский р</w:t>
      </w:r>
      <w:r>
        <w:rPr>
          <w:rFonts w:ascii="Times New Roman" w:hAnsi="Times New Roman" w:cs="Times New Roman"/>
          <w:sz w:val="24"/>
        </w:rPr>
        <w:t xml:space="preserve">айон на фестивале представляли </w:t>
      </w:r>
      <w:r w:rsidR="001F7036" w:rsidRPr="00A828B2">
        <w:rPr>
          <w:rFonts w:ascii="Times New Roman" w:hAnsi="Times New Roman" w:cs="Times New Roman"/>
          <w:sz w:val="24"/>
        </w:rPr>
        <w:t xml:space="preserve">пионеры из центральных школ с.Кармаскалы и старшая вожатая МОБУ СОШ им.С.М.Чугункина Исмаилова М.Ф. Для участников фестиваля была организована очень интересная и насыщенная программа: занятия по командообразованию и умению выстраивать диалог с собеседником, мастер-классы «Стратегическое проектирование», «Слово в нашей жизни», «Песенная лесенка», «Окружающая среда как проект», «Танец - зеркало тебя», «Путь к успеху», ролевые игры: «Улей», «Экосистема общественной самоорганизации», «Ступени роста», «Форсайт: пионерские перспективы», а также дискотеки, игры. За пять дней фестиваля участники зарядились положительной энергетикой от общения с интересными людьми и со сверстниками. </w:t>
      </w:r>
    </w:p>
    <w:p w14:paraId="6A62B225" w14:textId="434415D4"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Акция «Спешите делать добры</w:t>
      </w:r>
      <w:r w:rsidR="00D72FDE">
        <w:rPr>
          <w:rFonts w:ascii="Times New Roman" w:hAnsi="Times New Roman" w:cs="Times New Roman"/>
          <w:sz w:val="24"/>
          <w:szCs w:val="24"/>
        </w:rPr>
        <w:t>е дела»</w:t>
      </w:r>
      <w:r w:rsidRPr="00A828B2">
        <w:rPr>
          <w:rFonts w:ascii="Times New Roman" w:hAnsi="Times New Roman" w:cs="Times New Roman"/>
          <w:sz w:val="24"/>
          <w:szCs w:val="24"/>
        </w:rPr>
        <w:t xml:space="preserve"> прошла с 15 сентября 2017г. по 13 октября 2017 года. Районная акция была направлена на стимулирование общественно-значимой деятельности детских организаций, как одного из важнейших способов формирования ценностных, мотивационных, деятельностных приоритетов подрастающего поколения. Задачи акции состояли в осуществление безвозмездной помощи людям, оказавшимся в сложной жизненной ситуации; оказание помощи в экологической защите и реабилитации окружающей среды; проведение работы детскими коллективами по оказанию помощи пожилым людям, ветеранам войны и труда. В акции активное участие приняли МОБУ СОШ д.Улукулево, МОБУ СОШ д.Константиновка, МОБУ СОШ им. С.М. Чугункина с.Кармаскалы, МОБУ</w:t>
      </w:r>
      <w:r w:rsidR="00D72FDE">
        <w:rPr>
          <w:rFonts w:ascii="Times New Roman" w:hAnsi="Times New Roman" w:cs="Times New Roman"/>
          <w:sz w:val="24"/>
          <w:szCs w:val="24"/>
        </w:rPr>
        <w:t xml:space="preserve"> СОШ им.Ф.Асянова с.Бузовьязы, </w:t>
      </w:r>
      <w:r w:rsidRPr="00A828B2">
        <w:rPr>
          <w:rFonts w:ascii="Times New Roman" w:hAnsi="Times New Roman" w:cs="Times New Roman"/>
          <w:sz w:val="24"/>
          <w:szCs w:val="24"/>
        </w:rPr>
        <w:t>МОБУ СОШ с.Бекетово, Филиал МОБУ СОШ №2 с.Кармаскалы СОШ д.Старобабичево, МОБУ гимназия с.Кармаскалы, Филиал МОБУ СОШ д.Кабаково ООШ с.Ильтеряково, МОБУ СОШ с.Прибельский, МОБУ СОШ с.Адзитарово, МОБУ СОШ с.Ефремкино, МОБУ СОШ д.Нижний Тюкунь, Филиал МОБУ СОШ с.Ефремкино СОШ им.М.М.Шаймуратова с.Шаймуратово, МОБУ СОШ д.Кабаково.</w:t>
      </w:r>
    </w:p>
    <w:p w14:paraId="67591845" w14:textId="6568E60A"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16 ноября 2017 г. </w:t>
      </w:r>
      <w:r w:rsidR="00D72FDE">
        <w:rPr>
          <w:rFonts w:ascii="Times New Roman" w:hAnsi="Times New Roman" w:cs="Times New Roman"/>
          <w:sz w:val="24"/>
        </w:rPr>
        <w:t>в МОБУ СОШ с.Бекетово состоялся</w:t>
      </w:r>
      <w:r w:rsidRPr="00A828B2">
        <w:rPr>
          <w:rFonts w:ascii="Times New Roman" w:hAnsi="Times New Roman" w:cs="Times New Roman"/>
          <w:sz w:val="24"/>
        </w:rPr>
        <w:t xml:space="preserve"> семинар старших вожатых по теме «Использование здоровьесберегающих и здоровьеформирующих технологий в детском общественном объединении».  Перед началом семинара руководитель школьного музея Макаров Валерий Архипович провел познавательную </w:t>
      </w:r>
      <w:proofErr w:type="gramStart"/>
      <w:r w:rsidRPr="00A828B2">
        <w:rPr>
          <w:rFonts w:ascii="Times New Roman" w:hAnsi="Times New Roman" w:cs="Times New Roman"/>
          <w:sz w:val="24"/>
        </w:rPr>
        <w:t>и  интересную</w:t>
      </w:r>
      <w:proofErr w:type="gramEnd"/>
      <w:r w:rsidRPr="00A828B2">
        <w:rPr>
          <w:rFonts w:ascii="Times New Roman" w:hAnsi="Times New Roman" w:cs="Times New Roman"/>
          <w:sz w:val="24"/>
        </w:rPr>
        <w:t>   экскурсию в музее, ознакомил с историей  села и  школы.  Забота о здоровье детей неотделима от образовательного процесса. Учителя МОБУ СОШ с.Бекетово поделились на семинаре старших вожатых и</w:t>
      </w:r>
      <w:r w:rsidR="00D72FDE">
        <w:rPr>
          <w:rFonts w:ascii="Times New Roman" w:hAnsi="Times New Roman" w:cs="Times New Roman"/>
          <w:sz w:val="24"/>
        </w:rPr>
        <w:t xml:space="preserve"> кураторов по пионерской работе</w:t>
      </w:r>
      <w:r w:rsidRPr="00A828B2">
        <w:rPr>
          <w:rFonts w:ascii="Times New Roman" w:hAnsi="Times New Roman" w:cs="Times New Roman"/>
          <w:sz w:val="24"/>
        </w:rPr>
        <w:t xml:space="preserve"> опытом по формированию у учащихся </w:t>
      </w:r>
      <w:r w:rsidRPr="00A828B2">
        <w:rPr>
          <w:rFonts w:ascii="Times New Roman" w:hAnsi="Times New Roman" w:cs="Times New Roman"/>
          <w:sz w:val="24"/>
        </w:rPr>
        <w:lastRenderedPageBreak/>
        <w:t>культуры здоровья, по воспитанию потребности вести здоровый образ жизни. Руководитель объединения «Лидер» Заикина Е.А. вместе с пион</w:t>
      </w:r>
      <w:r w:rsidR="00D72FDE">
        <w:rPr>
          <w:rFonts w:ascii="Times New Roman" w:hAnsi="Times New Roman" w:cs="Times New Roman"/>
          <w:sz w:val="24"/>
        </w:rPr>
        <w:t>ерами 5 класса показала занятие</w:t>
      </w:r>
      <w:r w:rsidRPr="00A828B2">
        <w:rPr>
          <w:rFonts w:ascii="Times New Roman" w:hAnsi="Times New Roman" w:cs="Times New Roman"/>
          <w:sz w:val="24"/>
        </w:rPr>
        <w:t xml:space="preserve"> по теме «Путешествие в мир эмоций». Педагог представила учащимся примеры, как контролировать и </w:t>
      </w:r>
      <w:proofErr w:type="gramStart"/>
      <w:r w:rsidRPr="00A828B2">
        <w:rPr>
          <w:rFonts w:ascii="Times New Roman" w:hAnsi="Times New Roman" w:cs="Times New Roman"/>
          <w:sz w:val="24"/>
        </w:rPr>
        <w:t>управлять  эмоциями</w:t>
      </w:r>
      <w:proofErr w:type="gramEnd"/>
      <w:r w:rsidRPr="00A828B2">
        <w:rPr>
          <w:rFonts w:ascii="Times New Roman" w:hAnsi="Times New Roman" w:cs="Times New Roman"/>
          <w:sz w:val="24"/>
        </w:rPr>
        <w:t>.  На занятии «Юный театрал» Ибрагимова Р.</w:t>
      </w:r>
      <w:proofErr w:type="gramStart"/>
      <w:r w:rsidRPr="00A828B2">
        <w:rPr>
          <w:rFonts w:ascii="Times New Roman" w:hAnsi="Times New Roman" w:cs="Times New Roman"/>
          <w:sz w:val="24"/>
        </w:rPr>
        <w:t>А  рассказала</w:t>
      </w:r>
      <w:proofErr w:type="gramEnd"/>
      <w:r w:rsidRPr="00A828B2">
        <w:rPr>
          <w:rFonts w:ascii="Times New Roman" w:hAnsi="Times New Roman" w:cs="Times New Roman"/>
          <w:sz w:val="24"/>
        </w:rPr>
        <w:t xml:space="preserve">, как важны для развития речи и дикции артикуляционная гимнастика.Руководитель Павлова Е.И. с учащимися  вокально-хорового объединения  «Почемучки» продемонстрировала одну из популярных методик оздоровления организма дыхательную гимнастику А.Н. Стрельникой. На танцевальном занятии с учащимися объединения «Колокольчики» педагог дополнительного образования Строкина Ф.И. поделилась с основными методами проведения упражнений по улыбкотерапии и дыхательной гимнастики. </w:t>
      </w:r>
      <w:proofErr w:type="gramStart"/>
      <w:r w:rsidRPr="00A828B2">
        <w:rPr>
          <w:rFonts w:ascii="Times New Roman" w:hAnsi="Times New Roman" w:cs="Times New Roman"/>
          <w:sz w:val="24"/>
        </w:rPr>
        <w:t>На  представленных</w:t>
      </w:r>
      <w:proofErr w:type="gramEnd"/>
      <w:r w:rsidRPr="00A828B2">
        <w:rPr>
          <w:rFonts w:ascii="Times New Roman" w:hAnsi="Times New Roman" w:cs="Times New Roman"/>
          <w:sz w:val="24"/>
        </w:rPr>
        <w:t xml:space="preserve"> занятиях в объединениях педагоги применяют игровые технологии  в комплексе с другими методами организации занятий, которые укрепляют мотивацию у детей, помогают вызвать положительные эмоции и раскрывают индивидуальность детей. Педагогами проводится большая работа с учащимися по формированию устойчивого положительного отношения к пониманию приоритетности своего </w:t>
      </w:r>
      <w:proofErr w:type="gramStart"/>
      <w:r w:rsidRPr="00A828B2">
        <w:rPr>
          <w:rFonts w:ascii="Times New Roman" w:hAnsi="Times New Roman" w:cs="Times New Roman"/>
          <w:sz w:val="24"/>
        </w:rPr>
        <w:t>здоровья  и</w:t>
      </w:r>
      <w:proofErr w:type="gramEnd"/>
      <w:r w:rsidRPr="00A828B2">
        <w:rPr>
          <w:rFonts w:ascii="Times New Roman" w:hAnsi="Times New Roman" w:cs="Times New Roman"/>
          <w:sz w:val="24"/>
        </w:rPr>
        <w:t xml:space="preserve"> здорового образа жизни.  Таким образом, полученные </w:t>
      </w:r>
      <w:proofErr w:type="gramStart"/>
      <w:r w:rsidRPr="00A828B2">
        <w:rPr>
          <w:rFonts w:ascii="Times New Roman" w:hAnsi="Times New Roman" w:cs="Times New Roman"/>
          <w:sz w:val="24"/>
        </w:rPr>
        <w:t>знания  и</w:t>
      </w:r>
      <w:proofErr w:type="gramEnd"/>
      <w:r w:rsidRPr="00A828B2">
        <w:rPr>
          <w:rFonts w:ascii="Times New Roman" w:hAnsi="Times New Roman" w:cs="Times New Roman"/>
          <w:sz w:val="24"/>
        </w:rPr>
        <w:t xml:space="preserve"> педагогический опыт  учителей МОБУ СОШ с.Бекетово помогут участникам семинара решать одну из основных педагогических задач - формирование у детей здорового образа жизни.</w:t>
      </w:r>
    </w:p>
    <w:p w14:paraId="6004FF4F" w14:textId="3EA13D0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 27 </w:t>
      </w:r>
      <w:proofErr w:type="gramStart"/>
      <w:r w:rsidRPr="00A828B2">
        <w:rPr>
          <w:rFonts w:ascii="Times New Roman" w:hAnsi="Times New Roman" w:cs="Times New Roman"/>
          <w:sz w:val="24"/>
        </w:rPr>
        <w:t>ноября  по</w:t>
      </w:r>
      <w:proofErr w:type="gramEnd"/>
      <w:r w:rsidRPr="00A828B2">
        <w:rPr>
          <w:rFonts w:ascii="Times New Roman" w:hAnsi="Times New Roman" w:cs="Times New Roman"/>
          <w:sz w:val="24"/>
        </w:rPr>
        <w:t xml:space="preserve"> 07 декабря 2017 года прошла  районная акция «Мы вместе», среди пионерских дружин школ Кармаскалинского района в декаду, посвященную Международному Дню инвалидов. Целью акции стало включение пионеров района в благотворительную работу, направленную на организацию адресной помощи людям с ограниченными возможностями здоровья.  Пионеры объединение «Мастерица» МОБУ СОШ д.Шарипкулово, пионерские отряды «Искрята», «Муравейник», «Созвездие», 9б класса МОБУ СОШ д.Улукулево, пионеры МОБУ СОШ с.Бекетово, пионеры МОБУ СОШ с.Ефремкино: «Радуга», «Юные пионеры» и «Активисты», оказали тимуровскую помощь людям с ограниченными возможностями. В рамках направления «Дети – детям» пионеры МОБУ СОШ д.Константиновка, пионеры МОБУ СОШ с.Ефремкино</w:t>
      </w:r>
      <w:proofErr w:type="gramStart"/>
      <w:r w:rsidRPr="00A828B2">
        <w:rPr>
          <w:rFonts w:ascii="Times New Roman" w:hAnsi="Times New Roman" w:cs="Times New Roman"/>
          <w:sz w:val="24"/>
        </w:rPr>
        <w:t>,  пионеры</w:t>
      </w:r>
      <w:proofErr w:type="gramEnd"/>
      <w:r w:rsidRPr="00A828B2">
        <w:rPr>
          <w:rFonts w:ascii="Times New Roman" w:hAnsi="Times New Roman" w:cs="Times New Roman"/>
          <w:sz w:val="24"/>
        </w:rPr>
        <w:t xml:space="preserve"> МОБУ СОШ д.Сахаево, учащиеся 1-8 классов МОБУ гимназия с.Кармаскалы.  В МОБУ СОШ д.Сахаево для учащихся 1-11 классов проведены классные часы, посвященные Международному дню инвалидов. МОБУ СОШ с.Ефремкино, в МОБУ СОШ д.Сахаево   проведены конкурсы тематических плакатов на тему милосердия. Пионеры дружины «Затейники» МОБУ СОШ д.Кабаково посетили ребят из   социальный приют для детей и подростков в Архангельском районе.</w:t>
      </w:r>
    </w:p>
    <w:p w14:paraId="3AC35749" w14:textId="72C6DE5D"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8 февраля 2018 года в спортивном зале ДЮСШ с.Кармаскалы состоялся районный смотр-конкурс строя и военно-патриотической песни среди пионерских дружин «За честь Отчизны», посвященный Дню юного героя антифашиста. В конкурсе приняли участие пионерские дружины из МОБУ СОШ с.Адзитарово, МОБУ СОШ с.Камышлинка, МОБУ СОШ д.Улукулево, МОБУ СОШ им. С.М. Чугункина, МОБУ СОШ №2 с.Кармаскалы, МОБУ СОШ с.Ефремкино, филиала МОБУ СОШ с.Ефремкино СОШ им. М.М. Шаймуратова с.Шаймуратово, МОБУ СОШ д.Константиновка, МОБУ СОШ д.Подлубово, МОБУ гимназия с.Кармаскалы, филиала МОБУ СОШ гимназия с.Кармаскалы СОШ д.Николаевка, МОБУ ООШ д.Малаево, филиала МОБУ СОШ с.Прибельский СОШ д.Бишаул-Унгарово, МОБУ СОШ д.Савалеево, МОБУ СОШ им.Ф.Асянова с.Бузовьязы,  МОБУ СОШ д.Сахаево, филиала МОБУ СОШ №2 с.Кармаскалы СОШ д.Старобабичево, МОБУ СОШ с.Бекетово, МОБУ СОШ д.Кабаково.</w:t>
      </w:r>
    </w:p>
    <w:p w14:paraId="72F86056" w14:textId="46495A9E"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По итогам конкурса ГРАН-ПРИ завоевал пионерский отряд «Бравые солдаты» ДОО «Остров фантазий» МОБУ гимназия с.Кармаскалы. Грамотой за первое место награждены дружина «Золотая пчелка» МОБУ СОШ №2 с.Кармаскалы и дружина им. Радика Талипова СОШ д.Старобабичево. Второе место заняли дружина «Радуга» МОБУ СОШ с.Камышлинка, дружина им. Г.С.Васильева МОБУ СОШ с.Ефремкино, дружина </w:t>
      </w:r>
      <w:r w:rsidRPr="00A828B2">
        <w:rPr>
          <w:rFonts w:ascii="Times New Roman" w:hAnsi="Times New Roman" w:cs="Times New Roman"/>
          <w:sz w:val="24"/>
        </w:rPr>
        <w:lastRenderedPageBreak/>
        <w:t>«Затейники» МОБУ СОШ д.Кабаково. Третье место - дружина «Радуга» МОБУ СОШ им.С.М. Чугункина с.Кармаскалы, дружина им. Зины Портновой МОБУ СОШ д.Константиновка, дружина А.Галяутдинова МОБУ СОШ д.Савалеево. Победителями в номинации «Лучший барабанщик» признаны пионеры МОБУ СОШ с.Адзитарово, МОБУ СОШ д.Улукулево, МОБУ СОШ им. С.М.Чугункина с.Кармаскалы, МОБУ СОШ №2 с.Кармаскалы, филиала МОБУ СОШ с.Прибельский СОШ д.Бишаул-Унгарово, МОБУ гимназия с.Кармаскалы, МОБУ СОШ д.Савалеево, МОБУ СОШ д.Сахаево, МОБУ СОШ д.Кабаково. Для участников конкурса прозвучали песни о России, о мире в исполнении вокального ансамбля «Благозвучие» МОБУ СОШ с.Ефремкино, учащейся объединения «Микс» Дома пионеров и школьников и обучающейся МОБУ СОШ д.Улукулево.</w:t>
      </w:r>
    </w:p>
    <w:p w14:paraId="3D94B4C2" w14:textId="236DF44D"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феврале 2018 года в общеобразовательных учреждениях Кармаскалинского района прошла акция «Наказ воину», организованная районной общественной детской организацией «Дружный улей». Пионеры дружин из МОБУ СОШ с.Адзитарово, МОБУ СОШ им. Ф.Асянова с.Бузовьязы, МОБУ СОШ с.Ефремкино, СОШ им. М.М. Шаймуратова с.Шаймуратово, СОШ с.Николаевка, МОБУ СОШ д.Константиновка, МОБУ СОШ с.Подлубово, МОБУ СОШ д.Улукулево,  МОБУ СОШ д.Нижний Тюкунь, МОБУ СОШ д.Шарипкулово, ООШ с.Ильтеряково, МОБУ СОШ с.Камышлинка, МОБУ СОШ с.Прибельский, МОБУ СОШ №2 с.Кармаскалы приняли активное участие в акции. Учащиеся отправили военнослужащим-землякам и курсантам военных училищ в воинские части 56 письмо </w:t>
      </w:r>
      <w:proofErr w:type="gramStart"/>
      <w:r w:rsidRPr="00A828B2">
        <w:rPr>
          <w:rFonts w:ascii="Times New Roman" w:hAnsi="Times New Roman" w:cs="Times New Roman"/>
          <w:sz w:val="24"/>
        </w:rPr>
        <w:t>с  поздравлениями</w:t>
      </w:r>
      <w:proofErr w:type="gramEnd"/>
      <w:r w:rsidRPr="00A828B2">
        <w:rPr>
          <w:rFonts w:ascii="Times New Roman" w:hAnsi="Times New Roman" w:cs="Times New Roman"/>
          <w:sz w:val="24"/>
        </w:rPr>
        <w:t xml:space="preserve">, пожеланиями  и  17 посылок. Многие </w:t>
      </w:r>
      <w:proofErr w:type="gramStart"/>
      <w:r w:rsidRPr="00A828B2">
        <w:rPr>
          <w:rFonts w:ascii="Times New Roman" w:hAnsi="Times New Roman" w:cs="Times New Roman"/>
          <w:sz w:val="24"/>
        </w:rPr>
        <w:t>солдаты  уже</w:t>
      </w:r>
      <w:proofErr w:type="gramEnd"/>
      <w:r w:rsidRPr="00A828B2">
        <w:rPr>
          <w:rFonts w:ascii="Times New Roman" w:hAnsi="Times New Roman" w:cs="Times New Roman"/>
          <w:sz w:val="24"/>
        </w:rPr>
        <w:t xml:space="preserve"> передали ответные слова благодарности учащимся за моральную поддержку.Также в рамках акции для учащихся были организованы встречи, классные часы с солдатами разных поколений и  участниками боевых действий.   </w:t>
      </w:r>
    </w:p>
    <w:p w14:paraId="0CE75783" w14:textId="494D87F8"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Основная  цель    информационно-медийного направления деятельности Российского движения школьников: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аргументированно отстаивать свою позицию, владеющих современными  информационно - медийными компетенциями и имеющих высокий уровень культуры киберсоциализации.  Реализации этой цели был посвящен районный обучающий семинар старших вожатых и кураторов пионерской работы, который состоялся 21 марта 2018 года в МОБУ СОШ им. Ф. Асянова с. Бузовьязы. В первой части участники семинара посетили занятие в объединении «Лидер», </w:t>
      </w:r>
      <w:proofErr w:type="gramStart"/>
      <w:r w:rsidRPr="00A828B2">
        <w:rPr>
          <w:rFonts w:ascii="Times New Roman" w:hAnsi="Times New Roman" w:cs="Times New Roman"/>
          <w:sz w:val="24"/>
        </w:rPr>
        <w:t>где  педагог</w:t>
      </w:r>
      <w:proofErr w:type="gramEnd"/>
      <w:r w:rsidRPr="00A828B2">
        <w:rPr>
          <w:rFonts w:ascii="Times New Roman" w:hAnsi="Times New Roman" w:cs="Times New Roman"/>
          <w:sz w:val="24"/>
        </w:rPr>
        <w:t xml:space="preserve"> дополнительного образования Мустаева С.М. и педагог-психолог школы Игнатьева Э.Т. затронули актуальную для подростков тему «Безопасный интернет глазами детей» или 11 обязательных «не» в Интернете» Также старшие вожатые и кураторы пионерской работы посетили школьный историко-литературный музей имени Канзафара Усаева. Всех </w:t>
      </w:r>
      <w:proofErr w:type="gramStart"/>
      <w:r w:rsidRPr="00A828B2">
        <w:rPr>
          <w:rFonts w:ascii="Times New Roman" w:hAnsi="Times New Roman" w:cs="Times New Roman"/>
          <w:sz w:val="24"/>
        </w:rPr>
        <w:t>присутствующих  заитересовал</w:t>
      </w:r>
      <w:proofErr w:type="gramEnd"/>
      <w:r w:rsidRPr="00A828B2">
        <w:rPr>
          <w:rFonts w:ascii="Times New Roman" w:hAnsi="Times New Roman" w:cs="Times New Roman"/>
          <w:sz w:val="24"/>
        </w:rPr>
        <w:t xml:space="preserve"> видеоархив школы, в котором собраны фильмы  о мероприятиях школы, села, района. Далее участники семинара посетили занятие в объединении «ЮИД» (руководитель Юнусова Е.В.), а педагог дополнительного образования Нургалеева Л.А. показала мастер-класс «Волшебная тарелка» в технике декупаж. Обучающиеся 4 класса (кл. руководитель Нурушева Г.М.) показали мероприятие «Венец всех ценностей – семья», посвященное Году семьи в Республики Башкортостан.  </w:t>
      </w:r>
    </w:p>
    <w:p w14:paraId="2214F8AF" w14:textId="27C647D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Во второй части </w:t>
      </w:r>
      <w:proofErr w:type="gramStart"/>
      <w:r w:rsidRPr="00A828B2">
        <w:rPr>
          <w:rFonts w:ascii="Times New Roman" w:hAnsi="Times New Roman" w:cs="Times New Roman"/>
          <w:sz w:val="24"/>
        </w:rPr>
        <w:t>семинара  с</w:t>
      </w:r>
      <w:proofErr w:type="gramEnd"/>
      <w:r w:rsidRPr="00A828B2">
        <w:rPr>
          <w:rFonts w:ascii="Times New Roman" w:hAnsi="Times New Roman" w:cs="Times New Roman"/>
          <w:sz w:val="24"/>
        </w:rPr>
        <w:t xml:space="preserve"> докладом выступила учитель начальных классов Сафина З.У. Она поделились с участниками семинара опытом работы по информационно-медийной деятельности в школе, рассказала о результатах работы с учащимися. </w:t>
      </w:r>
      <w:proofErr w:type="gramStart"/>
      <w:r w:rsidRPr="00A828B2">
        <w:rPr>
          <w:rFonts w:ascii="Times New Roman" w:hAnsi="Times New Roman" w:cs="Times New Roman"/>
          <w:sz w:val="24"/>
        </w:rPr>
        <w:t>На  семинаре</w:t>
      </w:r>
      <w:proofErr w:type="gramEnd"/>
      <w:r w:rsidRPr="00A828B2">
        <w:rPr>
          <w:rFonts w:ascii="Times New Roman" w:hAnsi="Times New Roman" w:cs="Times New Roman"/>
          <w:sz w:val="24"/>
        </w:rPr>
        <w:t xml:space="preserve"> были обсуждены основные направления, задачи, структура, примеры моделей и формы информационно-медийной деятельности в детских общественных объединениях.  Участниками семинара было высказано много положительных отзывов о практической значимости полученного опыта, его актуальности, о готовности использования полученных знаний в жизни и в профессиональной деятельности.  Также на семинаре участники ознакомились с Методическими </w:t>
      </w:r>
      <w:r w:rsidRPr="00A828B2">
        <w:rPr>
          <w:rFonts w:ascii="Times New Roman" w:hAnsi="Times New Roman" w:cs="Times New Roman"/>
          <w:sz w:val="24"/>
        </w:rPr>
        <w:lastRenderedPageBreak/>
        <w:t>рекомендациями по информационно-медийному направлению деятельности Российского движения школьников, автором которого является В.А. Плешаков. </w:t>
      </w:r>
    </w:p>
    <w:p w14:paraId="19951EFA" w14:textId="3677DC2D"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12 апреля 2018г. в актовом зале Дома пионеров и школьников при поддержке Отдела образования администрации МР Кармаскалинский район Республики Башкортостан прошел районный конкурс социальных проектов «Пионерские состязания-2018». В финале конкурса приняли участие пионерские дружины   МОБУ СОШ с.Ефремкино, МОБУ СОШ д.Кабаково</w:t>
      </w:r>
      <w:proofErr w:type="gramStart"/>
      <w:r w:rsidRPr="00A828B2">
        <w:rPr>
          <w:rFonts w:ascii="Times New Roman" w:hAnsi="Times New Roman" w:cs="Times New Roman"/>
          <w:sz w:val="24"/>
        </w:rPr>
        <w:t>,  МОБУ</w:t>
      </w:r>
      <w:proofErr w:type="gramEnd"/>
      <w:r w:rsidRPr="00A828B2">
        <w:rPr>
          <w:rFonts w:ascii="Times New Roman" w:hAnsi="Times New Roman" w:cs="Times New Roman"/>
          <w:sz w:val="24"/>
        </w:rPr>
        <w:t xml:space="preserve"> СОШ с.Прибельский, МОБУ СОШ д.Улукулево, МОБУ СОШ им. Ф. Асянова с.Бузовьязы и детское общественное объединение «Остров фантазий» гимназии с. Кармаскалы.  Оценивало конкурс жюри в составе Аминевой Н.Ф., методиста отдела образования, Баязитовой Э.Р., председателя районной детской общественной организации «Дружный улей», Истратовой В.В., директора молодежного центра «Йэшлек».  </w:t>
      </w:r>
    </w:p>
    <w:p w14:paraId="08D228A7" w14:textId="0A5ECC1C"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первом задании пионеры подготовили </w:t>
      </w:r>
      <w:proofErr w:type="gramStart"/>
      <w:r w:rsidRPr="00A828B2">
        <w:rPr>
          <w:rFonts w:ascii="Times New Roman" w:hAnsi="Times New Roman" w:cs="Times New Roman"/>
          <w:sz w:val="24"/>
        </w:rPr>
        <w:t>визитку  «</w:t>
      </w:r>
      <w:proofErr w:type="gramEnd"/>
      <w:r w:rsidRPr="00A828B2">
        <w:rPr>
          <w:rFonts w:ascii="Times New Roman" w:hAnsi="Times New Roman" w:cs="Times New Roman"/>
          <w:sz w:val="24"/>
        </w:rPr>
        <w:t xml:space="preserve">Мое общественное объединение», в которой  раскрыли основные направления своей деятельности. Во </w:t>
      </w:r>
      <w:proofErr w:type="gramStart"/>
      <w:r w:rsidRPr="00A828B2">
        <w:rPr>
          <w:rFonts w:ascii="Times New Roman" w:hAnsi="Times New Roman" w:cs="Times New Roman"/>
          <w:sz w:val="24"/>
        </w:rPr>
        <w:t>втором  задании</w:t>
      </w:r>
      <w:proofErr w:type="gramEnd"/>
      <w:r w:rsidRPr="00A828B2">
        <w:rPr>
          <w:rFonts w:ascii="Times New Roman" w:hAnsi="Times New Roman" w:cs="Times New Roman"/>
          <w:sz w:val="24"/>
        </w:rPr>
        <w:t xml:space="preserve"> участники  защитили   реализованные  социальные проекты. </w:t>
      </w:r>
      <w:proofErr w:type="gramStart"/>
      <w:r w:rsidRPr="00A828B2">
        <w:rPr>
          <w:rFonts w:ascii="Times New Roman" w:hAnsi="Times New Roman" w:cs="Times New Roman"/>
          <w:sz w:val="24"/>
        </w:rPr>
        <w:t>Пионеры  из</w:t>
      </w:r>
      <w:proofErr w:type="gramEnd"/>
      <w:r w:rsidRPr="00A828B2">
        <w:rPr>
          <w:rFonts w:ascii="Times New Roman" w:hAnsi="Times New Roman" w:cs="Times New Roman"/>
          <w:sz w:val="24"/>
        </w:rPr>
        <w:t xml:space="preserve"> МОБУ СОШ с.Ефремкино свой проект назвали  «Цветущее ожерелье». Они вырастили рассаду цветов и планируют украсить </w:t>
      </w:r>
      <w:proofErr w:type="gramStart"/>
      <w:r w:rsidRPr="00A828B2">
        <w:rPr>
          <w:rFonts w:ascii="Times New Roman" w:hAnsi="Times New Roman" w:cs="Times New Roman"/>
          <w:sz w:val="24"/>
        </w:rPr>
        <w:t>территорию  бюста</w:t>
      </w:r>
      <w:proofErr w:type="gramEnd"/>
      <w:r w:rsidRPr="00A828B2">
        <w:rPr>
          <w:rFonts w:ascii="Times New Roman" w:hAnsi="Times New Roman" w:cs="Times New Roman"/>
          <w:sz w:val="24"/>
        </w:rPr>
        <w:t xml:space="preserve"> Героя Советского Союза Г.С. Васильева. Проекты «Подари улыбку </w:t>
      </w:r>
      <w:proofErr w:type="gramStart"/>
      <w:r w:rsidRPr="00A828B2">
        <w:rPr>
          <w:rFonts w:ascii="Times New Roman" w:hAnsi="Times New Roman" w:cs="Times New Roman"/>
          <w:sz w:val="24"/>
        </w:rPr>
        <w:t>детям»  дружины</w:t>
      </w:r>
      <w:proofErr w:type="gramEnd"/>
      <w:r w:rsidRPr="00A828B2">
        <w:rPr>
          <w:rFonts w:ascii="Times New Roman" w:hAnsi="Times New Roman" w:cs="Times New Roman"/>
          <w:sz w:val="24"/>
        </w:rPr>
        <w:t xml:space="preserve"> «Затейники» из деревни Кабаково и «Давайте делать добрые дела» ДОО «Остров фантазий» гимназии с.Кармаскалы были направлены на благотворительную помощь детям, пионеры организовали сбор денежных средств через школьные ярмарки. Учащиеся Кабаковской школы на собранные средства купили подарки и посетили отделение социального приюта для детей и подростков в Архангельском районе, а гимназисты подарили новогодние подарки детям-инвалидам. Пионеров Прибельской школы волнуют вопросы экологической обстановки села, их социальный проект «Мы -  за экологию» нацелен на экологическое воспитание селян. Пионеры Улукулевской школы считают, что в современном мире одной из актуальных проблем является соблюдение правил дорожного движения. Они представили социальный проект «Дорога. Взрослые и</w:t>
      </w:r>
      <w:r w:rsidRPr="00A828B2">
        <w:rPr>
          <w:sz w:val="24"/>
        </w:rPr>
        <w:t xml:space="preserve"> </w:t>
      </w:r>
      <w:r w:rsidRPr="00A828B2">
        <w:rPr>
          <w:rFonts w:ascii="Times New Roman" w:hAnsi="Times New Roman" w:cs="Times New Roman"/>
          <w:sz w:val="24"/>
        </w:rPr>
        <w:t xml:space="preserve">дети», в рамках которой проведена агитационная работа, организованы акции среди водителей, пешеходов и выступления перед детьми в детских садах. Пионеры дружины «Дружба» из села Бузовьязы работали над проектом «Живописные уголки родного края». Ребята оформили в школьных коридорах фотогалерею о достопримечательностях села Бузовьязы, которая поможет учащимся больше </w:t>
      </w:r>
      <w:proofErr w:type="gramStart"/>
      <w:r w:rsidRPr="00A828B2">
        <w:rPr>
          <w:rFonts w:ascii="Times New Roman" w:hAnsi="Times New Roman" w:cs="Times New Roman"/>
          <w:sz w:val="24"/>
        </w:rPr>
        <w:t>знать  о</w:t>
      </w:r>
      <w:proofErr w:type="gramEnd"/>
      <w:r w:rsidRPr="00A828B2">
        <w:rPr>
          <w:rFonts w:ascii="Times New Roman" w:hAnsi="Times New Roman" w:cs="Times New Roman"/>
          <w:sz w:val="24"/>
        </w:rPr>
        <w:t xml:space="preserve"> названиях и местах нахождения  природных объектов своего  села, а также любить и ценить свою родину. </w:t>
      </w:r>
    </w:p>
    <w:p w14:paraId="016E3B41" w14:textId="3E7CCD9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рамках конкурсной программы лидеры дружин </w:t>
      </w:r>
      <w:proofErr w:type="gramStart"/>
      <w:r w:rsidRPr="00A828B2">
        <w:rPr>
          <w:rFonts w:ascii="Times New Roman" w:hAnsi="Times New Roman" w:cs="Times New Roman"/>
          <w:sz w:val="24"/>
        </w:rPr>
        <w:t>подготовили  выступления</w:t>
      </w:r>
      <w:proofErr w:type="gramEnd"/>
      <w:r w:rsidRPr="00A828B2">
        <w:rPr>
          <w:rFonts w:ascii="Times New Roman" w:hAnsi="Times New Roman" w:cs="Times New Roman"/>
          <w:sz w:val="24"/>
        </w:rPr>
        <w:t xml:space="preserve"> на тему  «Я, моя организация и моя Родина!» и ответили на вопросы по социальному проектированию.</w:t>
      </w:r>
    </w:p>
    <w:p w14:paraId="7CE3E302" w14:textId="2697C36F"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По итогам конкурса лучшей пионерской дружиной Кармаскалинского </w:t>
      </w:r>
      <w:proofErr w:type="gramStart"/>
      <w:r w:rsidRPr="00A828B2">
        <w:rPr>
          <w:rFonts w:ascii="Times New Roman" w:hAnsi="Times New Roman" w:cs="Times New Roman"/>
          <w:sz w:val="24"/>
        </w:rPr>
        <w:t>района  признана</w:t>
      </w:r>
      <w:proofErr w:type="gramEnd"/>
      <w:r w:rsidRPr="00A828B2">
        <w:rPr>
          <w:rFonts w:ascii="Times New Roman" w:hAnsi="Times New Roman" w:cs="Times New Roman"/>
          <w:sz w:val="24"/>
        </w:rPr>
        <w:t xml:space="preserve"> дружина «Затейники» МОБУ СОШ д.Кабаково, «Лидером XXI века» стал также пионер этой дружины. </w:t>
      </w:r>
    </w:p>
    <w:p w14:paraId="4D88BEFC"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номинации «Лучший социальный проект» победила дружина «Остров фантазий» гимназии с.Кармаскалы, «Самой интеллектуальной дружиной» признана дружина «Золотая пчелка» МОБУ СОШ д.Улукулево, «Самая патриотическая дружина» - дружина им. Г.С. Васильева МОБУ СОШ с.Ефремкино,  в номинации «Край родной, навек любимый» победила  дружина «Дружба» МОБУ СОШ им.Ф.Асянова с.Бузовьязы, «Самой творческой дружиной» стала дружина «Тимуровцы» МОБУ СОШ с.Прибельский. Все финалисты награждены грамотами отдела образования администрации МР Кармаскалинский район Республики Башкортостан.</w:t>
      </w:r>
    </w:p>
    <w:p w14:paraId="1213A749" w14:textId="0F5D089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При реализации социальных проектов ребята научились общаться с людьми, планировать свои дела, решать возникающие проблемы, интервьюировать, управлять своим временем, разрешать имеющиеся разногласия, обращать внимание на актуальные социальные проблемы и искать пути для улучшения жизни местного сообщества.  </w:t>
      </w:r>
    </w:p>
    <w:p w14:paraId="170557EA" w14:textId="24CF3396"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17 мая 2018 года в РДК с.Кармаскалы </w:t>
      </w:r>
      <w:proofErr w:type="gramStart"/>
      <w:r w:rsidRPr="00A828B2">
        <w:rPr>
          <w:rFonts w:ascii="Times New Roman" w:hAnsi="Times New Roman" w:cs="Times New Roman"/>
          <w:sz w:val="24"/>
        </w:rPr>
        <w:t>состоялся  торжественный</w:t>
      </w:r>
      <w:proofErr w:type="gramEnd"/>
      <w:r w:rsidRPr="00A828B2">
        <w:rPr>
          <w:rFonts w:ascii="Times New Roman" w:hAnsi="Times New Roman" w:cs="Times New Roman"/>
          <w:sz w:val="24"/>
        </w:rPr>
        <w:t xml:space="preserve"> сбор, посвященный Дню пионерии и приему в пионеры.  Учащиеся из МОБУ гимназия с.Кармаскалы, МОБУ </w:t>
      </w:r>
      <w:r w:rsidRPr="00A828B2">
        <w:rPr>
          <w:rFonts w:ascii="Times New Roman" w:hAnsi="Times New Roman" w:cs="Times New Roman"/>
          <w:sz w:val="24"/>
        </w:rPr>
        <w:lastRenderedPageBreak/>
        <w:t xml:space="preserve">СОШ им. С.М. Чугункина с.Кармаскалы, МОБУ СОШ №2 с.Кармаскалы,  МОБУ  СОШ д.Константиновка, СОШ им. М.М. Шаймуратова с.Шаймуратово, МОБУ СОШ им. Ф. Асянова с.Бузовьязы,  МОБУ СОШ д.Сахаево, МОБУ СОШ д.Бекетово, МОБУ СОШ д.Кабаково,  ООШ с.Ильтеряково, МОБУ СОШ с.Адзитарово, МОБУ СОШ д.Савалеево, МОБУ СОШ д.Подлубово, ООШ д.Карламан, СОШ д.Старобабичево, СОШ д.Николаевка были приняты  в состав Республиканской детской общественной организации «Пионеры Башкортостана». На торжественном сборе председатель районной детской общественной организации «Дружный улей» Баязитова Эльвира Раисовна наградила грамотами </w:t>
      </w:r>
      <w:proofErr w:type="gramStart"/>
      <w:r w:rsidRPr="00A828B2">
        <w:rPr>
          <w:rFonts w:ascii="Times New Roman" w:hAnsi="Times New Roman" w:cs="Times New Roman"/>
          <w:sz w:val="24"/>
        </w:rPr>
        <w:t>лучших  пионеров</w:t>
      </w:r>
      <w:proofErr w:type="gramEnd"/>
      <w:r w:rsidRPr="00A828B2">
        <w:rPr>
          <w:rFonts w:ascii="Times New Roman" w:hAnsi="Times New Roman" w:cs="Times New Roman"/>
          <w:sz w:val="24"/>
        </w:rPr>
        <w:t xml:space="preserve"> центральных школ за активное участие в пионерской жизни. </w:t>
      </w:r>
      <w:proofErr w:type="gramStart"/>
      <w:r w:rsidRPr="00A828B2">
        <w:rPr>
          <w:rFonts w:ascii="Times New Roman" w:hAnsi="Times New Roman" w:cs="Times New Roman"/>
          <w:sz w:val="24"/>
        </w:rPr>
        <w:t>Поздравить  и</w:t>
      </w:r>
      <w:proofErr w:type="gramEnd"/>
      <w:r w:rsidRPr="00A828B2">
        <w:rPr>
          <w:rFonts w:ascii="Times New Roman" w:hAnsi="Times New Roman" w:cs="Times New Roman"/>
          <w:sz w:val="24"/>
        </w:rPr>
        <w:t xml:space="preserve"> сказать напутственные слова юным пионерам пришли гости ветеран труда Салихов Гаяз Вильданович и ветеран пионерского движения Абакачева  Марьям Гатаулловна. После мероприятия для пионеров был организован просмотр фильма «Честное пионерское» режиссера Александра Карпиловского по мотивам одноименного </w:t>
      </w:r>
      <w:proofErr w:type="gramStart"/>
      <w:r w:rsidRPr="00A828B2">
        <w:rPr>
          <w:rFonts w:ascii="Times New Roman" w:hAnsi="Times New Roman" w:cs="Times New Roman"/>
          <w:sz w:val="24"/>
        </w:rPr>
        <w:t>сборника  рассказов</w:t>
      </w:r>
      <w:proofErr w:type="gramEnd"/>
      <w:r w:rsidRPr="00A828B2">
        <w:rPr>
          <w:rFonts w:ascii="Times New Roman" w:hAnsi="Times New Roman" w:cs="Times New Roman"/>
          <w:sz w:val="24"/>
        </w:rPr>
        <w:t xml:space="preserve"> Михаила Сеславинского.</w:t>
      </w:r>
    </w:p>
    <w:p w14:paraId="430A6EEB" w14:textId="1841F3BC" w:rsidR="001F7036" w:rsidRPr="00A828B2" w:rsidRDefault="004C019D" w:rsidP="00D16D1F">
      <w:pPr>
        <w:pStyle w:val="a3"/>
        <w:ind w:firstLine="709"/>
        <w:jc w:val="both"/>
        <w:rPr>
          <w:rFonts w:ascii="Times New Roman" w:hAnsi="Times New Roman" w:cs="Times New Roman"/>
          <w:sz w:val="24"/>
        </w:rPr>
      </w:pPr>
      <w:r>
        <w:rPr>
          <w:rFonts w:ascii="Times New Roman" w:hAnsi="Times New Roman" w:cs="Times New Roman"/>
          <w:sz w:val="24"/>
        </w:rPr>
        <w:t>23 мая 2018</w:t>
      </w:r>
      <w:r w:rsidR="001F7036" w:rsidRPr="00A828B2">
        <w:rPr>
          <w:rFonts w:ascii="Times New Roman" w:hAnsi="Times New Roman" w:cs="Times New Roman"/>
          <w:sz w:val="24"/>
        </w:rPr>
        <w:t xml:space="preserve"> у озера Ташлыкуль, близ д. Бишаул-Унгарово состоялся районный Детский сабантуй – 2018, посвященный Году добровольца (волонтера) в Российской Федерации, Году семьи в Республике Башкортостан, 100-летию дополнительного образования, Дню пионерии. Детский сабантуй проводится с целью сохранения и популяризации национально-культурных традиций, воспитания человеческих ценностей: любви к Родине, природе, людям, уважение к ее истории, толерантности, трудолюбия, честности, доброты, пропаганды здорового образа жизни, национальных видов спорта, развитие у детей чувства гордости за свой народ, Республику. Участников мероприятия тепло п</w:t>
      </w:r>
      <w:r>
        <w:rPr>
          <w:rFonts w:ascii="Times New Roman" w:hAnsi="Times New Roman" w:cs="Times New Roman"/>
          <w:sz w:val="24"/>
        </w:rPr>
        <w:t xml:space="preserve">риветствовали почетные гости: </w:t>
      </w:r>
      <w:r w:rsidR="001F7036" w:rsidRPr="00A828B2">
        <w:rPr>
          <w:rFonts w:ascii="Times New Roman" w:hAnsi="Times New Roman" w:cs="Times New Roman"/>
          <w:sz w:val="24"/>
        </w:rPr>
        <w:t>исполняющий обязанности заместителя главы ад</w:t>
      </w:r>
      <w:r>
        <w:rPr>
          <w:rFonts w:ascii="Times New Roman" w:hAnsi="Times New Roman" w:cs="Times New Roman"/>
          <w:sz w:val="24"/>
        </w:rPr>
        <w:t xml:space="preserve">министрации МР Кармаскалинский район </w:t>
      </w:r>
      <w:r w:rsidR="001F7036" w:rsidRPr="00A828B2">
        <w:rPr>
          <w:rFonts w:ascii="Times New Roman" w:hAnsi="Times New Roman" w:cs="Times New Roman"/>
          <w:sz w:val="24"/>
        </w:rPr>
        <w:t>Макеева Ф.Н., начальник отдела образования Исанбаева Г.М.</w:t>
      </w:r>
    </w:p>
    <w:p w14:paraId="024E0F15" w14:textId="70E132B4" w:rsidR="001F7036" w:rsidRPr="00A828B2" w:rsidRDefault="004C019D" w:rsidP="00D16D1F">
      <w:pPr>
        <w:pStyle w:val="a3"/>
        <w:ind w:firstLine="709"/>
        <w:jc w:val="both"/>
        <w:rPr>
          <w:rFonts w:ascii="Times New Roman" w:hAnsi="Times New Roman" w:cs="Times New Roman"/>
          <w:sz w:val="24"/>
        </w:rPr>
      </w:pPr>
      <w:r>
        <w:rPr>
          <w:rFonts w:ascii="Times New Roman" w:hAnsi="Times New Roman" w:cs="Times New Roman"/>
          <w:sz w:val="24"/>
        </w:rPr>
        <w:t>В торжественной части мероприятия состоялось награждение</w:t>
      </w:r>
      <w:r w:rsidR="001F7036" w:rsidRPr="00A828B2">
        <w:rPr>
          <w:rFonts w:ascii="Times New Roman" w:hAnsi="Times New Roman" w:cs="Times New Roman"/>
          <w:sz w:val="24"/>
        </w:rPr>
        <w:t xml:space="preserve"> победителей и призеров республиканских, всероссийских и международных конкурсо</w:t>
      </w:r>
      <w:r>
        <w:rPr>
          <w:rFonts w:ascii="Times New Roman" w:hAnsi="Times New Roman" w:cs="Times New Roman"/>
          <w:sz w:val="24"/>
        </w:rPr>
        <w:t xml:space="preserve">в. </w:t>
      </w:r>
      <w:r w:rsidR="001F7036" w:rsidRPr="00A828B2">
        <w:rPr>
          <w:rFonts w:ascii="Times New Roman" w:hAnsi="Times New Roman" w:cs="Times New Roman"/>
          <w:sz w:val="24"/>
        </w:rPr>
        <w:t xml:space="preserve">Ценным </w:t>
      </w:r>
      <w:proofErr w:type="gramStart"/>
      <w:r w:rsidR="001F7036" w:rsidRPr="00A828B2">
        <w:rPr>
          <w:rFonts w:ascii="Times New Roman" w:hAnsi="Times New Roman" w:cs="Times New Roman"/>
          <w:sz w:val="24"/>
        </w:rPr>
        <w:t>призом  награждена</w:t>
      </w:r>
      <w:proofErr w:type="gramEnd"/>
      <w:r w:rsidR="001F7036" w:rsidRPr="00A828B2">
        <w:rPr>
          <w:rFonts w:ascii="Times New Roman" w:hAnsi="Times New Roman" w:cs="Times New Roman"/>
          <w:sz w:val="24"/>
        </w:rPr>
        <w:t xml:space="preserve"> по итогам районного конкурса социальных проектов «Пионерские состязания -2018» лучшая  пионерская дружина Кармаскалинского района - дружина «Затейники» из Кабаковской школы. </w:t>
      </w:r>
    </w:p>
    <w:p w14:paraId="07A546B7" w14:textId="79FF5A4F" w:rsidR="001F7036" w:rsidRPr="00A828B2" w:rsidRDefault="004C019D" w:rsidP="00D16D1F">
      <w:pPr>
        <w:pStyle w:val="a3"/>
        <w:ind w:firstLine="709"/>
        <w:jc w:val="both"/>
        <w:rPr>
          <w:rFonts w:ascii="Times New Roman" w:hAnsi="Times New Roman" w:cs="Times New Roman"/>
          <w:sz w:val="24"/>
        </w:rPr>
      </w:pPr>
      <w:r>
        <w:rPr>
          <w:rFonts w:ascii="Times New Roman" w:hAnsi="Times New Roman" w:cs="Times New Roman"/>
          <w:sz w:val="24"/>
        </w:rPr>
        <w:t xml:space="preserve">Победители районных конкурсов </w:t>
      </w:r>
      <w:r w:rsidR="001F7036" w:rsidRPr="00A828B2">
        <w:rPr>
          <w:rFonts w:ascii="Times New Roman" w:hAnsi="Times New Roman" w:cs="Times New Roman"/>
          <w:sz w:val="24"/>
        </w:rPr>
        <w:t>юных даровани</w:t>
      </w:r>
      <w:r>
        <w:rPr>
          <w:rFonts w:ascii="Times New Roman" w:hAnsi="Times New Roman" w:cs="Times New Roman"/>
          <w:sz w:val="24"/>
        </w:rPr>
        <w:t>й «Хрустальная</w:t>
      </w:r>
      <w:r w:rsidR="001F7036" w:rsidRPr="00A828B2">
        <w:rPr>
          <w:rFonts w:ascii="Times New Roman" w:hAnsi="Times New Roman" w:cs="Times New Roman"/>
          <w:sz w:val="24"/>
        </w:rPr>
        <w:t xml:space="preserve"> капель» </w:t>
      </w:r>
      <w:proofErr w:type="gramStart"/>
      <w:r w:rsidR="001F7036" w:rsidRPr="00A828B2">
        <w:rPr>
          <w:rFonts w:ascii="Times New Roman" w:hAnsi="Times New Roman" w:cs="Times New Roman"/>
          <w:sz w:val="24"/>
        </w:rPr>
        <w:t>и  «</w:t>
      </w:r>
      <w:proofErr w:type="gramEnd"/>
      <w:r w:rsidR="001F7036" w:rsidRPr="00A828B2">
        <w:rPr>
          <w:rFonts w:ascii="Times New Roman" w:hAnsi="Times New Roman" w:cs="Times New Roman"/>
          <w:sz w:val="24"/>
        </w:rPr>
        <w:t xml:space="preserve">Звонкий каблучок» приняли участие в концерте художественной самодеятельности. Педагогами дополнительного образования Дома пионеров и школьников, спортивной школы и </w:t>
      </w:r>
      <w:proofErr w:type="gramStart"/>
      <w:r w:rsidR="001F7036" w:rsidRPr="00A828B2">
        <w:rPr>
          <w:rFonts w:ascii="Times New Roman" w:hAnsi="Times New Roman" w:cs="Times New Roman"/>
          <w:sz w:val="24"/>
        </w:rPr>
        <w:t>Центра  детского</w:t>
      </w:r>
      <w:proofErr w:type="gramEnd"/>
      <w:r w:rsidR="001F7036" w:rsidRPr="00A828B2">
        <w:rPr>
          <w:rFonts w:ascii="Times New Roman" w:hAnsi="Times New Roman" w:cs="Times New Roman"/>
          <w:sz w:val="24"/>
        </w:rPr>
        <w:t xml:space="preserve"> технического творчества  с.Прибельский были организованы традиционные национальные  игры, спортивные соревнования.  </w:t>
      </w:r>
    </w:p>
    <w:p w14:paraId="6A9682CB" w14:textId="34622248"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По </w:t>
      </w:r>
      <w:proofErr w:type="gramStart"/>
      <w:r w:rsidRPr="00A828B2">
        <w:rPr>
          <w:rFonts w:ascii="Times New Roman" w:hAnsi="Times New Roman" w:cs="Times New Roman"/>
          <w:sz w:val="24"/>
        </w:rPr>
        <w:t>результатам  конкурса</w:t>
      </w:r>
      <w:proofErr w:type="gramEnd"/>
      <w:r w:rsidRPr="00A828B2">
        <w:rPr>
          <w:rFonts w:ascii="Times New Roman" w:hAnsi="Times New Roman" w:cs="Times New Roman"/>
          <w:sz w:val="24"/>
        </w:rPr>
        <w:t xml:space="preserve"> юрт и палаток жюри присудило   1 место МОБУ СОШ д.Кабаково, 2 место – МОБУ СОШ с.Прибельский, 3 место - МОБУ гимназия с.Кармаскалы.  В номинации  «Лучшее оформление по тематике: Года семьи в Республике Башкортостан» присвоено МОБУ СОШ им. С.М. Чугункина с.Кармаскалы, в номинации «Лучшее оформление, по тематике Года добровольца (волонтера)» – СОШ с.Новые Киешки, «Лучшее отражение деятельности пионерской дружины» - МОБУ  СОШ №2 с.Кармаскалы, «Лучшая выставка, посвященная 100 - летию дополнительного образования» – МОБУ СОШ д.Нижний Тюкунь, МОБУ СОШ д.Савалеево, ООШ д.Карламан, СОШ им. М.М. Шаймуратова с.Шаймуратово, «Лучшее оформление военно-патриотического клуба» - СОШ д.Старобабичево, СОШ д.Старые Киешки. По итогам национальной борьбы «Куреш» абсолютным победителем </w:t>
      </w:r>
      <w:proofErr w:type="gramStart"/>
      <w:r w:rsidRPr="00A828B2">
        <w:rPr>
          <w:rFonts w:ascii="Times New Roman" w:hAnsi="Times New Roman" w:cs="Times New Roman"/>
          <w:sz w:val="24"/>
        </w:rPr>
        <w:t>стал  обучающийся</w:t>
      </w:r>
      <w:proofErr w:type="gramEnd"/>
      <w:r w:rsidRPr="00A828B2">
        <w:rPr>
          <w:rFonts w:ascii="Times New Roman" w:hAnsi="Times New Roman" w:cs="Times New Roman"/>
          <w:sz w:val="24"/>
        </w:rPr>
        <w:t xml:space="preserve"> Прибельской школы, также ценным призом награжден самый юный борец из Улуклевской школы. Завершился   Детский </w:t>
      </w:r>
      <w:proofErr w:type="gramStart"/>
      <w:r w:rsidRPr="00A828B2">
        <w:rPr>
          <w:rFonts w:ascii="Times New Roman" w:hAnsi="Times New Roman" w:cs="Times New Roman"/>
          <w:sz w:val="24"/>
        </w:rPr>
        <w:t>сабантуй  костром</w:t>
      </w:r>
      <w:proofErr w:type="gramEnd"/>
      <w:r w:rsidRPr="00A828B2">
        <w:rPr>
          <w:rFonts w:ascii="Times New Roman" w:hAnsi="Times New Roman" w:cs="Times New Roman"/>
          <w:sz w:val="24"/>
        </w:rPr>
        <w:t xml:space="preserve"> и пионерскими песнями вокруг костра. </w:t>
      </w:r>
    </w:p>
    <w:p w14:paraId="2B248BF1" w14:textId="5963ECA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w:t>
      </w:r>
      <w:proofErr w:type="gramStart"/>
      <w:r w:rsidRPr="00A828B2">
        <w:rPr>
          <w:rFonts w:ascii="Times New Roman" w:hAnsi="Times New Roman" w:cs="Times New Roman"/>
          <w:sz w:val="24"/>
        </w:rPr>
        <w:t>апреле  2018</w:t>
      </w:r>
      <w:proofErr w:type="gramEnd"/>
      <w:r w:rsidRPr="00A828B2">
        <w:rPr>
          <w:rFonts w:ascii="Times New Roman" w:hAnsi="Times New Roman" w:cs="Times New Roman"/>
          <w:sz w:val="24"/>
        </w:rPr>
        <w:t xml:space="preserve"> г. учащиеся от 7 до 17 лет из МОБУ СОШ с.Ефремкино и МОБУ СОШ д.Шарипкулово приняли активное участие во Всероссийской  спортивной акции «Сила РДШ». Пионеры дружины «Золотая пчелка» МОБУ СОШ д.Улукулево направили социальный проект «Мир вокруг нас» на Всероссийский интернет-портал «Одаренные </w:t>
      </w:r>
      <w:r w:rsidRPr="00A828B2">
        <w:rPr>
          <w:rFonts w:ascii="Times New Roman" w:hAnsi="Times New Roman" w:cs="Times New Roman"/>
          <w:sz w:val="24"/>
        </w:rPr>
        <w:lastRenderedPageBreak/>
        <w:t xml:space="preserve">дети», который занял второе место на конкурсе. Обучающаяся МОБУ СОШ д.Улукулево была приглашена в г.Москву на торжественную церемонию награждения победителей конкурсов для одаренных </w:t>
      </w:r>
      <w:proofErr w:type="gramStart"/>
      <w:r w:rsidRPr="00A828B2">
        <w:rPr>
          <w:rFonts w:ascii="Times New Roman" w:hAnsi="Times New Roman" w:cs="Times New Roman"/>
          <w:sz w:val="24"/>
        </w:rPr>
        <w:t>детей  проекта</w:t>
      </w:r>
      <w:proofErr w:type="gramEnd"/>
      <w:r w:rsidRPr="00A828B2">
        <w:rPr>
          <w:rFonts w:ascii="Times New Roman" w:hAnsi="Times New Roman" w:cs="Times New Roman"/>
          <w:sz w:val="24"/>
        </w:rPr>
        <w:t xml:space="preserve"> летней школы «ПатриУм» в рамках Всероссийского  интрнет-портала «Одаренные дети». </w:t>
      </w:r>
    </w:p>
    <w:p w14:paraId="34195DD0" w14:textId="244BC575"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Информации о проведенных мероприятиях и районных </w:t>
      </w:r>
      <w:proofErr w:type="gramStart"/>
      <w:r w:rsidRPr="00A828B2">
        <w:rPr>
          <w:rFonts w:ascii="Times New Roman" w:hAnsi="Times New Roman" w:cs="Times New Roman"/>
          <w:sz w:val="24"/>
        </w:rPr>
        <w:t>акциях,  организованные</w:t>
      </w:r>
      <w:proofErr w:type="gramEnd"/>
      <w:r w:rsidRPr="00A828B2">
        <w:rPr>
          <w:rFonts w:ascii="Times New Roman" w:hAnsi="Times New Roman" w:cs="Times New Roman"/>
          <w:sz w:val="24"/>
        </w:rPr>
        <w:t xml:space="preserve">  районной детской общественной организацией  «Дружный улей»,  размещаются  на сайте отдела образования, Дома пионеров и школьников. Ежемесячно публикуются </w:t>
      </w:r>
      <w:proofErr w:type="gramStart"/>
      <w:r w:rsidRPr="00A828B2">
        <w:rPr>
          <w:rFonts w:ascii="Times New Roman" w:hAnsi="Times New Roman" w:cs="Times New Roman"/>
          <w:sz w:val="24"/>
        </w:rPr>
        <w:t>статьи  о</w:t>
      </w:r>
      <w:proofErr w:type="gramEnd"/>
      <w:r w:rsidRPr="00A828B2">
        <w:rPr>
          <w:rFonts w:ascii="Times New Roman" w:hAnsi="Times New Roman" w:cs="Times New Roman"/>
          <w:sz w:val="24"/>
        </w:rPr>
        <w:t xml:space="preserve"> деятельности пионеров в районных газетах «Кармаскалинская новь», «Узән», «Даира».  </w:t>
      </w:r>
    </w:p>
    <w:p w14:paraId="4C30D66B"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 </w:t>
      </w:r>
    </w:p>
    <w:p w14:paraId="089EA941" w14:textId="77777777"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b/>
          <w:sz w:val="24"/>
          <w:szCs w:val="24"/>
        </w:rPr>
        <w:t>Массовые районные мероприятия для пионеров, проведенные ДПиШ</w:t>
      </w:r>
    </w:p>
    <w:p w14:paraId="032976B6" w14:textId="77777777" w:rsidR="00FF5DDE" w:rsidRPr="00A828B2" w:rsidRDefault="00FF5DDE" w:rsidP="00D16D1F">
      <w:pPr>
        <w:pStyle w:val="a3"/>
        <w:ind w:firstLine="709"/>
        <w:contextualSpacing/>
        <w:jc w:val="right"/>
        <w:rPr>
          <w:rFonts w:ascii="Times New Roman" w:hAnsi="Times New Roman" w:cs="Times New Roman"/>
          <w:bCs/>
          <w:sz w:val="24"/>
          <w:szCs w:val="24"/>
        </w:rPr>
      </w:pPr>
    </w:p>
    <w:p w14:paraId="49CFE90C" w14:textId="52E7014B" w:rsidR="001F7036" w:rsidRPr="00A828B2" w:rsidRDefault="00FF5DDE" w:rsidP="00D16D1F">
      <w:pPr>
        <w:pStyle w:val="a3"/>
        <w:ind w:firstLine="709"/>
        <w:contextualSpacing/>
        <w:jc w:val="right"/>
        <w:rPr>
          <w:rFonts w:ascii="Times New Roman" w:hAnsi="Times New Roman" w:cs="Times New Roman"/>
          <w:bCs/>
          <w:sz w:val="24"/>
          <w:szCs w:val="24"/>
        </w:rPr>
      </w:pPr>
      <w:r w:rsidRPr="00A828B2">
        <w:rPr>
          <w:rFonts w:ascii="Times New Roman" w:hAnsi="Times New Roman" w:cs="Times New Roman"/>
          <w:bCs/>
          <w:sz w:val="24"/>
          <w:szCs w:val="24"/>
        </w:rPr>
        <w:t>Таблица 151</w:t>
      </w:r>
    </w:p>
    <w:p w14:paraId="58626C71" w14:textId="77777777" w:rsidR="00FF5DDE" w:rsidRPr="00A828B2" w:rsidRDefault="00FF5DDE" w:rsidP="00D16D1F">
      <w:pPr>
        <w:pStyle w:val="a3"/>
        <w:ind w:firstLine="709"/>
        <w:contextualSpacing/>
        <w:jc w:val="right"/>
        <w:rPr>
          <w:rFonts w:ascii="Times New Roman" w:hAnsi="Times New Roman" w:cs="Times New Roman"/>
          <w:bCs/>
          <w:sz w:val="24"/>
          <w:szCs w:val="24"/>
        </w:rPr>
      </w:pPr>
    </w:p>
    <w:tbl>
      <w:tblPr>
        <w:tblW w:w="9424" w:type="dxa"/>
        <w:tblLayout w:type="fixed"/>
        <w:tblCellMar>
          <w:left w:w="40" w:type="dxa"/>
          <w:right w:w="40" w:type="dxa"/>
        </w:tblCellMar>
        <w:tblLook w:val="0000" w:firstRow="0" w:lastRow="0" w:firstColumn="0" w:lastColumn="0" w:noHBand="0" w:noVBand="0"/>
      </w:tblPr>
      <w:tblGrid>
        <w:gridCol w:w="508"/>
        <w:gridCol w:w="7263"/>
        <w:gridCol w:w="1653"/>
      </w:tblGrid>
      <w:tr w:rsidR="001F7036" w:rsidRPr="00A828B2" w14:paraId="057A30D6" w14:textId="77777777" w:rsidTr="00FF5DDE">
        <w:trPr>
          <w:trHeight w:val="882"/>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482C414F"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п/п</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64D2464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Наименование мероприятия</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1DEA55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Дата</w:t>
            </w:r>
          </w:p>
        </w:tc>
      </w:tr>
      <w:tr w:rsidR="001F7036" w:rsidRPr="00A828B2" w14:paraId="0131EBD2" w14:textId="77777777" w:rsidTr="00FF5DDE">
        <w:trPr>
          <w:trHeight w:val="365"/>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3BB02BA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7086879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Фестиваль «Золотая Пчёлка  собирает друзей»</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40BBBD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сентябрь</w:t>
            </w:r>
          </w:p>
        </w:tc>
      </w:tr>
      <w:tr w:rsidR="001F7036" w:rsidRPr="00A828B2" w14:paraId="37A23080" w14:textId="77777777" w:rsidTr="00FF5DDE">
        <w:trPr>
          <w:trHeight w:val="398"/>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73307A2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2.</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25CA2F9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Акция «Спешите делать добрые дела!»</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58906C9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октябрь</w:t>
            </w:r>
          </w:p>
        </w:tc>
      </w:tr>
      <w:tr w:rsidR="001F7036" w:rsidRPr="00A828B2" w14:paraId="03AA563A" w14:textId="77777777" w:rsidTr="00FF5DDE">
        <w:trPr>
          <w:trHeight w:val="305"/>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642B63F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3.</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6FA69674"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Акция «Мы вместе»</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64E6C1E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декабрь</w:t>
            </w:r>
          </w:p>
        </w:tc>
      </w:tr>
      <w:tr w:rsidR="001F7036" w:rsidRPr="00A828B2" w14:paraId="5C1D01D3" w14:textId="77777777" w:rsidTr="00FF5DDE">
        <w:trPr>
          <w:trHeight w:val="305"/>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38BA9A3B"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69BB94E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Акция «Наказ воину»</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5C4B9EE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февраль</w:t>
            </w:r>
          </w:p>
        </w:tc>
      </w:tr>
      <w:tr w:rsidR="001F7036" w:rsidRPr="00A828B2" w14:paraId="3F9CBC6D" w14:textId="77777777" w:rsidTr="00FF5DDE">
        <w:trPr>
          <w:trHeight w:val="305"/>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5FDBF50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5.</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14543E0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Смотр строя и песни «За честь Отчизны»</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7EDB56C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февраль</w:t>
            </w:r>
          </w:p>
        </w:tc>
      </w:tr>
      <w:tr w:rsidR="001F7036" w:rsidRPr="00A828B2" w14:paraId="6EEE4392" w14:textId="77777777" w:rsidTr="00FF5DDE">
        <w:trPr>
          <w:trHeight w:val="289"/>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7AF57AF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6.</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367C0A2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Акция «Пионеры – ветеранам»</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4F9DAC7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Апрель- май</w:t>
            </w:r>
          </w:p>
        </w:tc>
      </w:tr>
      <w:tr w:rsidR="001F7036" w:rsidRPr="00A828B2" w14:paraId="051339F3" w14:textId="77777777" w:rsidTr="00FF5DDE">
        <w:trPr>
          <w:trHeight w:val="289"/>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45A318E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7.</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1CFFEA5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Пионерские сборы</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20CD752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Постоянно (в ОУ)</w:t>
            </w:r>
          </w:p>
        </w:tc>
      </w:tr>
      <w:tr w:rsidR="001F7036" w:rsidRPr="00A828B2" w14:paraId="672B52C9" w14:textId="77777777" w:rsidTr="00FF5DDE">
        <w:trPr>
          <w:trHeight w:val="289"/>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4DA2D34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8.</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7A9026E0"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Конкурс социальных проектов «Пионерские состязания 2018»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073068A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Март-май</w:t>
            </w:r>
          </w:p>
        </w:tc>
      </w:tr>
      <w:tr w:rsidR="001F7036" w:rsidRPr="00A828B2" w14:paraId="4E42C0B3" w14:textId="77777777" w:rsidTr="00FF5DDE">
        <w:trPr>
          <w:trHeight w:val="289"/>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0413E8D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9.</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0AD8A20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Торжественный сбор, посвященный приему в пионеры.</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33CCAE2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Май</w:t>
            </w:r>
          </w:p>
        </w:tc>
      </w:tr>
      <w:tr w:rsidR="001F7036" w:rsidRPr="00A828B2" w14:paraId="1ABF6557" w14:textId="77777777" w:rsidTr="00FF5DDE">
        <w:trPr>
          <w:trHeight w:val="289"/>
        </w:trPr>
        <w:tc>
          <w:tcPr>
            <w:tcW w:w="508" w:type="dxa"/>
            <w:tcBorders>
              <w:top w:val="single" w:sz="6" w:space="0" w:color="auto"/>
              <w:left w:val="single" w:sz="6" w:space="0" w:color="auto"/>
              <w:bottom w:val="single" w:sz="6" w:space="0" w:color="auto"/>
              <w:right w:val="single" w:sz="6" w:space="0" w:color="auto"/>
            </w:tcBorders>
            <w:shd w:val="clear" w:color="auto" w:fill="FFFFFF"/>
          </w:tcPr>
          <w:p w14:paraId="71E7706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10.</w:t>
            </w:r>
          </w:p>
        </w:tc>
        <w:tc>
          <w:tcPr>
            <w:tcW w:w="7263" w:type="dxa"/>
            <w:tcBorders>
              <w:top w:val="single" w:sz="6" w:space="0" w:color="auto"/>
              <w:left w:val="single" w:sz="6" w:space="0" w:color="auto"/>
              <w:bottom w:val="single" w:sz="6" w:space="0" w:color="auto"/>
              <w:right w:val="single" w:sz="6" w:space="0" w:color="auto"/>
            </w:tcBorders>
            <w:shd w:val="clear" w:color="auto" w:fill="FFFFFF"/>
          </w:tcPr>
          <w:p w14:paraId="56CF6C3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Детский Сабантуй - 2018</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14:paraId="6E785E1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xml:space="preserve">Май </w:t>
            </w:r>
          </w:p>
        </w:tc>
      </w:tr>
    </w:tbl>
    <w:p w14:paraId="6F855F55" w14:textId="6C10D8DE" w:rsidR="001F7036" w:rsidRPr="00A828B2" w:rsidRDefault="001F7036" w:rsidP="00D16D1F">
      <w:pPr>
        <w:pStyle w:val="a3"/>
        <w:ind w:firstLine="709"/>
        <w:contextualSpacing/>
        <w:jc w:val="both"/>
        <w:rPr>
          <w:rFonts w:ascii="Times New Roman" w:hAnsi="Times New Roman" w:cs="Times New Roman"/>
          <w:b/>
          <w:sz w:val="24"/>
          <w:szCs w:val="24"/>
        </w:rPr>
      </w:pPr>
      <w:r w:rsidRPr="00A828B2">
        <w:rPr>
          <w:rFonts w:ascii="Times New Roman" w:hAnsi="Times New Roman" w:cs="Times New Roman"/>
          <w:sz w:val="24"/>
          <w:szCs w:val="24"/>
        </w:rPr>
        <w:tab/>
      </w:r>
    </w:p>
    <w:p w14:paraId="6AA7288D" w14:textId="5D5CB79B" w:rsidR="001F7036" w:rsidRPr="00A828B2" w:rsidRDefault="001F7036" w:rsidP="00D16D1F">
      <w:pPr>
        <w:pStyle w:val="a3"/>
        <w:ind w:firstLine="709"/>
        <w:contextualSpacing/>
        <w:jc w:val="center"/>
        <w:rPr>
          <w:rFonts w:ascii="Times New Roman" w:hAnsi="Times New Roman" w:cs="Times New Roman"/>
          <w:b/>
          <w:sz w:val="24"/>
          <w:szCs w:val="24"/>
          <w:lang w:eastAsia="en-US"/>
        </w:rPr>
      </w:pPr>
      <w:r w:rsidRPr="00A828B2">
        <w:rPr>
          <w:rFonts w:ascii="Times New Roman" w:hAnsi="Times New Roman" w:cs="Times New Roman"/>
          <w:b/>
          <w:sz w:val="24"/>
          <w:szCs w:val="24"/>
          <w:lang w:eastAsia="en-US"/>
        </w:rPr>
        <w:t>Анализ состояния работы с родителями</w:t>
      </w:r>
    </w:p>
    <w:p w14:paraId="29CB9FFC" w14:textId="77777777" w:rsidR="001F7036" w:rsidRPr="00A828B2" w:rsidRDefault="001F7036" w:rsidP="00D16D1F">
      <w:pPr>
        <w:pStyle w:val="a3"/>
        <w:ind w:firstLine="709"/>
        <w:contextualSpacing/>
        <w:jc w:val="both"/>
        <w:rPr>
          <w:rFonts w:ascii="Times New Roman" w:hAnsi="Times New Roman" w:cs="Times New Roman"/>
          <w:sz w:val="24"/>
          <w:szCs w:val="24"/>
          <w:lang w:eastAsia="en-US"/>
        </w:rPr>
      </w:pPr>
    </w:p>
    <w:p w14:paraId="03C55C92"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Взаимодействие учреждения с родителями является важным моментом в процессе воспитания подрастающего поколения, поэтому необходимо всесторонне изучить воспитательный потенциал семьи. </w:t>
      </w:r>
    </w:p>
    <w:p w14:paraId="457CEE3B" w14:textId="6068021E" w:rsidR="001F7036" w:rsidRPr="00A828B2" w:rsidRDefault="004C019D" w:rsidP="00D16D1F">
      <w:pPr>
        <w:pStyle w:val="a3"/>
        <w:ind w:firstLine="709"/>
        <w:jc w:val="both"/>
        <w:rPr>
          <w:rFonts w:ascii="Times New Roman" w:hAnsi="Times New Roman" w:cs="Times New Roman"/>
          <w:sz w:val="24"/>
        </w:rPr>
      </w:pPr>
      <w:r>
        <w:rPr>
          <w:rFonts w:ascii="Times New Roman" w:hAnsi="Times New Roman" w:cs="Times New Roman"/>
          <w:sz w:val="24"/>
        </w:rPr>
        <w:t>В</w:t>
      </w:r>
      <w:r w:rsidR="001F7036" w:rsidRPr="00A828B2">
        <w:rPr>
          <w:rFonts w:ascii="Times New Roman" w:hAnsi="Times New Roman" w:cs="Times New Roman"/>
          <w:sz w:val="24"/>
        </w:rPr>
        <w:t xml:space="preserve"> практике ДПиШ используются массовые, групповые и индивидуальные формы работы с родителями, которые направлены на укрепление взаимодействия ЦДТ и семьи, на усиление её воспитательного потенциала.</w:t>
      </w:r>
    </w:p>
    <w:p w14:paraId="64CC392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Самой эффективной формой работы с родителями является родительское собрание. Два раза в год проводятся общие родительские собрания. По мере необходимости педагоги дополнительного образования проводят родительские собрания в объединениях. Педагоги дополнительного образования активно выступают на классных и общих собраниях в школах по вопросам организации дополнительного образования детей, организовывают выставки работ учащихся ДПиШ, показывают отчетные мероприятия родителям обучающихся.</w:t>
      </w:r>
    </w:p>
    <w:p w14:paraId="09BA7B32" w14:textId="7D87045F"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течение года родители принимают непосредственное уч</w:t>
      </w:r>
      <w:r w:rsidR="004C019D">
        <w:rPr>
          <w:rFonts w:ascii="Times New Roman" w:hAnsi="Times New Roman" w:cs="Times New Roman"/>
          <w:sz w:val="24"/>
        </w:rPr>
        <w:t>астие в проведении мероприятий,</w:t>
      </w:r>
      <w:r w:rsidRPr="00A828B2">
        <w:rPr>
          <w:rFonts w:ascii="Times New Roman" w:hAnsi="Times New Roman" w:cs="Times New Roman"/>
          <w:sz w:val="24"/>
        </w:rPr>
        <w:t xml:space="preserve"> организации экскурсий. Родители обучающихся являются главными зрителями мероприятий ДПиШ, активно участвуют в конкурсах.  </w:t>
      </w:r>
    </w:p>
    <w:p w14:paraId="5214ECB4"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Наиболее распространенной формой работы педагогов с родителями являются индивидуальные встречи, беседы по телефону. </w:t>
      </w:r>
    </w:p>
    <w:p w14:paraId="07C9906F"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Администрация и педагоги ДПиШ, в основном, могут рассчитывать на помощь и поддержку родителей в решении многих вопросов, с которыми к ним обращаются. Мы </w:t>
      </w:r>
      <w:r w:rsidRPr="00A828B2">
        <w:rPr>
          <w:rFonts w:ascii="Times New Roman" w:hAnsi="Times New Roman" w:cs="Times New Roman"/>
          <w:sz w:val="24"/>
        </w:rPr>
        <w:lastRenderedPageBreak/>
        <w:t>получаем от родителей приятные отзывы и слова благодарности. Изучение семей обучающихся в нашем учреждении начинается в начале учебного года путем анкетирования.</w:t>
      </w:r>
    </w:p>
    <w:p w14:paraId="5AB69A0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Материально-техническое обеспечение и оснащённость образовательного процесса </w:t>
      </w:r>
    </w:p>
    <w:p w14:paraId="2A402F73"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Источником финансирования МБУ ДО ДПиШ с. Кармаскалы являются бюджетные средства, согласно субсидии на использование муниципального задания. Материально-техническая база и социальные условия пребывания учащихся способствуют реализации целей и задач образовательно-воспитательной деятельности учреждения.</w:t>
      </w:r>
    </w:p>
    <w:p w14:paraId="7B6922F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Материально - техническая база МБУ ДО ДПиШ с. Кармаскалы для осуществления образовательной деятельности оснащена:</w:t>
      </w:r>
    </w:p>
    <w:p w14:paraId="0B7070C6" w14:textId="279A9AD7" w:rsidR="001F7036" w:rsidRPr="00A828B2" w:rsidRDefault="00BB0A1F" w:rsidP="00D16D1F">
      <w:pPr>
        <w:pStyle w:val="a3"/>
        <w:ind w:firstLine="709"/>
        <w:contextualSpacing/>
        <w:jc w:val="right"/>
        <w:rPr>
          <w:rFonts w:ascii="Times New Roman" w:hAnsi="Times New Roman" w:cs="Times New Roman"/>
          <w:kern w:val="36"/>
          <w:sz w:val="24"/>
          <w:szCs w:val="24"/>
        </w:rPr>
      </w:pPr>
      <w:r w:rsidRPr="00A828B2">
        <w:rPr>
          <w:rFonts w:ascii="Times New Roman" w:hAnsi="Times New Roman" w:cs="Times New Roman"/>
          <w:kern w:val="36"/>
          <w:sz w:val="24"/>
          <w:szCs w:val="24"/>
        </w:rPr>
        <w:t>Таблица 152</w:t>
      </w:r>
    </w:p>
    <w:p w14:paraId="7132EC90" w14:textId="77777777" w:rsidR="00BB0A1F" w:rsidRPr="00A828B2" w:rsidRDefault="00BB0A1F" w:rsidP="00D16D1F">
      <w:pPr>
        <w:pStyle w:val="a3"/>
        <w:ind w:firstLine="709"/>
        <w:contextualSpacing/>
        <w:jc w:val="right"/>
        <w:rPr>
          <w:rFonts w:ascii="Times New Roman" w:hAnsi="Times New Roman" w:cs="Times New Roman"/>
          <w:kern w:val="36"/>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7"/>
        <w:gridCol w:w="6762"/>
      </w:tblGrid>
      <w:tr w:rsidR="00A828B2" w:rsidRPr="00A828B2" w14:paraId="606D5B0E"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3A3113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Здание</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51D7D75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Двухэтажное здание кирпичное, инвентарный номер 8390, было построено в 1964 году.</w:t>
            </w:r>
          </w:p>
        </w:tc>
      </w:tr>
      <w:tr w:rsidR="00A828B2" w:rsidRPr="00A828B2" w14:paraId="5B807E72"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5E4B0D3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Адрес</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0047BF3F"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453020, Республика Башкортостан, Кармаскалинский район, с. Кармаскалы, ул.Садовая, д. 20.</w:t>
            </w:r>
          </w:p>
        </w:tc>
      </w:tr>
      <w:tr w:rsidR="00A828B2" w:rsidRPr="00A828B2" w14:paraId="70C6279B"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B7FBBD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Общая площадь учреждения</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1E56534B"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Площадь здания составляет 653,2 кв.м,используемая часть составляет 267,3 кв.м.</w:t>
            </w:r>
          </w:p>
        </w:tc>
      </w:tr>
      <w:tr w:rsidR="00A828B2" w:rsidRPr="00A828B2" w14:paraId="41476504"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CEA4A7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Земельный участок</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4337731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Площадь земельного участка 3443,0 кв.м. Свидетельство о государственной регистрации права серия 04 АГ № 715002</w:t>
            </w:r>
          </w:p>
        </w:tc>
      </w:tr>
      <w:tr w:rsidR="00A828B2" w:rsidRPr="00A828B2" w14:paraId="5F4BC912"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AFB299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Обустройство территории</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407839B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xml:space="preserve">Территория образовательного учреждения по периметру огорожена забором, имеются калитки, покрытие асфальтовое, </w:t>
            </w:r>
            <w:proofErr w:type="gramStart"/>
            <w:r w:rsidRPr="00A828B2">
              <w:rPr>
                <w:rFonts w:ascii="Times New Roman" w:hAnsi="Times New Roman" w:cs="Times New Roman"/>
                <w:sz w:val="24"/>
              </w:rPr>
              <w:t>имеются  деревья</w:t>
            </w:r>
            <w:proofErr w:type="gramEnd"/>
            <w:r w:rsidRPr="00A828B2">
              <w:rPr>
                <w:rFonts w:ascii="Times New Roman" w:hAnsi="Times New Roman" w:cs="Times New Roman"/>
                <w:sz w:val="24"/>
              </w:rPr>
              <w:t xml:space="preserve"> лиственных, хвойных пород. Весной разбиваются цветники клумбы. В темное время суток территория освещается прожекторами, установленными по периметру на крыше здания. Оборудована площадка для расположения мусорных контейнеров.</w:t>
            </w:r>
          </w:p>
        </w:tc>
      </w:tr>
      <w:tr w:rsidR="00A828B2" w:rsidRPr="00A828B2" w14:paraId="743285D9"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96DA754"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Учебные кабинеты</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EB94204"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4 кабинета;</w:t>
            </w:r>
          </w:p>
          <w:p w14:paraId="2426811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Кабинеты образовательных учреждений района (по договору о безвозмездном пользовании)</w:t>
            </w:r>
          </w:p>
        </w:tc>
      </w:tr>
      <w:tr w:rsidR="00A828B2" w:rsidRPr="00A828B2" w14:paraId="49BCDF49"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5145CEC4"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Помещения для массовых мероприятий</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7E1A15A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 актовый зал</w:t>
            </w:r>
          </w:p>
        </w:tc>
      </w:tr>
      <w:tr w:rsidR="00A828B2" w:rsidRPr="00A828B2" w14:paraId="225EE015" w14:textId="77777777" w:rsidTr="00BB0A1F">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6DCEE20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Административные кабинеты</w:t>
            </w:r>
          </w:p>
        </w:tc>
        <w:tc>
          <w:tcPr>
            <w:tcW w:w="0" w:type="auto"/>
            <w:tcBorders>
              <w:top w:val="single" w:sz="6" w:space="0" w:color="auto"/>
              <w:left w:val="single" w:sz="6" w:space="0" w:color="auto"/>
              <w:bottom w:val="single" w:sz="6" w:space="0" w:color="auto"/>
              <w:right w:val="single" w:sz="6" w:space="0" w:color="auto"/>
            </w:tcBorders>
            <w:tcMar>
              <w:top w:w="30" w:type="dxa"/>
              <w:left w:w="120" w:type="dxa"/>
              <w:bottom w:w="30" w:type="dxa"/>
              <w:right w:w="120" w:type="dxa"/>
            </w:tcMar>
            <w:hideMark/>
          </w:tcPr>
          <w:p w14:paraId="34C27067"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1 кабинет</w:t>
            </w:r>
          </w:p>
        </w:tc>
      </w:tr>
    </w:tbl>
    <w:p w14:paraId="2CC7561A" w14:textId="77777777" w:rsidR="001F7036" w:rsidRPr="00A828B2" w:rsidRDefault="001F7036" w:rsidP="00D16D1F">
      <w:pPr>
        <w:pStyle w:val="a3"/>
        <w:ind w:firstLine="709"/>
        <w:contextualSpacing/>
        <w:jc w:val="both"/>
        <w:rPr>
          <w:rFonts w:ascii="Times New Roman" w:hAnsi="Times New Roman" w:cs="Times New Roman"/>
          <w:sz w:val="24"/>
          <w:szCs w:val="24"/>
        </w:rPr>
      </w:pPr>
      <w:r w:rsidRPr="00A828B2">
        <w:rPr>
          <w:rFonts w:ascii="Times New Roman" w:hAnsi="Times New Roman" w:cs="Times New Roman"/>
          <w:sz w:val="24"/>
          <w:szCs w:val="24"/>
        </w:rPr>
        <w:tab/>
      </w:r>
    </w:p>
    <w:p w14:paraId="763F006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ДПиШ имеет необходимые материально-технические условия для организации образовательной деятельности в соответствии с лицензией и образовательной программой.</w:t>
      </w:r>
    </w:p>
    <w:p w14:paraId="6A0065C2"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образовательном процессе используются технические средства обучения: музыкальные центры, персональный компьютер, интерактивное оборудование, дидактические материалы, развивающие </w:t>
      </w:r>
      <w:proofErr w:type="gramStart"/>
      <w:r w:rsidRPr="00A828B2">
        <w:rPr>
          <w:rFonts w:ascii="Times New Roman" w:hAnsi="Times New Roman" w:cs="Times New Roman"/>
          <w:sz w:val="24"/>
        </w:rPr>
        <w:t>игры,  демонстрационное</w:t>
      </w:r>
      <w:proofErr w:type="gramEnd"/>
      <w:r w:rsidRPr="00A828B2">
        <w:rPr>
          <w:rFonts w:ascii="Times New Roman" w:hAnsi="Times New Roman" w:cs="Times New Roman"/>
          <w:sz w:val="24"/>
        </w:rPr>
        <w:t xml:space="preserve"> лабораторное оборудование, швейные машинки, мольберты и прочее.</w:t>
      </w:r>
    </w:p>
    <w:p w14:paraId="2C4CAF9A"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ДПиШ проведен текущий ремонт, проведен ремонт потолка и стен актового зала, заменена проводка, приобретен ноутбук для презентаций и просмотра вебинаров. В кабинет объединения «Растишка» приобретен экран, принтер, установлен ноутбук. Для занятий в объединении «Робототехника» для учащихся средних классов приобретены робототехнические наборы Lego Mindstorms education EV3 – 2 шт.,   для учащихся начальных классов робототехнические конструкторы WeDo 2.0 базовый – 2 шт.</w:t>
      </w:r>
    </w:p>
    <w:p w14:paraId="364A610E" w14:textId="77777777" w:rsidR="004C019D" w:rsidRDefault="004C019D" w:rsidP="00D16D1F">
      <w:pPr>
        <w:pStyle w:val="a3"/>
        <w:ind w:firstLine="709"/>
        <w:jc w:val="center"/>
        <w:rPr>
          <w:rFonts w:ascii="Times New Roman" w:hAnsi="Times New Roman" w:cs="Times New Roman"/>
          <w:b/>
          <w:sz w:val="24"/>
        </w:rPr>
      </w:pPr>
    </w:p>
    <w:p w14:paraId="3DACCBCB" w14:textId="5E7A2D27" w:rsidR="001F7036"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lastRenderedPageBreak/>
        <w:t>Общие выводы по анализу</w:t>
      </w:r>
    </w:p>
    <w:p w14:paraId="10230D8F" w14:textId="77777777" w:rsidR="004C019D" w:rsidRPr="00A828B2" w:rsidRDefault="004C019D" w:rsidP="00D16D1F">
      <w:pPr>
        <w:pStyle w:val="a3"/>
        <w:ind w:firstLine="709"/>
        <w:jc w:val="center"/>
        <w:rPr>
          <w:rFonts w:ascii="Times New Roman" w:hAnsi="Times New Roman" w:cs="Times New Roman"/>
          <w:b/>
          <w:sz w:val="24"/>
        </w:rPr>
      </w:pPr>
    </w:p>
    <w:p w14:paraId="291307A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Анализ результатов деятельности за 2017-2018 учебный год позволяет констатировать следующее:</w:t>
      </w:r>
    </w:p>
    <w:p w14:paraId="5A199ADC" w14:textId="4D8B0CD1"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Анализ образовательной деятельности выявил высокий качественный уровень образовательного процесса. Процент </w:t>
      </w:r>
      <w:proofErr w:type="gramStart"/>
      <w:r w:rsidRPr="00A828B2">
        <w:rPr>
          <w:rFonts w:ascii="Times New Roman" w:hAnsi="Times New Roman" w:cs="Times New Roman"/>
          <w:sz w:val="24"/>
        </w:rPr>
        <w:t>охвата  детей</w:t>
      </w:r>
      <w:proofErr w:type="gramEnd"/>
      <w:r w:rsidRPr="00A828B2">
        <w:rPr>
          <w:rFonts w:ascii="Times New Roman" w:hAnsi="Times New Roman" w:cs="Times New Roman"/>
          <w:sz w:val="24"/>
        </w:rPr>
        <w:t xml:space="preserve">, занимающихся в ДПиШ, остался на прежнем уровне. </w:t>
      </w:r>
      <w:proofErr w:type="gramStart"/>
      <w:r w:rsidRPr="00A828B2">
        <w:rPr>
          <w:rFonts w:ascii="Times New Roman" w:hAnsi="Times New Roman" w:cs="Times New Roman"/>
          <w:sz w:val="24"/>
        </w:rPr>
        <w:t>Отмечена  сохранность</w:t>
      </w:r>
      <w:proofErr w:type="gramEnd"/>
      <w:r w:rsidRPr="00A828B2">
        <w:rPr>
          <w:rFonts w:ascii="Times New Roman" w:hAnsi="Times New Roman" w:cs="Times New Roman"/>
          <w:sz w:val="24"/>
        </w:rPr>
        <w:t xml:space="preserve"> детского контингента. Наблюдается положительная тенденция по увеличению охвата детей на базах образовательных учреждений.   </w:t>
      </w:r>
    </w:p>
    <w:p w14:paraId="2356DA2B" w14:textId="067DBD6E"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Анализ кадрового потенциала показал, что в учреждении работают опытные педагоги с достаточно высоким уровнем профессионализма. Высокий уровень педагогической компетентности выражается в достойных образовательных результатах детей и профессионально-творческих достижениях педагогов. </w:t>
      </w:r>
    </w:p>
    <w:p w14:paraId="55FC5AD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Система информационно-методического оснащения образовательного процесса ДПиШ является эффективной. </w:t>
      </w:r>
    </w:p>
    <w:p w14:paraId="4D35E549" w14:textId="413669AD"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Отмечена положительная тенденция на увеличение вовлеченности родителей в деятельность учреждения.</w:t>
      </w:r>
    </w:p>
    <w:p w14:paraId="27AA130A" w14:textId="61F42262"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ДПиШ создана система взаимодействия с воспитательными и образовательными учреждениями. </w:t>
      </w:r>
    </w:p>
    <w:p w14:paraId="42A9213A"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Прослеживается положительная динамика результатов достижений </w:t>
      </w:r>
      <w:proofErr w:type="gramStart"/>
      <w:r w:rsidRPr="00A828B2">
        <w:rPr>
          <w:rFonts w:ascii="Times New Roman" w:hAnsi="Times New Roman" w:cs="Times New Roman"/>
          <w:sz w:val="24"/>
        </w:rPr>
        <w:t>обучающихся  ДПиШ</w:t>
      </w:r>
      <w:proofErr w:type="gramEnd"/>
      <w:r w:rsidRPr="00A828B2">
        <w:rPr>
          <w:rFonts w:ascii="Times New Roman" w:hAnsi="Times New Roman" w:cs="Times New Roman"/>
          <w:sz w:val="24"/>
        </w:rPr>
        <w:t>. Отмечен высокий процент вовлеченности пионеров в акции.</w:t>
      </w:r>
    </w:p>
    <w:p w14:paraId="6D6C898E"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Обучающиеся ДПиШ принимают активное участие в различных соревнованиях, конкурсах, смотрах, фестивалях, выставках муниципального, регионального, всероссийского и международного масштабов, имеют большое количество наград.</w:t>
      </w:r>
    </w:p>
    <w:p w14:paraId="77E60478"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Учреждение удовлетворяет потребностям всех слоев сельского социума. Создан благоприятный социально-психологический климат в ДПиШ, поддерживающий стабильность состояния образовательной среды</w:t>
      </w:r>
    </w:p>
    <w:p w14:paraId="4E46616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Реализуя план работы, ДПиШ в основном выполнила намеченное в начале года и достигла </w:t>
      </w:r>
      <w:proofErr w:type="gramStart"/>
      <w:r w:rsidRPr="00A828B2">
        <w:rPr>
          <w:rFonts w:ascii="Times New Roman" w:hAnsi="Times New Roman" w:cs="Times New Roman"/>
          <w:sz w:val="24"/>
        </w:rPr>
        <w:t>ожидаемого  результата</w:t>
      </w:r>
      <w:proofErr w:type="gramEnd"/>
      <w:r w:rsidRPr="00A828B2">
        <w:rPr>
          <w:rFonts w:ascii="Times New Roman" w:hAnsi="Times New Roman" w:cs="Times New Roman"/>
          <w:sz w:val="24"/>
        </w:rPr>
        <w:t xml:space="preserve">. </w:t>
      </w:r>
      <w:proofErr w:type="gramStart"/>
      <w:r w:rsidRPr="00A828B2">
        <w:rPr>
          <w:rFonts w:ascii="Times New Roman" w:hAnsi="Times New Roman" w:cs="Times New Roman"/>
          <w:sz w:val="24"/>
        </w:rPr>
        <w:t>Но  есть</w:t>
      </w:r>
      <w:proofErr w:type="gramEnd"/>
      <w:r w:rsidRPr="00A828B2">
        <w:rPr>
          <w:rFonts w:ascii="Times New Roman" w:hAnsi="Times New Roman" w:cs="Times New Roman"/>
          <w:sz w:val="24"/>
        </w:rPr>
        <w:t xml:space="preserve"> проблемы, требующие решения: </w:t>
      </w:r>
    </w:p>
    <w:p w14:paraId="5D63E80F" w14:textId="77777777" w:rsidR="00BB0A1F" w:rsidRPr="00A828B2" w:rsidRDefault="00BB0A1F" w:rsidP="00D16D1F">
      <w:pPr>
        <w:pStyle w:val="a3"/>
        <w:ind w:firstLine="709"/>
        <w:contextualSpacing/>
        <w:jc w:val="right"/>
        <w:rPr>
          <w:rFonts w:ascii="Times New Roman" w:hAnsi="Times New Roman" w:cs="Times New Roman"/>
          <w:b/>
          <w:sz w:val="24"/>
          <w:szCs w:val="24"/>
          <w:lang w:eastAsia="en-US"/>
        </w:rPr>
      </w:pPr>
    </w:p>
    <w:p w14:paraId="7D13CFAF" w14:textId="120B7A6A" w:rsidR="001F7036" w:rsidRPr="00A828B2" w:rsidRDefault="00BB0A1F" w:rsidP="00D16D1F">
      <w:pPr>
        <w:pStyle w:val="a3"/>
        <w:ind w:firstLine="709"/>
        <w:contextualSpacing/>
        <w:jc w:val="right"/>
        <w:rPr>
          <w:rFonts w:ascii="Times New Roman" w:hAnsi="Times New Roman" w:cs="Times New Roman"/>
          <w:sz w:val="24"/>
          <w:szCs w:val="24"/>
          <w:lang w:eastAsia="en-US"/>
        </w:rPr>
      </w:pPr>
      <w:r w:rsidRPr="00A828B2">
        <w:rPr>
          <w:rFonts w:ascii="Times New Roman" w:hAnsi="Times New Roman" w:cs="Times New Roman"/>
          <w:sz w:val="24"/>
          <w:szCs w:val="24"/>
          <w:lang w:eastAsia="en-US"/>
        </w:rPr>
        <w:t>Таблица 153</w:t>
      </w:r>
    </w:p>
    <w:p w14:paraId="2197445B" w14:textId="77777777" w:rsidR="00BB0A1F" w:rsidRPr="00A828B2" w:rsidRDefault="00BB0A1F" w:rsidP="00D16D1F">
      <w:pPr>
        <w:pStyle w:val="a3"/>
        <w:ind w:firstLine="709"/>
        <w:contextualSpacing/>
        <w:jc w:val="right"/>
        <w:rPr>
          <w:rFonts w:ascii="Times New Roman" w:hAnsi="Times New Roman" w:cs="Times New Roman"/>
          <w:b/>
          <w:sz w:val="24"/>
          <w:szCs w:val="24"/>
          <w:lang w:eastAsia="en-US"/>
        </w:rPr>
      </w:pPr>
    </w:p>
    <w:tbl>
      <w:tblPr>
        <w:tblW w:w="4888"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5"/>
        <w:gridCol w:w="6801"/>
      </w:tblGrid>
      <w:tr w:rsidR="00A828B2" w:rsidRPr="00A828B2" w14:paraId="6901316A" w14:textId="77777777" w:rsidTr="00BB0A1F">
        <w:trPr>
          <w:trHeight w:val="440"/>
        </w:trPr>
        <w:tc>
          <w:tcPr>
            <w:tcW w:w="1270" w:type="pct"/>
            <w:tcBorders>
              <w:top w:val="double" w:sz="4" w:space="0" w:color="auto"/>
              <w:left w:val="double" w:sz="4" w:space="0" w:color="auto"/>
              <w:bottom w:val="double" w:sz="4" w:space="0" w:color="auto"/>
              <w:right w:val="double" w:sz="4" w:space="0" w:color="auto"/>
            </w:tcBorders>
            <w:vAlign w:val="center"/>
          </w:tcPr>
          <w:p w14:paraId="7C1364E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Проблемы, требующие решения</w:t>
            </w:r>
          </w:p>
        </w:tc>
        <w:tc>
          <w:tcPr>
            <w:tcW w:w="3730" w:type="pct"/>
            <w:tcBorders>
              <w:top w:val="double" w:sz="4" w:space="0" w:color="auto"/>
              <w:left w:val="double" w:sz="4" w:space="0" w:color="auto"/>
              <w:bottom w:val="double" w:sz="4" w:space="0" w:color="auto"/>
              <w:right w:val="double" w:sz="4" w:space="0" w:color="auto"/>
            </w:tcBorders>
            <w:vAlign w:val="center"/>
          </w:tcPr>
          <w:p w14:paraId="0F130DB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Пути решения проблем</w:t>
            </w:r>
          </w:p>
        </w:tc>
      </w:tr>
      <w:tr w:rsidR="00A828B2" w:rsidRPr="00A828B2" w14:paraId="2A410BD1" w14:textId="77777777" w:rsidTr="00BB0A1F">
        <w:tc>
          <w:tcPr>
            <w:tcW w:w="1270" w:type="pct"/>
            <w:tcBorders>
              <w:top w:val="double" w:sz="4" w:space="0" w:color="auto"/>
              <w:left w:val="double" w:sz="4" w:space="0" w:color="auto"/>
              <w:bottom w:val="double" w:sz="4" w:space="0" w:color="auto"/>
              <w:right w:val="double" w:sz="4" w:space="0" w:color="auto"/>
            </w:tcBorders>
            <w:vAlign w:val="center"/>
          </w:tcPr>
          <w:p w14:paraId="6DD1A1D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Увеличение и сохранность контингента</w:t>
            </w:r>
          </w:p>
          <w:p w14:paraId="1E3AE2B7" w14:textId="77777777" w:rsidR="001F7036" w:rsidRPr="00A828B2" w:rsidRDefault="001F7036" w:rsidP="00D16D1F">
            <w:pPr>
              <w:pStyle w:val="a3"/>
              <w:rPr>
                <w:rFonts w:ascii="Times New Roman" w:hAnsi="Times New Roman" w:cs="Times New Roman"/>
                <w:sz w:val="24"/>
              </w:rPr>
            </w:pPr>
          </w:p>
        </w:tc>
        <w:tc>
          <w:tcPr>
            <w:tcW w:w="3730" w:type="pct"/>
            <w:tcBorders>
              <w:top w:val="double" w:sz="4" w:space="0" w:color="auto"/>
              <w:left w:val="double" w:sz="4" w:space="0" w:color="auto"/>
              <w:bottom w:val="double" w:sz="4" w:space="0" w:color="auto"/>
              <w:right w:val="double" w:sz="4" w:space="0" w:color="auto"/>
            </w:tcBorders>
          </w:tcPr>
          <w:p w14:paraId="54185B1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расширение сферы образовательных услуг естественно-научного, туристско- краеведческого, технического направления</w:t>
            </w:r>
          </w:p>
          <w:p w14:paraId="456AC484"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реклама деятельности ДПиШ</w:t>
            </w:r>
          </w:p>
          <w:p w14:paraId="2C01C2E9"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мотивация детей (формирование портфолио, помощь в профессиональном самоопределении, формирование навыков проектной деятельности)</w:t>
            </w:r>
          </w:p>
          <w:p w14:paraId="5A9F3F02"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активизация работы с родителями</w:t>
            </w:r>
          </w:p>
        </w:tc>
      </w:tr>
      <w:tr w:rsidR="00A828B2" w:rsidRPr="00A828B2" w14:paraId="1117948E" w14:textId="77777777" w:rsidTr="00BB0A1F">
        <w:tc>
          <w:tcPr>
            <w:tcW w:w="1270" w:type="pct"/>
            <w:tcBorders>
              <w:top w:val="double" w:sz="4" w:space="0" w:color="auto"/>
              <w:left w:val="double" w:sz="4" w:space="0" w:color="auto"/>
              <w:bottom w:val="double" w:sz="4" w:space="0" w:color="auto"/>
              <w:right w:val="double" w:sz="4" w:space="0" w:color="auto"/>
            </w:tcBorders>
            <w:vAlign w:val="center"/>
          </w:tcPr>
          <w:p w14:paraId="1C6F0D7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Повышение качества образования</w:t>
            </w:r>
          </w:p>
          <w:p w14:paraId="6B648570" w14:textId="77777777" w:rsidR="001F7036" w:rsidRPr="00A828B2" w:rsidRDefault="001F7036" w:rsidP="00D16D1F">
            <w:pPr>
              <w:pStyle w:val="a3"/>
              <w:rPr>
                <w:rFonts w:ascii="Times New Roman" w:hAnsi="Times New Roman" w:cs="Times New Roman"/>
                <w:sz w:val="24"/>
              </w:rPr>
            </w:pPr>
          </w:p>
        </w:tc>
        <w:tc>
          <w:tcPr>
            <w:tcW w:w="3730" w:type="pct"/>
            <w:tcBorders>
              <w:top w:val="double" w:sz="4" w:space="0" w:color="auto"/>
              <w:left w:val="double" w:sz="4" w:space="0" w:color="auto"/>
              <w:bottom w:val="double" w:sz="4" w:space="0" w:color="auto"/>
              <w:right w:val="double" w:sz="4" w:space="0" w:color="auto"/>
            </w:tcBorders>
          </w:tcPr>
          <w:p w14:paraId="0A601985"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повышение квалификации через курсы и самообразование педагога</w:t>
            </w:r>
          </w:p>
          <w:p w14:paraId="23BFB24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апробация новых программ дополнительного образования естественно-научной, технической направленности</w:t>
            </w:r>
          </w:p>
          <w:p w14:paraId="0C27E32E"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приобщение обучающихся к основам проектной деятельности</w:t>
            </w:r>
          </w:p>
          <w:p w14:paraId="71431FD1"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отслеживание успешности освоения дополнительных образовательных программ</w:t>
            </w:r>
          </w:p>
          <w:p w14:paraId="3728996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повышение качества проведения учебных занятий</w:t>
            </w:r>
          </w:p>
          <w:p w14:paraId="2B91BD4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использование современных методик и технологий</w:t>
            </w:r>
          </w:p>
        </w:tc>
      </w:tr>
      <w:tr w:rsidR="00A828B2" w:rsidRPr="00A828B2" w14:paraId="764718BA" w14:textId="77777777" w:rsidTr="00BB0A1F">
        <w:tc>
          <w:tcPr>
            <w:tcW w:w="1270" w:type="pct"/>
            <w:tcBorders>
              <w:top w:val="double" w:sz="4" w:space="0" w:color="auto"/>
              <w:left w:val="double" w:sz="4" w:space="0" w:color="auto"/>
              <w:bottom w:val="double" w:sz="4" w:space="0" w:color="auto"/>
              <w:right w:val="double" w:sz="4" w:space="0" w:color="auto"/>
            </w:tcBorders>
            <w:vAlign w:val="center"/>
          </w:tcPr>
          <w:p w14:paraId="50AAC8CD"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lastRenderedPageBreak/>
              <w:t>Недостаточная активность и инициативность педагогических работников в методической работе</w:t>
            </w:r>
          </w:p>
        </w:tc>
        <w:tc>
          <w:tcPr>
            <w:tcW w:w="3730" w:type="pct"/>
            <w:tcBorders>
              <w:top w:val="double" w:sz="4" w:space="0" w:color="auto"/>
              <w:left w:val="double" w:sz="4" w:space="0" w:color="auto"/>
              <w:bottom w:val="double" w:sz="4" w:space="0" w:color="auto"/>
              <w:right w:val="double" w:sz="4" w:space="0" w:color="auto"/>
            </w:tcBorders>
            <w:vAlign w:val="center"/>
          </w:tcPr>
          <w:p w14:paraId="42E649AC"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поддержка и внимание администрации;</w:t>
            </w:r>
          </w:p>
          <w:p w14:paraId="17A5263A"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применение новых методик и технологий проведения педагогических советов, методических семинаров</w:t>
            </w:r>
          </w:p>
          <w:p w14:paraId="35B83146"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создание условий для самореализации и возможности признания в коллективе.</w:t>
            </w:r>
          </w:p>
        </w:tc>
      </w:tr>
      <w:tr w:rsidR="00A828B2" w:rsidRPr="00A828B2" w14:paraId="5EDD99B8" w14:textId="77777777" w:rsidTr="00BB0A1F">
        <w:tc>
          <w:tcPr>
            <w:tcW w:w="1270" w:type="pct"/>
            <w:tcBorders>
              <w:top w:val="double" w:sz="4" w:space="0" w:color="auto"/>
              <w:left w:val="double" w:sz="4" w:space="0" w:color="auto"/>
              <w:bottom w:val="double" w:sz="4" w:space="0" w:color="auto"/>
              <w:right w:val="double" w:sz="4" w:space="0" w:color="auto"/>
            </w:tcBorders>
            <w:vAlign w:val="center"/>
          </w:tcPr>
          <w:p w14:paraId="208C90A8"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Недостаточная вовлеченность пионеров в мероприятия Российского движения школьников</w:t>
            </w:r>
          </w:p>
        </w:tc>
        <w:tc>
          <w:tcPr>
            <w:tcW w:w="3730" w:type="pct"/>
            <w:tcBorders>
              <w:top w:val="double" w:sz="4" w:space="0" w:color="auto"/>
              <w:left w:val="double" w:sz="4" w:space="0" w:color="auto"/>
              <w:bottom w:val="double" w:sz="4" w:space="0" w:color="auto"/>
              <w:right w:val="double" w:sz="4" w:space="0" w:color="auto"/>
            </w:tcBorders>
            <w:vAlign w:val="center"/>
          </w:tcPr>
          <w:p w14:paraId="4B9644E3" w14:textId="77777777" w:rsidR="001F7036" w:rsidRPr="00A828B2" w:rsidRDefault="001F7036" w:rsidP="00D16D1F">
            <w:pPr>
              <w:pStyle w:val="a3"/>
              <w:rPr>
                <w:rFonts w:ascii="Times New Roman" w:hAnsi="Times New Roman" w:cs="Times New Roman"/>
                <w:sz w:val="24"/>
              </w:rPr>
            </w:pPr>
            <w:r w:rsidRPr="00A828B2">
              <w:rPr>
                <w:rFonts w:ascii="Times New Roman" w:hAnsi="Times New Roman" w:cs="Times New Roman"/>
                <w:sz w:val="24"/>
              </w:rPr>
              <w:t xml:space="preserve">внедрение ресурсов Российского движения школьников в воспитательное пространство образовательных учреждений МР Кармаскалинский район </w:t>
            </w:r>
          </w:p>
        </w:tc>
      </w:tr>
    </w:tbl>
    <w:p w14:paraId="765F1F34" w14:textId="77777777" w:rsidR="001F7036" w:rsidRPr="00A828B2" w:rsidRDefault="001F7036" w:rsidP="00D16D1F">
      <w:pPr>
        <w:pStyle w:val="a3"/>
        <w:ind w:firstLine="709"/>
        <w:contextualSpacing/>
        <w:jc w:val="both"/>
        <w:rPr>
          <w:rFonts w:ascii="Times New Roman" w:hAnsi="Times New Roman" w:cs="Times New Roman"/>
          <w:sz w:val="24"/>
          <w:szCs w:val="24"/>
          <w:lang w:eastAsia="en-US"/>
        </w:rPr>
      </w:pPr>
    </w:p>
    <w:p w14:paraId="3A3CF54B" w14:textId="6DD7EA68" w:rsidR="001F7036" w:rsidRDefault="001F7036"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Перспектива развития</w:t>
      </w:r>
    </w:p>
    <w:p w14:paraId="0F488BB3" w14:textId="77777777" w:rsidR="004C019D" w:rsidRPr="00A828B2" w:rsidRDefault="004C019D" w:rsidP="00D16D1F">
      <w:pPr>
        <w:pStyle w:val="a3"/>
        <w:ind w:firstLine="709"/>
        <w:jc w:val="center"/>
        <w:rPr>
          <w:rFonts w:ascii="Times New Roman" w:hAnsi="Times New Roman" w:cs="Times New Roman"/>
          <w:b/>
          <w:sz w:val="24"/>
        </w:rPr>
      </w:pPr>
    </w:p>
    <w:p w14:paraId="4F9B0B32"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Развитие ДПиШ предполагает решение следующих задач:</w:t>
      </w:r>
    </w:p>
    <w:p w14:paraId="0A096BE9"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расширение видов творческой деятельности в ДПиШ для наиболее полного удовлетворения интересов и потребностей обучающихся в объединениях по интересам;</w:t>
      </w:r>
    </w:p>
    <w:p w14:paraId="267D8EF5" w14:textId="77777777"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усовершенствование существующей в ДПиШ системы работы с одаренными детьми;</w:t>
      </w:r>
    </w:p>
    <w:p w14:paraId="39E20128" w14:textId="3F6C1C4F"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создание условий для привлечения к занятиям в Д</w:t>
      </w:r>
      <w:r w:rsidR="004C019D">
        <w:rPr>
          <w:rFonts w:ascii="Times New Roman" w:hAnsi="Times New Roman" w:cs="Times New Roman"/>
          <w:sz w:val="24"/>
        </w:rPr>
        <w:t>ПиШ большего числа обучающихся</w:t>
      </w:r>
      <w:r w:rsidRPr="00A828B2">
        <w:rPr>
          <w:rFonts w:ascii="Times New Roman" w:hAnsi="Times New Roman" w:cs="Times New Roman"/>
          <w:sz w:val="24"/>
        </w:rPr>
        <w:t xml:space="preserve"> старшего возраста.</w:t>
      </w:r>
    </w:p>
    <w:p w14:paraId="2E531F31" w14:textId="1DDCADD4" w:rsidR="001F7036" w:rsidRPr="00A828B2" w:rsidRDefault="001F7036"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активизация пионерского движения в районе путем внедрения ресурсов Российского движения школьников.</w:t>
      </w:r>
    </w:p>
    <w:p w14:paraId="44A53C6A" w14:textId="77777777" w:rsidR="00BB0A1F" w:rsidRPr="00A828B2" w:rsidRDefault="00BB0A1F" w:rsidP="00D16D1F">
      <w:pPr>
        <w:pStyle w:val="a3"/>
        <w:ind w:firstLine="709"/>
        <w:jc w:val="center"/>
        <w:rPr>
          <w:rFonts w:ascii="Times New Roman" w:hAnsi="Times New Roman" w:cs="Times New Roman"/>
          <w:b/>
          <w:sz w:val="24"/>
        </w:rPr>
      </w:pPr>
    </w:p>
    <w:p w14:paraId="360564E6" w14:textId="715AD4DE" w:rsidR="00BB0A1F" w:rsidRPr="00A828B2" w:rsidRDefault="00BB0A1F" w:rsidP="00D16D1F">
      <w:pPr>
        <w:pStyle w:val="a3"/>
        <w:ind w:firstLine="709"/>
        <w:jc w:val="center"/>
        <w:rPr>
          <w:rFonts w:ascii="Times New Roman" w:hAnsi="Times New Roman" w:cs="Times New Roman"/>
          <w:b/>
          <w:sz w:val="24"/>
        </w:rPr>
      </w:pPr>
      <w:r w:rsidRPr="00A828B2">
        <w:rPr>
          <w:rFonts w:ascii="Times New Roman" w:hAnsi="Times New Roman" w:cs="Times New Roman"/>
          <w:b/>
          <w:sz w:val="24"/>
        </w:rPr>
        <w:t>Результаты участия воспитанников ДПиШ в различных мероприятиях</w:t>
      </w:r>
    </w:p>
    <w:p w14:paraId="2784D55D" w14:textId="2DFA1F03" w:rsidR="00BB0A1F" w:rsidRPr="00A828B2" w:rsidRDefault="00BB0A1F" w:rsidP="00D16D1F">
      <w:pPr>
        <w:pStyle w:val="a3"/>
        <w:ind w:firstLine="709"/>
        <w:jc w:val="center"/>
        <w:rPr>
          <w:rFonts w:ascii="Times New Roman" w:hAnsi="Times New Roman" w:cs="Times New Roman"/>
          <w:b/>
          <w:sz w:val="24"/>
        </w:rPr>
      </w:pPr>
    </w:p>
    <w:p w14:paraId="5469315C" w14:textId="4BF99AAF"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«Нам со спортом по пути!»</w:t>
      </w:r>
    </w:p>
    <w:p w14:paraId="41B01B25" w14:textId="355BEECD"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54</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765"/>
        <w:gridCol w:w="26"/>
        <w:gridCol w:w="1565"/>
        <w:gridCol w:w="26"/>
        <w:gridCol w:w="1860"/>
        <w:gridCol w:w="14"/>
        <w:gridCol w:w="2226"/>
      </w:tblGrid>
      <w:tr w:rsidR="00867DA2" w:rsidRPr="00A828B2" w14:paraId="51F7CD09" w14:textId="77777777" w:rsidTr="00867DA2">
        <w:tc>
          <w:tcPr>
            <w:tcW w:w="531" w:type="dxa"/>
          </w:tcPr>
          <w:p w14:paraId="629787B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8" w:type="dxa"/>
          </w:tcPr>
          <w:p w14:paraId="6A3E438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65" w:type="dxa"/>
          </w:tcPr>
          <w:p w14:paraId="71B1A04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gridSpan w:val="2"/>
          </w:tcPr>
          <w:p w14:paraId="465DD46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18A93CF8" w14:textId="77777777" w:rsidR="00867DA2" w:rsidRPr="00A828B2" w:rsidRDefault="00867DA2" w:rsidP="00D16D1F">
            <w:pPr>
              <w:pStyle w:val="a3"/>
              <w:rPr>
                <w:rFonts w:ascii="Times New Roman" w:hAnsi="Times New Roman"/>
                <w:sz w:val="24"/>
                <w:szCs w:val="24"/>
              </w:rPr>
            </w:pPr>
          </w:p>
        </w:tc>
        <w:tc>
          <w:tcPr>
            <w:tcW w:w="1886" w:type="dxa"/>
            <w:gridSpan w:val="2"/>
          </w:tcPr>
          <w:p w14:paraId="2F94C49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40" w:type="dxa"/>
            <w:gridSpan w:val="2"/>
          </w:tcPr>
          <w:p w14:paraId="7947C90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2E46A8E6" w14:textId="77777777" w:rsidTr="00867DA2">
        <w:tc>
          <w:tcPr>
            <w:tcW w:w="531" w:type="dxa"/>
          </w:tcPr>
          <w:p w14:paraId="2A81B4C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8" w:type="dxa"/>
          </w:tcPr>
          <w:p w14:paraId="4D01F0D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5" w:type="dxa"/>
          </w:tcPr>
          <w:p w14:paraId="5E81562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Гадельшин Данис</w:t>
            </w:r>
          </w:p>
        </w:tc>
        <w:tc>
          <w:tcPr>
            <w:tcW w:w="1591" w:type="dxa"/>
            <w:gridSpan w:val="2"/>
          </w:tcPr>
          <w:p w14:paraId="22D3CFA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6" w:type="dxa"/>
            <w:gridSpan w:val="2"/>
          </w:tcPr>
          <w:p w14:paraId="32D2AC5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дипломант I</w:t>
            </w:r>
            <w:r w:rsidRPr="00A828B2">
              <w:rPr>
                <w:rFonts w:ascii="Times New Roman" w:hAnsi="Times New Roman"/>
                <w:sz w:val="24"/>
                <w:szCs w:val="24"/>
                <w:lang w:val="en-US"/>
              </w:rPr>
              <w:t xml:space="preserve"> степени</w:t>
            </w:r>
          </w:p>
        </w:tc>
        <w:tc>
          <w:tcPr>
            <w:tcW w:w="2240" w:type="dxa"/>
            <w:gridSpan w:val="2"/>
          </w:tcPr>
          <w:p w14:paraId="572B2C1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3E274FD" w14:textId="77777777" w:rsidTr="00867DA2">
        <w:tc>
          <w:tcPr>
            <w:tcW w:w="531" w:type="dxa"/>
          </w:tcPr>
          <w:p w14:paraId="67CA4A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8" w:type="dxa"/>
          </w:tcPr>
          <w:p w14:paraId="56A3C29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65" w:type="dxa"/>
          </w:tcPr>
          <w:p w14:paraId="636CA57E"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Зайнуллина Илина</w:t>
            </w:r>
          </w:p>
        </w:tc>
        <w:tc>
          <w:tcPr>
            <w:tcW w:w="1591" w:type="dxa"/>
            <w:gridSpan w:val="2"/>
          </w:tcPr>
          <w:p w14:paraId="5A15CB0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86" w:type="dxa"/>
            <w:gridSpan w:val="2"/>
          </w:tcPr>
          <w:p w14:paraId="111AE03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3 степени</w:t>
            </w:r>
          </w:p>
        </w:tc>
        <w:tc>
          <w:tcPr>
            <w:tcW w:w="2240" w:type="dxa"/>
            <w:gridSpan w:val="2"/>
          </w:tcPr>
          <w:p w14:paraId="4F17ECC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A8B74F9" w14:textId="77777777" w:rsidTr="00867DA2">
        <w:tc>
          <w:tcPr>
            <w:tcW w:w="531" w:type="dxa"/>
          </w:tcPr>
          <w:p w14:paraId="01AEF5B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8" w:type="dxa"/>
          </w:tcPr>
          <w:p w14:paraId="30142A5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gridSpan w:val="2"/>
          </w:tcPr>
          <w:p w14:paraId="10AA324B"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Мухамедьяров Тимур</w:t>
            </w:r>
          </w:p>
        </w:tc>
        <w:tc>
          <w:tcPr>
            <w:tcW w:w="1591" w:type="dxa"/>
            <w:gridSpan w:val="2"/>
          </w:tcPr>
          <w:p w14:paraId="6C581F1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0BACB56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3 степени</w:t>
            </w:r>
          </w:p>
        </w:tc>
        <w:tc>
          <w:tcPr>
            <w:tcW w:w="2226" w:type="dxa"/>
          </w:tcPr>
          <w:p w14:paraId="7BB71A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2CA6640" w14:textId="77777777" w:rsidTr="00867DA2">
        <w:tc>
          <w:tcPr>
            <w:tcW w:w="531" w:type="dxa"/>
          </w:tcPr>
          <w:p w14:paraId="13135A4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lang w:val="en-US"/>
              </w:rPr>
              <w:t>4</w:t>
            </w:r>
            <w:r w:rsidRPr="00A828B2">
              <w:rPr>
                <w:rFonts w:ascii="Times New Roman" w:hAnsi="Times New Roman"/>
                <w:sz w:val="24"/>
                <w:szCs w:val="24"/>
              </w:rPr>
              <w:t>.</w:t>
            </w:r>
          </w:p>
        </w:tc>
        <w:tc>
          <w:tcPr>
            <w:tcW w:w="1768" w:type="dxa"/>
          </w:tcPr>
          <w:p w14:paraId="687B7696"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6381510D"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Сагитов Альберт</w:t>
            </w:r>
          </w:p>
        </w:tc>
        <w:tc>
          <w:tcPr>
            <w:tcW w:w="1591" w:type="dxa"/>
            <w:gridSpan w:val="2"/>
          </w:tcPr>
          <w:p w14:paraId="730F438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2B9E69C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2 степени</w:t>
            </w:r>
          </w:p>
        </w:tc>
        <w:tc>
          <w:tcPr>
            <w:tcW w:w="2226" w:type="dxa"/>
          </w:tcPr>
          <w:p w14:paraId="774D1277"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D927AAF" w14:textId="77777777" w:rsidTr="00867DA2">
        <w:tc>
          <w:tcPr>
            <w:tcW w:w="531" w:type="dxa"/>
          </w:tcPr>
          <w:p w14:paraId="09C18B6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5.</w:t>
            </w:r>
          </w:p>
        </w:tc>
        <w:tc>
          <w:tcPr>
            <w:tcW w:w="1768" w:type="dxa"/>
          </w:tcPr>
          <w:p w14:paraId="610CD1D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43DA270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gridSpan w:val="2"/>
          </w:tcPr>
          <w:p w14:paraId="2317104E"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Зайнуллина Азалия</w:t>
            </w:r>
          </w:p>
        </w:tc>
        <w:tc>
          <w:tcPr>
            <w:tcW w:w="1591" w:type="dxa"/>
            <w:gridSpan w:val="2"/>
          </w:tcPr>
          <w:p w14:paraId="46D949F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4" w:type="dxa"/>
            <w:gridSpan w:val="2"/>
          </w:tcPr>
          <w:p w14:paraId="18F85DF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II</w:t>
            </w:r>
            <w:r w:rsidRPr="00A828B2">
              <w:rPr>
                <w:rFonts w:ascii="Times New Roman" w:hAnsi="Times New Roman"/>
                <w:sz w:val="24"/>
                <w:szCs w:val="24"/>
              </w:rPr>
              <w:t xml:space="preserve"> степени</w:t>
            </w:r>
          </w:p>
        </w:tc>
        <w:tc>
          <w:tcPr>
            <w:tcW w:w="2226" w:type="dxa"/>
          </w:tcPr>
          <w:p w14:paraId="0B393AD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2570074D" w14:textId="77777777" w:rsidR="00867DA2" w:rsidRPr="00A828B2" w:rsidRDefault="00867DA2" w:rsidP="00D16D1F">
      <w:pPr>
        <w:spacing w:after="0" w:line="240" w:lineRule="auto"/>
        <w:jc w:val="center"/>
        <w:rPr>
          <w:rFonts w:ascii="Times New Roman" w:hAnsi="Times New Roman" w:cs="Times New Roman"/>
          <w:b/>
          <w:sz w:val="24"/>
          <w:szCs w:val="24"/>
        </w:rPr>
      </w:pPr>
    </w:p>
    <w:p w14:paraId="341B08E0" w14:textId="6F1365E3" w:rsidR="00867DA2" w:rsidRPr="00A828B2" w:rsidRDefault="00867DA2" w:rsidP="00D16D1F">
      <w:pPr>
        <w:spacing w:after="0"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конкурс «Что такое газ для вас?»</w:t>
      </w:r>
    </w:p>
    <w:p w14:paraId="56389DB0" w14:textId="38952FB5" w:rsidR="00867DA2" w:rsidRPr="00A828B2" w:rsidRDefault="00C30722" w:rsidP="00D16D1F">
      <w:pPr>
        <w:spacing w:after="0" w:line="240" w:lineRule="auto"/>
        <w:jc w:val="right"/>
        <w:rPr>
          <w:rFonts w:ascii="Times New Roman" w:hAnsi="Times New Roman" w:cs="Times New Roman"/>
          <w:sz w:val="24"/>
          <w:szCs w:val="24"/>
        </w:rPr>
      </w:pPr>
      <w:r w:rsidRPr="00A828B2">
        <w:rPr>
          <w:rFonts w:ascii="Times New Roman" w:hAnsi="Times New Roman" w:cs="Times New Roman"/>
          <w:sz w:val="24"/>
          <w:szCs w:val="24"/>
        </w:rPr>
        <w:lastRenderedPageBreak/>
        <w:t>Таблица 1</w:t>
      </w:r>
      <w:r w:rsidR="00BB0A1F" w:rsidRPr="00A828B2">
        <w:rPr>
          <w:rFonts w:ascii="Times New Roman" w:hAnsi="Times New Roman" w:cs="Times New Roman"/>
          <w:sz w:val="24"/>
          <w:szCs w:val="24"/>
        </w:rPr>
        <w:t>55</w:t>
      </w:r>
    </w:p>
    <w:p w14:paraId="3E95BB4D" w14:textId="77777777" w:rsidR="00C30722" w:rsidRPr="00A828B2" w:rsidRDefault="00C30722" w:rsidP="00D16D1F">
      <w:pPr>
        <w:spacing w:after="0" w:line="240" w:lineRule="auto"/>
        <w:jc w:val="right"/>
        <w:rPr>
          <w:rFonts w:ascii="Times New Roman" w:hAnsi="Times New Roman" w:cs="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768"/>
        <w:gridCol w:w="1765"/>
        <w:gridCol w:w="1591"/>
        <w:gridCol w:w="1887"/>
        <w:gridCol w:w="2238"/>
      </w:tblGrid>
      <w:tr w:rsidR="00867DA2" w:rsidRPr="00A828B2" w14:paraId="24B15639" w14:textId="77777777" w:rsidTr="00867DA2">
        <w:tc>
          <w:tcPr>
            <w:tcW w:w="532" w:type="dxa"/>
          </w:tcPr>
          <w:p w14:paraId="0C30454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8" w:type="dxa"/>
          </w:tcPr>
          <w:p w14:paraId="32DE8EB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65" w:type="dxa"/>
          </w:tcPr>
          <w:p w14:paraId="1F158E6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19048DF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5EC6E4F7" w14:textId="77777777" w:rsidR="00867DA2" w:rsidRPr="00A828B2" w:rsidRDefault="00867DA2" w:rsidP="00D16D1F">
            <w:pPr>
              <w:pStyle w:val="a3"/>
              <w:rPr>
                <w:rFonts w:ascii="Times New Roman" w:hAnsi="Times New Roman"/>
                <w:sz w:val="24"/>
                <w:szCs w:val="24"/>
              </w:rPr>
            </w:pPr>
          </w:p>
        </w:tc>
        <w:tc>
          <w:tcPr>
            <w:tcW w:w="1887" w:type="dxa"/>
          </w:tcPr>
          <w:p w14:paraId="0F4AC65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38" w:type="dxa"/>
          </w:tcPr>
          <w:p w14:paraId="42A73B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72FBABD0" w14:textId="77777777" w:rsidTr="00867DA2">
        <w:tc>
          <w:tcPr>
            <w:tcW w:w="532" w:type="dxa"/>
          </w:tcPr>
          <w:p w14:paraId="42458B9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8" w:type="dxa"/>
          </w:tcPr>
          <w:p w14:paraId="010A0E1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5" w:type="dxa"/>
          </w:tcPr>
          <w:p w14:paraId="79CBF640"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Бахтиярова Рида</w:t>
            </w:r>
          </w:p>
        </w:tc>
        <w:tc>
          <w:tcPr>
            <w:tcW w:w="1591" w:type="dxa"/>
          </w:tcPr>
          <w:p w14:paraId="20B2EA4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0AD2F3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38" w:type="dxa"/>
          </w:tcPr>
          <w:p w14:paraId="59D8F35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F3D46B7" w14:textId="77777777" w:rsidTr="00867DA2">
        <w:tc>
          <w:tcPr>
            <w:tcW w:w="532" w:type="dxa"/>
          </w:tcPr>
          <w:p w14:paraId="3BFB43A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8" w:type="dxa"/>
          </w:tcPr>
          <w:p w14:paraId="315EFF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5" w:type="dxa"/>
          </w:tcPr>
          <w:p w14:paraId="246FA92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Фахрисламова Альбина</w:t>
            </w:r>
          </w:p>
        </w:tc>
        <w:tc>
          <w:tcPr>
            <w:tcW w:w="1591" w:type="dxa"/>
          </w:tcPr>
          <w:p w14:paraId="6AB90E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586148A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победитель </w:t>
            </w:r>
          </w:p>
        </w:tc>
        <w:tc>
          <w:tcPr>
            <w:tcW w:w="2238" w:type="dxa"/>
          </w:tcPr>
          <w:p w14:paraId="272D485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3CCE9FCA" w14:textId="77777777" w:rsidR="00867DA2" w:rsidRPr="00A828B2" w:rsidRDefault="00867DA2" w:rsidP="00D16D1F">
      <w:pPr>
        <w:pStyle w:val="a3"/>
        <w:jc w:val="center"/>
        <w:rPr>
          <w:rFonts w:ascii="Times New Roman" w:hAnsi="Times New Roman"/>
          <w:b/>
          <w:sz w:val="24"/>
          <w:szCs w:val="24"/>
        </w:rPr>
      </w:pPr>
    </w:p>
    <w:p w14:paraId="5DD4E2E5" w14:textId="77777777" w:rsidR="00867DA2" w:rsidRPr="00A828B2" w:rsidRDefault="00867DA2" w:rsidP="00D16D1F">
      <w:pPr>
        <w:pStyle w:val="a3"/>
        <w:jc w:val="center"/>
        <w:rPr>
          <w:rFonts w:ascii="Times New Roman" w:hAnsi="Times New Roman"/>
          <w:b/>
          <w:sz w:val="24"/>
          <w:szCs w:val="24"/>
        </w:rPr>
      </w:pPr>
      <w:r w:rsidRPr="00A828B2">
        <w:rPr>
          <w:rFonts w:ascii="Times New Roman" w:hAnsi="Times New Roman"/>
          <w:b/>
          <w:sz w:val="24"/>
          <w:szCs w:val="24"/>
        </w:rPr>
        <w:t>Республиканский конкурс «Газ и правила для нас»</w:t>
      </w:r>
    </w:p>
    <w:p w14:paraId="4B115537" w14:textId="1B79ABF9" w:rsidR="00867DA2" w:rsidRPr="00A828B2" w:rsidRDefault="00C30722" w:rsidP="00D16D1F">
      <w:pPr>
        <w:pStyle w:val="a3"/>
        <w:jc w:val="right"/>
        <w:rPr>
          <w:rFonts w:ascii="Times New Roman" w:hAnsi="Times New Roman"/>
          <w:sz w:val="24"/>
          <w:szCs w:val="24"/>
        </w:rPr>
      </w:pPr>
      <w:r w:rsidRPr="00A828B2">
        <w:rPr>
          <w:rFonts w:ascii="Times New Roman" w:hAnsi="Times New Roman"/>
          <w:sz w:val="24"/>
          <w:szCs w:val="24"/>
        </w:rPr>
        <w:t>Таблица 1</w:t>
      </w:r>
      <w:r w:rsidR="00BB0A1F" w:rsidRPr="00A828B2">
        <w:rPr>
          <w:rFonts w:ascii="Times New Roman" w:hAnsi="Times New Roman"/>
          <w:sz w:val="24"/>
          <w:szCs w:val="24"/>
        </w:rPr>
        <w:t>56</w:t>
      </w:r>
    </w:p>
    <w:p w14:paraId="3206AA7A" w14:textId="77777777" w:rsidR="00C30722" w:rsidRPr="00A828B2" w:rsidRDefault="00C30722" w:rsidP="00D16D1F">
      <w:pPr>
        <w:pStyle w:val="a3"/>
        <w:jc w:val="right"/>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002"/>
        <w:gridCol w:w="1775"/>
        <w:gridCol w:w="1591"/>
        <w:gridCol w:w="1778"/>
        <w:gridCol w:w="2120"/>
      </w:tblGrid>
      <w:tr w:rsidR="00867DA2" w:rsidRPr="00A828B2" w14:paraId="04B62CB3" w14:textId="77777777" w:rsidTr="00867DA2">
        <w:tc>
          <w:tcPr>
            <w:tcW w:w="515" w:type="dxa"/>
          </w:tcPr>
          <w:p w14:paraId="72FEF9A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2" w:type="dxa"/>
          </w:tcPr>
          <w:p w14:paraId="3ABC008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75" w:type="dxa"/>
          </w:tcPr>
          <w:p w14:paraId="596D80A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58EC79C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03099B19" w14:textId="77777777" w:rsidR="00867DA2" w:rsidRPr="00A828B2" w:rsidRDefault="00867DA2" w:rsidP="00D16D1F">
            <w:pPr>
              <w:pStyle w:val="a3"/>
              <w:rPr>
                <w:rFonts w:ascii="Times New Roman" w:hAnsi="Times New Roman"/>
                <w:sz w:val="24"/>
                <w:szCs w:val="24"/>
              </w:rPr>
            </w:pPr>
          </w:p>
        </w:tc>
        <w:tc>
          <w:tcPr>
            <w:tcW w:w="1778" w:type="dxa"/>
          </w:tcPr>
          <w:p w14:paraId="228FB79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0" w:type="dxa"/>
          </w:tcPr>
          <w:p w14:paraId="7E830D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49066E87" w14:textId="77777777" w:rsidTr="00867DA2">
        <w:tc>
          <w:tcPr>
            <w:tcW w:w="515" w:type="dxa"/>
          </w:tcPr>
          <w:p w14:paraId="5BDD88CC"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 xml:space="preserve">1. </w:t>
            </w:r>
          </w:p>
        </w:tc>
        <w:tc>
          <w:tcPr>
            <w:tcW w:w="2002" w:type="dxa"/>
          </w:tcPr>
          <w:p w14:paraId="5CD5D5A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1272FF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60D2E12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Зайнуллина Регина</w:t>
            </w:r>
          </w:p>
        </w:tc>
        <w:tc>
          <w:tcPr>
            <w:tcW w:w="1591" w:type="dxa"/>
            <w:shd w:val="clear" w:color="auto" w:fill="auto"/>
          </w:tcPr>
          <w:p w14:paraId="15146C0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4B80769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1A51A3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FCA79C9" w14:textId="77777777" w:rsidTr="00867DA2">
        <w:tc>
          <w:tcPr>
            <w:tcW w:w="515" w:type="dxa"/>
          </w:tcPr>
          <w:p w14:paraId="16CB169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2002" w:type="dxa"/>
          </w:tcPr>
          <w:p w14:paraId="082DBD9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Семенова </w:t>
            </w:r>
          </w:p>
          <w:p w14:paraId="5DCF794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75" w:type="dxa"/>
          </w:tcPr>
          <w:p w14:paraId="7B6BE1A4"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Ташбулатова Индира</w:t>
            </w:r>
          </w:p>
        </w:tc>
        <w:tc>
          <w:tcPr>
            <w:tcW w:w="1591" w:type="dxa"/>
            <w:shd w:val="clear" w:color="auto" w:fill="auto"/>
          </w:tcPr>
          <w:p w14:paraId="74BC5C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778" w:type="dxa"/>
          </w:tcPr>
          <w:p w14:paraId="793FC5B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1E90B05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05AEEEFD" w14:textId="77777777" w:rsidR="00867DA2" w:rsidRPr="00A828B2" w:rsidRDefault="00867DA2" w:rsidP="00D16D1F">
      <w:pPr>
        <w:spacing w:line="240" w:lineRule="auto"/>
        <w:rPr>
          <w:sz w:val="24"/>
          <w:szCs w:val="24"/>
        </w:rPr>
      </w:pPr>
    </w:p>
    <w:p w14:paraId="231300A8" w14:textId="0362AA83"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Международ</w:t>
      </w:r>
      <w:r w:rsidR="00C30722" w:rsidRPr="00A828B2">
        <w:rPr>
          <w:rFonts w:ascii="Times New Roman" w:hAnsi="Times New Roman" w:cs="Times New Roman"/>
          <w:b/>
          <w:sz w:val="24"/>
          <w:szCs w:val="24"/>
        </w:rPr>
        <w:t>ный конкурс</w:t>
      </w:r>
      <w:r w:rsidRPr="00A828B2">
        <w:rPr>
          <w:rFonts w:ascii="Times New Roman" w:hAnsi="Times New Roman" w:cs="Times New Roman"/>
          <w:b/>
          <w:sz w:val="24"/>
          <w:szCs w:val="24"/>
        </w:rPr>
        <w:t xml:space="preserve"> «Дети-таланты (Птичьи истории)»</w:t>
      </w:r>
    </w:p>
    <w:p w14:paraId="7B340887" w14:textId="3E4F7B69"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57</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766"/>
        <w:gridCol w:w="1591"/>
        <w:gridCol w:w="1887"/>
        <w:gridCol w:w="2238"/>
      </w:tblGrid>
      <w:tr w:rsidR="00867DA2" w:rsidRPr="00A828B2" w14:paraId="051AF41A" w14:textId="77777777" w:rsidTr="00867DA2">
        <w:tc>
          <w:tcPr>
            <w:tcW w:w="531" w:type="dxa"/>
          </w:tcPr>
          <w:p w14:paraId="2B0CEEF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8" w:type="dxa"/>
          </w:tcPr>
          <w:p w14:paraId="2A3873F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66" w:type="dxa"/>
          </w:tcPr>
          <w:p w14:paraId="52C4A1D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5C81A54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4AE450B" w14:textId="77777777" w:rsidR="00867DA2" w:rsidRPr="00A828B2" w:rsidRDefault="00867DA2" w:rsidP="00D16D1F">
            <w:pPr>
              <w:pStyle w:val="a3"/>
              <w:rPr>
                <w:rFonts w:ascii="Times New Roman" w:hAnsi="Times New Roman"/>
                <w:sz w:val="24"/>
                <w:szCs w:val="24"/>
              </w:rPr>
            </w:pPr>
          </w:p>
        </w:tc>
        <w:tc>
          <w:tcPr>
            <w:tcW w:w="1887" w:type="dxa"/>
          </w:tcPr>
          <w:p w14:paraId="5C9BB64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38" w:type="dxa"/>
          </w:tcPr>
          <w:p w14:paraId="5CAD72D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656D60AB" w14:textId="77777777" w:rsidTr="00867DA2">
        <w:tc>
          <w:tcPr>
            <w:tcW w:w="531" w:type="dxa"/>
          </w:tcPr>
          <w:p w14:paraId="76134F0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8" w:type="dxa"/>
          </w:tcPr>
          <w:p w14:paraId="5DCC9C1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0D8DB7B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Курпачева Алина</w:t>
            </w:r>
          </w:p>
        </w:tc>
        <w:tc>
          <w:tcPr>
            <w:tcW w:w="1591" w:type="dxa"/>
          </w:tcPr>
          <w:p w14:paraId="10CD9D4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3B1796A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38" w:type="dxa"/>
          </w:tcPr>
          <w:p w14:paraId="12FBEA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523387C2" w14:textId="77777777" w:rsidTr="00867DA2">
        <w:tc>
          <w:tcPr>
            <w:tcW w:w="531" w:type="dxa"/>
          </w:tcPr>
          <w:p w14:paraId="3022782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8" w:type="dxa"/>
          </w:tcPr>
          <w:p w14:paraId="35686FE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029A7EF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Фахрисламова Альбина</w:t>
            </w:r>
          </w:p>
        </w:tc>
        <w:tc>
          <w:tcPr>
            <w:tcW w:w="1591" w:type="dxa"/>
          </w:tcPr>
          <w:p w14:paraId="7C056F1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7784C43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38" w:type="dxa"/>
          </w:tcPr>
          <w:p w14:paraId="3B69501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1232928" w14:textId="77777777" w:rsidTr="00867DA2">
        <w:tc>
          <w:tcPr>
            <w:tcW w:w="531" w:type="dxa"/>
          </w:tcPr>
          <w:p w14:paraId="1DEBF6C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8" w:type="dxa"/>
          </w:tcPr>
          <w:p w14:paraId="0067910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2032A33D"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51AD26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7AB4F9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38" w:type="dxa"/>
          </w:tcPr>
          <w:p w14:paraId="0BD979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55CA00DF" w14:textId="77777777" w:rsidTr="00867DA2">
        <w:tc>
          <w:tcPr>
            <w:tcW w:w="531" w:type="dxa"/>
          </w:tcPr>
          <w:p w14:paraId="2CEEC26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68" w:type="dxa"/>
          </w:tcPr>
          <w:p w14:paraId="5EA44E8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60651623"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Хасанова Руфина</w:t>
            </w:r>
          </w:p>
        </w:tc>
        <w:tc>
          <w:tcPr>
            <w:tcW w:w="1591" w:type="dxa"/>
          </w:tcPr>
          <w:p w14:paraId="210F240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5CE67F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38" w:type="dxa"/>
          </w:tcPr>
          <w:p w14:paraId="11C88CB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4A6EA2F" w14:textId="77777777" w:rsidTr="00867DA2">
        <w:tc>
          <w:tcPr>
            <w:tcW w:w="531" w:type="dxa"/>
          </w:tcPr>
          <w:p w14:paraId="4190490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5.</w:t>
            </w:r>
          </w:p>
        </w:tc>
        <w:tc>
          <w:tcPr>
            <w:tcW w:w="1768" w:type="dxa"/>
          </w:tcPr>
          <w:p w14:paraId="574F29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12FCB7EB"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Аминова Алия</w:t>
            </w:r>
          </w:p>
        </w:tc>
        <w:tc>
          <w:tcPr>
            <w:tcW w:w="1591" w:type="dxa"/>
          </w:tcPr>
          <w:p w14:paraId="04286F3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1E3F57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38" w:type="dxa"/>
          </w:tcPr>
          <w:p w14:paraId="7F066D9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5657E67" w14:textId="77777777" w:rsidTr="00867DA2">
        <w:tc>
          <w:tcPr>
            <w:tcW w:w="531" w:type="dxa"/>
          </w:tcPr>
          <w:p w14:paraId="0272ED1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6.</w:t>
            </w:r>
          </w:p>
        </w:tc>
        <w:tc>
          <w:tcPr>
            <w:tcW w:w="1768" w:type="dxa"/>
          </w:tcPr>
          <w:p w14:paraId="0DFD261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66" w:type="dxa"/>
          </w:tcPr>
          <w:p w14:paraId="43AA87A3"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Губайдуллина Лиана</w:t>
            </w:r>
          </w:p>
        </w:tc>
        <w:tc>
          <w:tcPr>
            <w:tcW w:w="1591" w:type="dxa"/>
          </w:tcPr>
          <w:p w14:paraId="002255C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87" w:type="dxa"/>
          </w:tcPr>
          <w:p w14:paraId="40426E4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38" w:type="dxa"/>
          </w:tcPr>
          <w:p w14:paraId="4F8DFE6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71AEE5BE" w14:textId="77777777" w:rsidR="00867DA2" w:rsidRPr="00A828B2" w:rsidRDefault="00867DA2" w:rsidP="00D16D1F">
      <w:pPr>
        <w:spacing w:line="240" w:lineRule="auto"/>
        <w:rPr>
          <w:rFonts w:ascii="Times New Roman" w:hAnsi="Times New Roman" w:cs="Times New Roman"/>
          <w:b/>
          <w:sz w:val="24"/>
          <w:szCs w:val="24"/>
        </w:rPr>
      </w:pPr>
    </w:p>
    <w:p w14:paraId="5DB0B04B" w14:textId="0B06782D"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lang w:val="en-US"/>
        </w:rPr>
        <w:t>II</w:t>
      </w:r>
      <w:r w:rsidRPr="00A828B2">
        <w:rPr>
          <w:rFonts w:ascii="Times New Roman" w:hAnsi="Times New Roman" w:cs="Times New Roman"/>
          <w:b/>
          <w:sz w:val="24"/>
          <w:szCs w:val="24"/>
        </w:rPr>
        <w:t xml:space="preserve"> Всероссийский конкурс «Островок творчества»</w:t>
      </w:r>
    </w:p>
    <w:p w14:paraId="123D0AA7" w14:textId="01258E7B"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58</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55"/>
        <w:gridCol w:w="1923"/>
        <w:gridCol w:w="1591"/>
        <w:gridCol w:w="1815"/>
        <w:gridCol w:w="2174"/>
      </w:tblGrid>
      <w:tr w:rsidR="00867DA2" w:rsidRPr="00A828B2" w14:paraId="53557899" w14:textId="77777777" w:rsidTr="00867DA2">
        <w:tc>
          <w:tcPr>
            <w:tcW w:w="523" w:type="dxa"/>
          </w:tcPr>
          <w:p w14:paraId="5E681A4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55" w:type="dxa"/>
          </w:tcPr>
          <w:p w14:paraId="5AC487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923" w:type="dxa"/>
          </w:tcPr>
          <w:p w14:paraId="40913F2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1F30C2F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2CB35020" w14:textId="77777777" w:rsidR="00867DA2" w:rsidRPr="00A828B2" w:rsidRDefault="00867DA2" w:rsidP="00D16D1F">
            <w:pPr>
              <w:pStyle w:val="a3"/>
              <w:rPr>
                <w:rFonts w:ascii="Times New Roman" w:hAnsi="Times New Roman"/>
                <w:sz w:val="24"/>
                <w:szCs w:val="24"/>
              </w:rPr>
            </w:pPr>
          </w:p>
        </w:tc>
        <w:tc>
          <w:tcPr>
            <w:tcW w:w="1815" w:type="dxa"/>
          </w:tcPr>
          <w:p w14:paraId="7615946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74" w:type="dxa"/>
          </w:tcPr>
          <w:p w14:paraId="34EBC0F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128950D0" w14:textId="77777777" w:rsidTr="00867DA2">
        <w:tc>
          <w:tcPr>
            <w:tcW w:w="523" w:type="dxa"/>
          </w:tcPr>
          <w:p w14:paraId="1100756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1.</w:t>
            </w:r>
          </w:p>
        </w:tc>
        <w:tc>
          <w:tcPr>
            <w:tcW w:w="1755" w:type="dxa"/>
          </w:tcPr>
          <w:p w14:paraId="59A3BE0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923" w:type="dxa"/>
          </w:tcPr>
          <w:p w14:paraId="79BD66A2"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Баймухаметова Лейсан</w:t>
            </w:r>
          </w:p>
        </w:tc>
        <w:tc>
          <w:tcPr>
            <w:tcW w:w="1591" w:type="dxa"/>
          </w:tcPr>
          <w:p w14:paraId="7217441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15" w:type="dxa"/>
          </w:tcPr>
          <w:p w14:paraId="019D291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74" w:type="dxa"/>
          </w:tcPr>
          <w:p w14:paraId="053D0F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C941C30" w14:textId="77777777" w:rsidTr="00867DA2">
        <w:tc>
          <w:tcPr>
            <w:tcW w:w="523" w:type="dxa"/>
          </w:tcPr>
          <w:p w14:paraId="38EE055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55" w:type="dxa"/>
          </w:tcPr>
          <w:p w14:paraId="1E4F1FD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923" w:type="dxa"/>
          </w:tcPr>
          <w:p w14:paraId="5C85739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Плотникова Арина</w:t>
            </w:r>
          </w:p>
        </w:tc>
        <w:tc>
          <w:tcPr>
            <w:tcW w:w="1591" w:type="dxa"/>
          </w:tcPr>
          <w:p w14:paraId="06B044B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15" w:type="dxa"/>
          </w:tcPr>
          <w:p w14:paraId="334816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74" w:type="dxa"/>
          </w:tcPr>
          <w:p w14:paraId="6F87174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49001B17" w14:textId="77777777" w:rsidTr="00867DA2">
        <w:tc>
          <w:tcPr>
            <w:tcW w:w="523" w:type="dxa"/>
          </w:tcPr>
          <w:p w14:paraId="490A35C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55" w:type="dxa"/>
          </w:tcPr>
          <w:p w14:paraId="27BDF30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923" w:type="dxa"/>
          </w:tcPr>
          <w:p w14:paraId="3D2218CF"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Хусаинова Алина</w:t>
            </w:r>
          </w:p>
        </w:tc>
        <w:tc>
          <w:tcPr>
            <w:tcW w:w="1591" w:type="dxa"/>
          </w:tcPr>
          <w:p w14:paraId="601E83E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15" w:type="dxa"/>
          </w:tcPr>
          <w:p w14:paraId="0DB82D4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74" w:type="dxa"/>
          </w:tcPr>
          <w:p w14:paraId="6DAE0B9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56CD388" w14:textId="77777777" w:rsidTr="00867DA2">
        <w:tc>
          <w:tcPr>
            <w:tcW w:w="523" w:type="dxa"/>
          </w:tcPr>
          <w:p w14:paraId="241C1CD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55" w:type="dxa"/>
          </w:tcPr>
          <w:p w14:paraId="658B5BF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923" w:type="dxa"/>
          </w:tcPr>
          <w:p w14:paraId="2E54EABA"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0ABDB80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15" w:type="dxa"/>
          </w:tcPr>
          <w:p w14:paraId="2B4A22A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74" w:type="dxa"/>
          </w:tcPr>
          <w:p w14:paraId="561F9A3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4EAB2EA0" w14:textId="77777777" w:rsidTr="00867DA2">
        <w:tc>
          <w:tcPr>
            <w:tcW w:w="523" w:type="dxa"/>
          </w:tcPr>
          <w:p w14:paraId="0AFBB2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5.</w:t>
            </w:r>
          </w:p>
        </w:tc>
        <w:tc>
          <w:tcPr>
            <w:tcW w:w="1755" w:type="dxa"/>
          </w:tcPr>
          <w:p w14:paraId="7507CE6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923" w:type="dxa"/>
          </w:tcPr>
          <w:p w14:paraId="4786DE8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Губайдуллина Лиана</w:t>
            </w:r>
          </w:p>
        </w:tc>
        <w:tc>
          <w:tcPr>
            <w:tcW w:w="1591" w:type="dxa"/>
          </w:tcPr>
          <w:p w14:paraId="1C148E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15" w:type="dxa"/>
          </w:tcPr>
          <w:p w14:paraId="5BAAD4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74" w:type="dxa"/>
          </w:tcPr>
          <w:p w14:paraId="43A93D8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DBD50E1" w14:textId="77777777" w:rsidTr="00867DA2">
        <w:tc>
          <w:tcPr>
            <w:tcW w:w="523" w:type="dxa"/>
          </w:tcPr>
          <w:p w14:paraId="1828994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6.</w:t>
            </w:r>
          </w:p>
        </w:tc>
        <w:tc>
          <w:tcPr>
            <w:tcW w:w="1755" w:type="dxa"/>
          </w:tcPr>
          <w:p w14:paraId="688C000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Плотникова Надежда Павловна</w:t>
            </w:r>
          </w:p>
        </w:tc>
        <w:tc>
          <w:tcPr>
            <w:tcW w:w="1923" w:type="dxa"/>
          </w:tcPr>
          <w:p w14:paraId="5DE99C8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Кулгунина Гульназ</w:t>
            </w:r>
          </w:p>
        </w:tc>
        <w:tc>
          <w:tcPr>
            <w:tcW w:w="1591" w:type="dxa"/>
          </w:tcPr>
          <w:p w14:paraId="6625CEC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815" w:type="dxa"/>
          </w:tcPr>
          <w:p w14:paraId="537AF1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74" w:type="dxa"/>
          </w:tcPr>
          <w:p w14:paraId="2E94639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700DF1FE" w14:textId="77777777" w:rsidR="00867DA2" w:rsidRPr="00A828B2" w:rsidRDefault="00867DA2" w:rsidP="00D16D1F">
      <w:pPr>
        <w:spacing w:line="240" w:lineRule="auto"/>
        <w:jc w:val="center"/>
        <w:rPr>
          <w:rFonts w:ascii="Times New Roman" w:hAnsi="Times New Roman" w:cs="Times New Roman"/>
          <w:b/>
          <w:sz w:val="24"/>
          <w:szCs w:val="24"/>
        </w:rPr>
      </w:pPr>
    </w:p>
    <w:p w14:paraId="32D483FB" w14:textId="38FE0E36"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III Всероссийский конкурс «Островок творчества»</w:t>
      </w:r>
    </w:p>
    <w:p w14:paraId="0573FC39" w14:textId="4BE54C62"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59</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764"/>
        <w:gridCol w:w="1813"/>
        <w:gridCol w:w="1591"/>
        <w:gridCol w:w="1865"/>
        <w:gridCol w:w="2218"/>
      </w:tblGrid>
      <w:tr w:rsidR="00867DA2" w:rsidRPr="00A828B2" w14:paraId="4F36B05C" w14:textId="77777777" w:rsidTr="00867DA2">
        <w:tc>
          <w:tcPr>
            <w:tcW w:w="530" w:type="dxa"/>
          </w:tcPr>
          <w:p w14:paraId="1DD80F8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4" w:type="dxa"/>
          </w:tcPr>
          <w:p w14:paraId="04D84B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813" w:type="dxa"/>
          </w:tcPr>
          <w:p w14:paraId="78CC436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4F4275C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43ACFEFA" w14:textId="77777777" w:rsidR="00867DA2" w:rsidRPr="00A828B2" w:rsidRDefault="00867DA2" w:rsidP="00D16D1F">
            <w:pPr>
              <w:pStyle w:val="a3"/>
              <w:rPr>
                <w:rFonts w:ascii="Times New Roman" w:hAnsi="Times New Roman"/>
                <w:sz w:val="24"/>
                <w:szCs w:val="24"/>
              </w:rPr>
            </w:pPr>
          </w:p>
        </w:tc>
        <w:tc>
          <w:tcPr>
            <w:tcW w:w="1865" w:type="dxa"/>
          </w:tcPr>
          <w:p w14:paraId="5EBE92B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18" w:type="dxa"/>
          </w:tcPr>
          <w:p w14:paraId="500E49E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1F64ECE8" w14:textId="77777777" w:rsidTr="00867DA2">
        <w:tc>
          <w:tcPr>
            <w:tcW w:w="530" w:type="dxa"/>
          </w:tcPr>
          <w:p w14:paraId="00189A2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4" w:type="dxa"/>
          </w:tcPr>
          <w:p w14:paraId="4ADEB7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5D23B16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Баймухаметова Лейсан</w:t>
            </w:r>
          </w:p>
        </w:tc>
        <w:tc>
          <w:tcPr>
            <w:tcW w:w="1591" w:type="dxa"/>
          </w:tcPr>
          <w:p w14:paraId="3D5A543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4D5D0B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18" w:type="dxa"/>
          </w:tcPr>
          <w:p w14:paraId="059AD1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949DED8" w14:textId="77777777" w:rsidTr="00867DA2">
        <w:tc>
          <w:tcPr>
            <w:tcW w:w="530" w:type="dxa"/>
          </w:tcPr>
          <w:p w14:paraId="7DE130F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4" w:type="dxa"/>
          </w:tcPr>
          <w:p w14:paraId="43210FE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666D1C50"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Плотникова Арина</w:t>
            </w:r>
          </w:p>
        </w:tc>
        <w:tc>
          <w:tcPr>
            <w:tcW w:w="1591" w:type="dxa"/>
          </w:tcPr>
          <w:p w14:paraId="02E416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0349E75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18" w:type="dxa"/>
          </w:tcPr>
          <w:p w14:paraId="453BFC4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94063C4" w14:textId="77777777" w:rsidTr="00867DA2">
        <w:tc>
          <w:tcPr>
            <w:tcW w:w="530" w:type="dxa"/>
          </w:tcPr>
          <w:p w14:paraId="11F6D95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4" w:type="dxa"/>
          </w:tcPr>
          <w:p w14:paraId="45FD96E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2C931F1E"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Хабибутдинова Алсу</w:t>
            </w:r>
          </w:p>
        </w:tc>
        <w:tc>
          <w:tcPr>
            <w:tcW w:w="1591" w:type="dxa"/>
          </w:tcPr>
          <w:p w14:paraId="231D9D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423A0FD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18" w:type="dxa"/>
          </w:tcPr>
          <w:p w14:paraId="487E885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AE2ACC4" w14:textId="77777777" w:rsidTr="00867DA2">
        <w:tc>
          <w:tcPr>
            <w:tcW w:w="530" w:type="dxa"/>
          </w:tcPr>
          <w:p w14:paraId="764035F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64" w:type="dxa"/>
          </w:tcPr>
          <w:p w14:paraId="1862FD7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28A211F3"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6C9763B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06D8D4B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18" w:type="dxa"/>
          </w:tcPr>
          <w:p w14:paraId="4765791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48C18700" w14:textId="77777777" w:rsidTr="00867DA2">
        <w:tc>
          <w:tcPr>
            <w:tcW w:w="530" w:type="dxa"/>
          </w:tcPr>
          <w:p w14:paraId="050A8D0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5.</w:t>
            </w:r>
          </w:p>
        </w:tc>
        <w:tc>
          <w:tcPr>
            <w:tcW w:w="1764" w:type="dxa"/>
          </w:tcPr>
          <w:p w14:paraId="00D13D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7639EFE5"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Хасанова Руфина</w:t>
            </w:r>
          </w:p>
        </w:tc>
        <w:tc>
          <w:tcPr>
            <w:tcW w:w="1591" w:type="dxa"/>
          </w:tcPr>
          <w:p w14:paraId="27B5108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684856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18" w:type="dxa"/>
          </w:tcPr>
          <w:p w14:paraId="3A1EC03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484F5D9" w14:textId="77777777" w:rsidTr="00867DA2">
        <w:tc>
          <w:tcPr>
            <w:tcW w:w="530" w:type="dxa"/>
          </w:tcPr>
          <w:p w14:paraId="4364F69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6.</w:t>
            </w:r>
          </w:p>
        </w:tc>
        <w:tc>
          <w:tcPr>
            <w:tcW w:w="1764" w:type="dxa"/>
          </w:tcPr>
          <w:p w14:paraId="13551F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813" w:type="dxa"/>
          </w:tcPr>
          <w:p w14:paraId="4397FCC5"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Аминова Алия</w:t>
            </w:r>
          </w:p>
        </w:tc>
        <w:tc>
          <w:tcPr>
            <w:tcW w:w="1591" w:type="dxa"/>
          </w:tcPr>
          <w:p w14:paraId="38C8EBD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65" w:type="dxa"/>
          </w:tcPr>
          <w:p w14:paraId="0F0D05A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18" w:type="dxa"/>
          </w:tcPr>
          <w:p w14:paraId="019FA4E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5BD862D1" w14:textId="77777777" w:rsidR="00867DA2" w:rsidRPr="00A828B2" w:rsidRDefault="00867DA2" w:rsidP="00D16D1F">
      <w:pPr>
        <w:spacing w:line="240" w:lineRule="auto"/>
        <w:jc w:val="center"/>
        <w:rPr>
          <w:rFonts w:ascii="Times New Roman" w:hAnsi="Times New Roman" w:cs="Times New Roman"/>
          <w:b/>
          <w:sz w:val="24"/>
          <w:szCs w:val="24"/>
        </w:rPr>
      </w:pPr>
    </w:p>
    <w:p w14:paraId="1753E131" w14:textId="77777777" w:rsidR="00867DA2" w:rsidRPr="00A828B2" w:rsidRDefault="00867DA2" w:rsidP="00D16D1F">
      <w:pPr>
        <w:pStyle w:val="af4"/>
        <w:tabs>
          <w:tab w:val="center" w:pos="5102"/>
          <w:tab w:val="left" w:pos="9225"/>
        </w:tabs>
        <w:rPr>
          <w:b/>
          <w:sz w:val="24"/>
          <w:szCs w:val="24"/>
        </w:rPr>
      </w:pPr>
      <w:r w:rsidRPr="00A828B2">
        <w:rPr>
          <w:b/>
          <w:sz w:val="24"/>
          <w:szCs w:val="24"/>
        </w:rPr>
        <w:t>Международный конкурс «Чудесная страна (Путешествие в сказку)»</w:t>
      </w:r>
    </w:p>
    <w:p w14:paraId="13D5B966" w14:textId="77777777" w:rsidR="00C30722" w:rsidRPr="00A828B2" w:rsidRDefault="00C30722" w:rsidP="00D16D1F">
      <w:pPr>
        <w:pStyle w:val="af4"/>
        <w:tabs>
          <w:tab w:val="center" w:pos="5102"/>
          <w:tab w:val="left" w:pos="9225"/>
        </w:tabs>
        <w:jc w:val="right"/>
        <w:rPr>
          <w:b/>
          <w:sz w:val="24"/>
          <w:szCs w:val="24"/>
        </w:rPr>
      </w:pPr>
    </w:p>
    <w:p w14:paraId="07F2D28C" w14:textId="2E41AEA0" w:rsidR="00867DA2" w:rsidRPr="00A828B2" w:rsidRDefault="00C30722" w:rsidP="00D16D1F">
      <w:pPr>
        <w:pStyle w:val="af4"/>
        <w:tabs>
          <w:tab w:val="center" w:pos="5102"/>
          <w:tab w:val="left" w:pos="9225"/>
        </w:tabs>
        <w:jc w:val="right"/>
        <w:rPr>
          <w:sz w:val="24"/>
          <w:szCs w:val="24"/>
        </w:rPr>
      </w:pPr>
      <w:r w:rsidRPr="00A828B2">
        <w:rPr>
          <w:sz w:val="24"/>
          <w:szCs w:val="24"/>
        </w:rPr>
        <w:t>Таблица 1</w:t>
      </w:r>
      <w:r w:rsidR="00BB0A1F" w:rsidRPr="00A828B2">
        <w:rPr>
          <w:sz w:val="24"/>
          <w:szCs w:val="24"/>
        </w:rPr>
        <w:t>60</w:t>
      </w:r>
    </w:p>
    <w:p w14:paraId="67D24A4E" w14:textId="77777777" w:rsidR="00C30722" w:rsidRPr="00A828B2" w:rsidRDefault="00C30722" w:rsidP="00D16D1F">
      <w:pPr>
        <w:pStyle w:val="af4"/>
        <w:tabs>
          <w:tab w:val="center" w:pos="5102"/>
          <w:tab w:val="left" w:pos="9225"/>
        </w:tabs>
        <w:jc w:val="righ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0A1C9B62" w14:textId="77777777" w:rsidTr="00867DA2">
        <w:tc>
          <w:tcPr>
            <w:tcW w:w="531" w:type="dxa"/>
          </w:tcPr>
          <w:p w14:paraId="0983EBC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24F7E2A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54BE88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2C91A33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6A2F50EA" w14:textId="77777777" w:rsidR="00867DA2" w:rsidRPr="00A828B2" w:rsidRDefault="00867DA2" w:rsidP="00D16D1F">
            <w:pPr>
              <w:pStyle w:val="a3"/>
              <w:rPr>
                <w:rFonts w:ascii="Times New Roman" w:hAnsi="Times New Roman"/>
                <w:sz w:val="24"/>
                <w:szCs w:val="24"/>
              </w:rPr>
            </w:pPr>
          </w:p>
        </w:tc>
        <w:tc>
          <w:tcPr>
            <w:tcW w:w="1875" w:type="dxa"/>
          </w:tcPr>
          <w:p w14:paraId="34401C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1A8C0E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0629B125" w14:textId="77777777" w:rsidTr="00867DA2">
        <w:tc>
          <w:tcPr>
            <w:tcW w:w="531" w:type="dxa"/>
          </w:tcPr>
          <w:p w14:paraId="0681B4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38F576C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3BDB5F14"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Баймухаметова Лейсан</w:t>
            </w:r>
          </w:p>
        </w:tc>
        <w:tc>
          <w:tcPr>
            <w:tcW w:w="1591" w:type="dxa"/>
          </w:tcPr>
          <w:p w14:paraId="69DB5C7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1F77A8D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4C94DE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4484E83D" w14:textId="77777777" w:rsidTr="00867DA2">
        <w:tc>
          <w:tcPr>
            <w:tcW w:w="531" w:type="dxa"/>
          </w:tcPr>
          <w:p w14:paraId="087D929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2.</w:t>
            </w:r>
          </w:p>
        </w:tc>
        <w:tc>
          <w:tcPr>
            <w:tcW w:w="1766" w:type="dxa"/>
          </w:tcPr>
          <w:p w14:paraId="546D5C8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0283B7A9"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Плотникова Арина</w:t>
            </w:r>
          </w:p>
        </w:tc>
        <w:tc>
          <w:tcPr>
            <w:tcW w:w="1591" w:type="dxa"/>
          </w:tcPr>
          <w:p w14:paraId="1229713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5AE9F66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5C9E6B3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7438A0DF" w14:textId="77777777" w:rsidTr="00867DA2">
        <w:tc>
          <w:tcPr>
            <w:tcW w:w="531" w:type="dxa"/>
          </w:tcPr>
          <w:p w14:paraId="39CE474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39911D7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0F248B05"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Юлмухаметова Милена</w:t>
            </w:r>
          </w:p>
        </w:tc>
        <w:tc>
          <w:tcPr>
            <w:tcW w:w="1591" w:type="dxa"/>
          </w:tcPr>
          <w:p w14:paraId="07F5ED0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0093C1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3F85346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7731E39C" w14:textId="77777777" w:rsidTr="00867DA2">
        <w:tc>
          <w:tcPr>
            <w:tcW w:w="531" w:type="dxa"/>
          </w:tcPr>
          <w:p w14:paraId="3B80729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66" w:type="dxa"/>
          </w:tcPr>
          <w:p w14:paraId="49B7D95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2D1A1FC6"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Аминова Алия</w:t>
            </w:r>
          </w:p>
        </w:tc>
        <w:tc>
          <w:tcPr>
            <w:tcW w:w="1591" w:type="dxa"/>
          </w:tcPr>
          <w:p w14:paraId="5E41ACB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188CEF9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71D0ED7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2D8B3151" w14:textId="77777777" w:rsidR="00867DA2" w:rsidRPr="00A828B2" w:rsidRDefault="00867DA2" w:rsidP="00D16D1F">
      <w:pPr>
        <w:spacing w:line="240" w:lineRule="auto"/>
        <w:jc w:val="center"/>
        <w:rPr>
          <w:rFonts w:ascii="Times New Roman" w:hAnsi="Times New Roman" w:cs="Times New Roman"/>
          <w:b/>
          <w:sz w:val="24"/>
          <w:szCs w:val="24"/>
        </w:rPr>
      </w:pPr>
    </w:p>
    <w:p w14:paraId="25398031" w14:textId="09364577"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Республиканский конкурс «Только смелым покоряется огонь»</w:t>
      </w:r>
    </w:p>
    <w:p w14:paraId="02139DAE" w14:textId="6237CEAD"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61</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1A98BB1E" w14:textId="77777777" w:rsidTr="00867DA2">
        <w:tc>
          <w:tcPr>
            <w:tcW w:w="531" w:type="dxa"/>
          </w:tcPr>
          <w:p w14:paraId="29F7AD5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1DC2D9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572386D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08F9F84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8B55D8D" w14:textId="77777777" w:rsidR="00867DA2" w:rsidRPr="00A828B2" w:rsidRDefault="00867DA2" w:rsidP="00D16D1F">
            <w:pPr>
              <w:pStyle w:val="a3"/>
              <w:rPr>
                <w:rFonts w:ascii="Times New Roman" w:hAnsi="Times New Roman"/>
                <w:sz w:val="24"/>
                <w:szCs w:val="24"/>
              </w:rPr>
            </w:pPr>
          </w:p>
        </w:tc>
        <w:tc>
          <w:tcPr>
            <w:tcW w:w="1875" w:type="dxa"/>
          </w:tcPr>
          <w:p w14:paraId="60D2F4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17EDD88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34F9CE1D" w14:textId="77777777" w:rsidTr="00867DA2">
        <w:tc>
          <w:tcPr>
            <w:tcW w:w="531" w:type="dxa"/>
          </w:tcPr>
          <w:p w14:paraId="704F1B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25F13AD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326BD946"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Плотникова Арина</w:t>
            </w:r>
          </w:p>
        </w:tc>
        <w:tc>
          <w:tcPr>
            <w:tcW w:w="1591" w:type="dxa"/>
          </w:tcPr>
          <w:p w14:paraId="6E7B139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02AC6F4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2C362A1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C08BBB5" w14:textId="77777777" w:rsidTr="00867DA2">
        <w:tc>
          <w:tcPr>
            <w:tcW w:w="531" w:type="dxa"/>
          </w:tcPr>
          <w:p w14:paraId="6E64EE8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311F69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1D124C0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61FC2F6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22B2F0A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45C75B5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9EF833C" w14:textId="77777777" w:rsidTr="00867DA2">
        <w:tc>
          <w:tcPr>
            <w:tcW w:w="531" w:type="dxa"/>
          </w:tcPr>
          <w:p w14:paraId="4615B5B7"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1766" w:type="dxa"/>
          </w:tcPr>
          <w:p w14:paraId="49E918B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0E65887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91" w:type="dxa"/>
          </w:tcPr>
          <w:p w14:paraId="6830CC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Зайнуллина Регина</w:t>
            </w:r>
          </w:p>
        </w:tc>
        <w:tc>
          <w:tcPr>
            <w:tcW w:w="1591" w:type="dxa"/>
          </w:tcPr>
          <w:p w14:paraId="33311F3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875" w:type="dxa"/>
          </w:tcPr>
          <w:p w14:paraId="7E88743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53E0963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22D78681" w14:textId="77777777" w:rsidR="00867DA2" w:rsidRPr="00A828B2" w:rsidRDefault="00867DA2" w:rsidP="00D16D1F">
      <w:pPr>
        <w:pStyle w:val="af4"/>
        <w:rPr>
          <w:b/>
          <w:sz w:val="24"/>
          <w:szCs w:val="24"/>
        </w:rPr>
      </w:pPr>
    </w:p>
    <w:p w14:paraId="7204A3DF" w14:textId="620988F2" w:rsidR="00867DA2" w:rsidRPr="00A828B2" w:rsidRDefault="00867DA2" w:rsidP="00D16D1F">
      <w:pPr>
        <w:pStyle w:val="af4"/>
        <w:rPr>
          <w:b/>
          <w:sz w:val="24"/>
          <w:szCs w:val="24"/>
        </w:rPr>
      </w:pPr>
      <w:r w:rsidRPr="00A828B2">
        <w:rPr>
          <w:b/>
          <w:sz w:val="24"/>
          <w:szCs w:val="24"/>
        </w:rPr>
        <w:t>Республиканский конкурс «Зеленая планета»</w:t>
      </w:r>
    </w:p>
    <w:p w14:paraId="370F866B" w14:textId="196B48C9" w:rsidR="00867DA2" w:rsidRPr="00A828B2" w:rsidRDefault="00867DA2" w:rsidP="00D16D1F">
      <w:pPr>
        <w:pStyle w:val="af4"/>
        <w:rPr>
          <w:b/>
          <w:sz w:val="24"/>
          <w:szCs w:val="24"/>
        </w:rPr>
      </w:pPr>
    </w:p>
    <w:p w14:paraId="43D3FC25" w14:textId="5174D66E"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62</w:t>
      </w:r>
    </w:p>
    <w:p w14:paraId="60A67949" w14:textId="77777777" w:rsidR="00C30722" w:rsidRPr="00A828B2" w:rsidRDefault="00C30722" w:rsidP="00D16D1F">
      <w:pPr>
        <w:pStyle w:val="af4"/>
        <w:jc w:val="righ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7F3C2A17" w14:textId="77777777" w:rsidTr="00867DA2">
        <w:tc>
          <w:tcPr>
            <w:tcW w:w="531" w:type="dxa"/>
          </w:tcPr>
          <w:p w14:paraId="69A479A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65DB0F9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1FF3237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4DA3C0B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1E248FA3" w14:textId="77777777" w:rsidR="00867DA2" w:rsidRPr="00A828B2" w:rsidRDefault="00867DA2" w:rsidP="00D16D1F">
            <w:pPr>
              <w:pStyle w:val="a3"/>
              <w:rPr>
                <w:rFonts w:ascii="Times New Roman" w:hAnsi="Times New Roman"/>
                <w:sz w:val="24"/>
                <w:szCs w:val="24"/>
              </w:rPr>
            </w:pPr>
          </w:p>
        </w:tc>
        <w:tc>
          <w:tcPr>
            <w:tcW w:w="1875" w:type="dxa"/>
          </w:tcPr>
          <w:p w14:paraId="7BA7164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540FDA7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7ADBABA9" w14:textId="77777777" w:rsidTr="00867DA2">
        <w:tc>
          <w:tcPr>
            <w:tcW w:w="531" w:type="dxa"/>
          </w:tcPr>
          <w:p w14:paraId="4227BD0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098B750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4614A1C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Юлмухаметова Милена</w:t>
            </w:r>
          </w:p>
        </w:tc>
        <w:tc>
          <w:tcPr>
            <w:tcW w:w="1591" w:type="dxa"/>
          </w:tcPr>
          <w:p w14:paraId="208FE14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4AC3512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27" w:type="dxa"/>
          </w:tcPr>
          <w:p w14:paraId="420CA9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1014BCA" w14:textId="77777777" w:rsidTr="00867DA2">
        <w:tc>
          <w:tcPr>
            <w:tcW w:w="531" w:type="dxa"/>
          </w:tcPr>
          <w:p w14:paraId="5855727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6114699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6723881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5928CA1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0CDD0E1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27" w:type="dxa"/>
          </w:tcPr>
          <w:p w14:paraId="1771BA3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1A8BD7F" w14:textId="77777777" w:rsidTr="00867DA2">
        <w:tc>
          <w:tcPr>
            <w:tcW w:w="531" w:type="dxa"/>
          </w:tcPr>
          <w:p w14:paraId="29C5314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0CFFCFF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4CDA79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747CDD33"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Вишонкина</w:t>
            </w:r>
          </w:p>
          <w:p w14:paraId="753EE303"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Арина</w:t>
            </w:r>
          </w:p>
        </w:tc>
        <w:tc>
          <w:tcPr>
            <w:tcW w:w="1591" w:type="dxa"/>
          </w:tcPr>
          <w:p w14:paraId="0897E31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45F01D6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призер</w:t>
            </w:r>
          </w:p>
        </w:tc>
        <w:tc>
          <w:tcPr>
            <w:tcW w:w="2227" w:type="dxa"/>
          </w:tcPr>
          <w:p w14:paraId="27A50B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417A4FB5" w14:textId="77777777" w:rsidR="00867DA2" w:rsidRPr="00A828B2" w:rsidRDefault="00867DA2" w:rsidP="00D16D1F">
      <w:pPr>
        <w:pStyle w:val="af4"/>
        <w:rPr>
          <w:b/>
          <w:sz w:val="24"/>
          <w:szCs w:val="24"/>
        </w:rPr>
      </w:pPr>
    </w:p>
    <w:p w14:paraId="0E9B191E" w14:textId="6D87C162"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«Дети-таланты»</w:t>
      </w:r>
    </w:p>
    <w:p w14:paraId="0C12B19C" w14:textId="520A85CB"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63</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7C852F7D" w14:textId="77777777" w:rsidTr="00867DA2">
        <w:tc>
          <w:tcPr>
            <w:tcW w:w="531" w:type="dxa"/>
          </w:tcPr>
          <w:p w14:paraId="6F1F3E4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1CA62F3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2E6D6A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369D97D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56D5D250" w14:textId="77777777" w:rsidR="00867DA2" w:rsidRPr="00A828B2" w:rsidRDefault="00867DA2" w:rsidP="00D16D1F">
            <w:pPr>
              <w:pStyle w:val="a3"/>
              <w:rPr>
                <w:rFonts w:ascii="Times New Roman" w:hAnsi="Times New Roman"/>
                <w:sz w:val="24"/>
                <w:szCs w:val="24"/>
              </w:rPr>
            </w:pPr>
          </w:p>
        </w:tc>
        <w:tc>
          <w:tcPr>
            <w:tcW w:w="1875" w:type="dxa"/>
          </w:tcPr>
          <w:p w14:paraId="63F2396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5E91054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5B36FFD5" w14:textId="77777777" w:rsidTr="00867DA2">
        <w:tc>
          <w:tcPr>
            <w:tcW w:w="531" w:type="dxa"/>
          </w:tcPr>
          <w:p w14:paraId="1C7BCA6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5411360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33526523"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Хусаинова Алина</w:t>
            </w:r>
          </w:p>
        </w:tc>
        <w:tc>
          <w:tcPr>
            <w:tcW w:w="1591" w:type="dxa"/>
          </w:tcPr>
          <w:p w14:paraId="7AFECB3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1BC65B6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23ADBCF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68017FBE" w14:textId="77777777" w:rsidR="00867DA2" w:rsidRPr="00A828B2" w:rsidRDefault="00867DA2" w:rsidP="00D16D1F">
      <w:pPr>
        <w:spacing w:line="240" w:lineRule="auto"/>
        <w:rPr>
          <w:rFonts w:ascii="Times New Roman" w:hAnsi="Times New Roman" w:cs="Times New Roman"/>
          <w:b/>
          <w:sz w:val="24"/>
          <w:szCs w:val="24"/>
        </w:rPr>
      </w:pPr>
    </w:p>
    <w:p w14:paraId="1C8E9569" w14:textId="11E9EC0A"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«Золотые руки» (мартовские коты)</w:t>
      </w:r>
    </w:p>
    <w:p w14:paraId="5610EB70" w14:textId="06985787" w:rsidR="00C30722" w:rsidRPr="00A828B2" w:rsidRDefault="00BB0A1F"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164</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64B0455F" w14:textId="77777777" w:rsidTr="00867DA2">
        <w:tc>
          <w:tcPr>
            <w:tcW w:w="531" w:type="dxa"/>
          </w:tcPr>
          <w:p w14:paraId="25069A8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w:t>
            </w:r>
          </w:p>
        </w:tc>
        <w:tc>
          <w:tcPr>
            <w:tcW w:w="1766" w:type="dxa"/>
          </w:tcPr>
          <w:p w14:paraId="0962645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1EB1164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0AB0A17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352F6637" w14:textId="77777777" w:rsidR="00867DA2" w:rsidRPr="00A828B2" w:rsidRDefault="00867DA2" w:rsidP="00D16D1F">
            <w:pPr>
              <w:pStyle w:val="a3"/>
              <w:rPr>
                <w:rFonts w:ascii="Times New Roman" w:hAnsi="Times New Roman"/>
                <w:sz w:val="24"/>
                <w:szCs w:val="24"/>
              </w:rPr>
            </w:pPr>
          </w:p>
        </w:tc>
        <w:tc>
          <w:tcPr>
            <w:tcW w:w="1875" w:type="dxa"/>
          </w:tcPr>
          <w:p w14:paraId="76711B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6C466C2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72D881D7" w14:textId="77777777" w:rsidTr="00867DA2">
        <w:tc>
          <w:tcPr>
            <w:tcW w:w="531" w:type="dxa"/>
          </w:tcPr>
          <w:p w14:paraId="59623DA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28E512D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771027F4"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Юлмухаметова Милена</w:t>
            </w:r>
          </w:p>
        </w:tc>
        <w:tc>
          <w:tcPr>
            <w:tcW w:w="1591" w:type="dxa"/>
          </w:tcPr>
          <w:p w14:paraId="41D9AC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56C6594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125C1D3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6D8FC77" w14:textId="77777777" w:rsidTr="00867DA2">
        <w:tc>
          <w:tcPr>
            <w:tcW w:w="531" w:type="dxa"/>
          </w:tcPr>
          <w:p w14:paraId="76FA194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73A8A28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276F872F"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Губайдуллина Лиана</w:t>
            </w:r>
          </w:p>
        </w:tc>
        <w:tc>
          <w:tcPr>
            <w:tcW w:w="1591" w:type="dxa"/>
          </w:tcPr>
          <w:p w14:paraId="7CA1D8D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68085D8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23F8476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4D5A08DE" w14:textId="77777777" w:rsidR="00867DA2" w:rsidRPr="00A828B2" w:rsidRDefault="00867DA2" w:rsidP="00D16D1F">
      <w:pPr>
        <w:spacing w:line="240" w:lineRule="auto"/>
        <w:rPr>
          <w:rFonts w:ascii="Times New Roman" w:hAnsi="Times New Roman" w:cs="Times New Roman"/>
          <w:b/>
          <w:sz w:val="24"/>
          <w:szCs w:val="24"/>
        </w:rPr>
      </w:pPr>
    </w:p>
    <w:p w14:paraId="121309DD" w14:textId="1D03AEA4"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 конкурс «Золотые руки» «На пороге весны»</w:t>
      </w:r>
    </w:p>
    <w:p w14:paraId="314F9495" w14:textId="655EF1FB"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65</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0557A5A6" w14:textId="77777777" w:rsidTr="00867DA2">
        <w:tc>
          <w:tcPr>
            <w:tcW w:w="531" w:type="dxa"/>
          </w:tcPr>
          <w:p w14:paraId="7F6E154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3D328B1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570F1D5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79E4811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4E39594C" w14:textId="77777777" w:rsidR="00867DA2" w:rsidRPr="00A828B2" w:rsidRDefault="00867DA2" w:rsidP="00D16D1F">
            <w:pPr>
              <w:pStyle w:val="a3"/>
              <w:rPr>
                <w:rFonts w:ascii="Times New Roman" w:hAnsi="Times New Roman"/>
                <w:sz w:val="24"/>
                <w:szCs w:val="24"/>
              </w:rPr>
            </w:pPr>
          </w:p>
        </w:tc>
        <w:tc>
          <w:tcPr>
            <w:tcW w:w="1875" w:type="dxa"/>
          </w:tcPr>
          <w:p w14:paraId="0923A1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37063C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48C712A7" w14:textId="77777777" w:rsidTr="00867DA2">
        <w:tc>
          <w:tcPr>
            <w:tcW w:w="531" w:type="dxa"/>
          </w:tcPr>
          <w:p w14:paraId="0E7A799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0B98719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724AD432"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Хасанова Руфина</w:t>
            </w:r>
          </w:p>
        </w:tc>
        <w:tc>
          <w:tcPr>
            <w:tcW w:w="1591" w:type="dxa"/>
          </w:tcPr>
          <w:p w14:paraId="3BBB654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1F29D41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22B9B0F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D23E37C" w14:textId="77777777" w:rsidTr="00867DA2">
        <w:tc>
          <w:tcPr>
            <w:tcW w:w="531" w:type="dxa"/>
          </w:tcPr>
          <w:p w14:paraId="1823747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23381D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3AD82A6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Аминова Алия</w:t>
            </w:r>
          </w:p>
        </w:tc>
        <w:tc>
          <w:tcPr>
            <w:tcW w:w="1591" w:type="dxa"/>
          </w:tcPr>
          <w:p w14:paraId="11DF8B1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47E874E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3BD9C9E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54DADED7" w14:textId="77777777" w:rsidR="00867DA2" w:rsidRPr="00A828B2" w:rsidRDefault="00867DA2" w:rsidP="00D16D1F">
      <w:pPr>
        <w:spacing w:line="240" w:lineRule="auto"/>
        <w:rPr>
          <w:rFonts w:ascii="Times New Roman" w:hAnsi="Times New Roman" w:cs="Times New Roman"/>
          <w:b/>
          <w:sz w:val="24"/>
          <w:szCs w:val="24"/>
        </w:rPr>
      </w:pPr>
    </w:p>
    <w:p w14:paraId="6BA3D34A" w14:textId="60900C52"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«Герои России моей!»</w:t>
      </w:r>
    </w:p>
    <w:p w14:paraId="11359A28" w14:textId="789772D9"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66</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002"/>
        <w:gridCol w:w="1765"/>
        <w:gridCol w:w="26"/>
        <w:gridCol w:w="1565"/>
        <w:gridCol w:w="26"/>
        <w:gridCol w:w="1754"/>
        <w:gridCol w:w="13"/>
        <w:gridCol w:w="2102"/>
      </w:tblGrid>
      <w:tr w:rsidR="00867DA2" w:rsidRPr="00A828B2" w14:paraId="70B252DB" w14:textId="77777777" w:rsidTr="00867DA2">
        <w:tc>
          <w:tcPr>
            <w:tcW w:w="531" w:type="dxa"/>
          </w:tcPr>
          <w:p w14:paraId="06EDC16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8" w:type="dxa"/>
          </w:tcPr>
          <w:p w14:paraId="6A209E0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gridSpan w:val="2"/>
          </w:tcPr>
          <w:p w14:paraId="005C1D3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gridSpan w:val="2"/>
          </w:tcPr>
          <w:p w14:paraId="68D954D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498AD19" w14:textId="77777777" w:rsidR="00867DA2" w:rsidRPr="00A828B2" w:rsidRDefault="00867DA2" w:rsidP="00D16D1F">
            <w:pPr>
              <w:pStyle w:val="a3"/>
              <w:rPr>
                <w:rFonts w:ascii="Times New Roman" w:hAnsi="Times New Roman"/>
                <w:sz w:val="24"/>
                <w:szCs w:val="24"/>
              </w:rPr>
            </w:pPr>
          </w:p>
        </w:tc>
        <w:tc>
          <w:tcPr>
            <w:tcW w:w="1874" w:type="dxa"/>
            <w:gridSpan w:val="2"/>
          </w:tcPr>
          <w:p w14:paraId="20357D0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6" w:type="dxa"/>
          </w:tcPr>
          <w:p w14:paraId="3F09A9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21D473FA" w14:textId="77777777" w:rsidTr="00867DA2">
        <w:tc>
          <w:tcPr>
            <w:tcW w:w="531" w:type="dxa"/>
          </w:tcPr>
          <w:p w14:paraId="04219D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8" w:type="dxa"/>
          </w:tcPr>
          <w:p w14:paraId="1895174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gridSpan w:val="2"/>
          </w:tcPr>
          <w:p w14:paraId="2AAA21E2"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Ахметшина Арина</w:t>
            </w:r>
          </w:p>
        </w:tc>
        <w:tc>
          <w:tcPr>
            <w:tcW w:w="1591" w:type="dxa"/>
            <w:gridSpan w:val="2"/>
          </w:tcPr>
          <w:p w14:paraId="5BE2ABF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21EB62B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1 степени</w:t>
            </w:r>
          </w:p>
        </w:tc>
        <w:tc>
          <w:tcPr>
            <w:tcW w:w="2226" w:type="dxa"/>
          </w:tcPr>
          <w:p w14:paraId="5E37E83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1A83AB0" w14:textId="77777777" w:rsidTr="00867DA2">
        <w:tc>
          <w:tcPr>
            <w:tcW w:w="531" w:type="dxa"/>
          </w:tcPr>
          <w:p w14:paraId="6E720A2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8" w:type="dxa"/>
          </w:tcPr>
          <w:p w14:paraId="27FD1759"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33757166"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Баймухаметова Лейсан</w:t>
            </w:r>
          </w:p>
        </w:tc>
        <w:tc>
          <w:tcPr>
            <w:tcW w:w="1591" w:type="dxa"/>
            <w:gridSpan w:val="2"/>
          </w:tcPr>
          <w:p w14:paraId="3B8C152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0814040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1 степени</w:t>
            </w:r>
          </w:p>
        </w:tc>
        <w:tc>
          <w:tcPr>
            <w:tcW w:w="2226" w:type="dxa"/>
          </w:tcPr>
          <w:p w14:paraId="02EB8DB6"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5986BD9" w14:textId="77777777" w:rsidTr="00867DA2">
        <w:tc>
          <w:tcPr>
            <w:tcW w:w="531" w:type="dxa"/>
          </w:tcPr>
          <w:p w14:paraId="4DE034ED"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3.</w:t>
            </w:r>
          </w:p>
        </w:tc>
        <w:tc>
          <w:tcPr>
            <w:tcW w:w="1768" w:type="dxa"/>
          </w:tcPr>
          <w:p w14:paraId="2D5B416A"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20E946C4"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Чурагулова Азалия</w:t>
            </w:r>
          </w:p>
        </w:tc>
        <w:tc>
          <w:tcPr>
            <w:tcW w:w="1591" w:type="dxa"/>
            <w:gridSpan w:val="2"/>
          </w:tcPr>
          <w:p w14:paraId="304C9D1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0632D3D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1 степени</w:t>
            </w:r>
          </w:p>
        </w:tc>
        <w:tc>
          <w:tcPr>
            <w:tcW w:w="2226" w:type="dxa"/>
          </w:tcPr>
          <w:p w14:paraId="66F6D00D"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1C7E0189" w14:textId="77777777" w:rsidTr="00867DA2">
        <w:tc>
          <w:tcPr>
            <w:tcW w:w="531" w:type="dxa"/>
          </w:tcPr>
          <w:p w14:paraId="636E379A"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4.</w:t>
            </w:r>
          </w:p>
        </w:tc>
        <w:tc>
          <w:tcPr>
            <w:tcW w:w="1768" w:type="dxa"/>
          </w:tcPr>
          <w:p w14:paraId="1657EBA2"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45F773C7"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lang w:val="en-US"/>
              </w:rPr>
              <w:t>Каримова Карина</w:t>
            </w:r>
          </w:p>
        </w:tc>
        <w:tc>
          <w:tcPr>
            <w:tcW w:w="1591" w:type="dxa"/>
            <w:gridSpan w:val="2"/>
          </w:tcPr>
          <w:p w14:paraId="41216F8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4" w:type="dxa"/>
            <w:gridSpan w:val="2"/>
          </w:tcPr>
          <w:p w14:paraId="3AC0B73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226" w:type="dxa"/>
          </w:tcPr>
          <w:p w14:paraId="0E4231D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436F95C" w14:textId="77777777" w:rsidTr="00867DA2">
        <w:tc>
          <w:tcPr>
            <w:tcW w:w="531" w:type="dxa"/>
          </w:tcPr>
          <w:p w14:paraId="290D99BF"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5.</w:t>
            </w:r>
          </w:p>
        </w:tc>
        <w:tc>
          <w:tcPr>
            <w:tcW w:w="1768" w:type="dxa"/>
          </w:tcPr>
          <w:p w14:paraId="09CFF7FA"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0A68DF28"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Латыпова Аделина</w:t>
            </w:r>
          </w:p>
        </w:tc>
        <w:tc>
          <w:tcPr>
            <w:tcW w:w="1591" w:type="dxa"/>
            <w:gridSpan w:val="2"/>
          </w:tcPr>
          <w:p w14:paraId="7445B0E2" w14:textId="77777777" w:rsidR="00867DA2" w:rsidRPr="00A828B2" w:rsidRDefault="00867DA2" w:rsidP="00D16D1F">
            <w:pPr>
              <w:spacing w:line="240" w:lineRule="auto"/>
              <w:rPr>
                <w:sz w:val="24"/>
                <w:szCs w:val="24"/>
              </w:rPr>
            </w:pPr>
            <w:r w:rsidRPr="00A828B2">
              <w:rPr>
                <w:rFonts w:ascii="Times New Roman" w:hAnsi="Times New Roman"/>
                <w:sz w:val="24"/>
                <w:szCs w:val="24"/>
              </w:rPr>
              <w:t>Юный художник</w:t>
            </w:r>
          </w:p>
        </w:tc>
        <w:tc>
          <w:tcPr>
            <w:tcW w:w="1874" w:type="dxa"/>
            <w:gridSpan w:val="2"/>
          </w:tcPr>
          <w:p w14:paraId="309FC68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226" w:type="dxa"/>
          </w:tcPr>
          <w:p w14:paraId="7C8F6587"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EFB642A" w14:textId="77777777" w:rsidTr="00867DA2">
        <w:tc>
          <w:tcPr>
            <w:tcW w:w="531" w:type="dxa"/>
          </w:tcPr>
          <w:p w14:paraId="6C090813"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6.</w:t>
            </w:r>
          </w:p>
        </w:tc>
        <w:tc>
          <w:tcPr>
            <w:tcW w:w="1768" w:type="dxa"/>
          </w:tcPr>
          <w:p w14:paraId="3187AFF3"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3D75B83F"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Рахматуллина Жасмин</w:t>
            </w:r>
          </w:p>
        </w:tc>
        <w:tc>
          <w:tcPr>
            <w:tcW w:w="1591" w:type="dxa"/>
            <w:gridSpan w:val="2"/>
          </w:tcPr>
          <w:p w14:paraId="682A20DA" w14:textId="77777777" w:rsidR="00867DA2" w:rsidRPr="00A828B2" w:rsidRDefault="00867DA2" w:rsidP="00D16D1F">
            <w:pPr>
              <w:spacing w:line="240" w:lineRule="auto"/>
              <w:rPr>
                <w:sz w:val="24"/>
                <w:szCs w:val="24"/>
              </w:rPr>
            </w:pPr>
            <w:r w:rsidRPr="00A828B2">
              <w:rPr>
                <w:rFonts w:ascii="Times New Roman" w:hAnsi="Times New Roman"/>
                <w:sz w:val="24"/>
                <w:szCs w:val="24"/>
              </w:rPr>
              <w:t>Юный художник</w:t>
            </w:r>
          </w:p>
        </w:tc>
        <w:tc>
          <w:tcPr>
            <w:tcW w:w="1874" w:type="dxa"/>
            <w:gridSpan w:val="2"/>
          </w:tcPr>
          <w:p w14:paraId="333B2E7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226" w:type="dxa"/>
          </w:tcPr>
          <w:p w14:paraId="0072CBA7"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F3BCDAA" w14:textId="77777777" w:rsidTr="00867DA2">
        <w:tc>
          <w:tcPr>
            <w:tcW w:w="531" w:type="dxa"/>
          </w:tcPr>
          <w:p w14:paraId="1D3E7654"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7.</w:t>
            </w:r>
          </w:p>
        </w:tc>
        <w:tc>
          <w:tcPr>
            <w:tcW w:w="1768" w:type="dxa"/>
          </w:tcPr>
          <w:p w14:paraId="004E3602"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gridSpan w:val="2"/>
          </w:tcPr>
          <w:p w14:paraId="537A94C3"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Сагитов Алмаз</w:t>
            </w:r>
          </w:p>
        </w:tc>
        <w:tc>
          <w:tcPr>
            <w:tcW w:w="1591" w:type="dxa"/>
            <w:gridSpan w:val="2"/>
          </w:tcPr>
          <w:p w14:paraId="20A9D2DC" w14:textId="77777777" w:rsidR="00867DA2" w:rsidRPr="00A828B2" w:rsidRDefault="00867DA2" w:rsidP="00D16D1F">
            <w:pPr>
              <w:spacing w:line="240" w:lineRule="auto"/>
              <w:rPr>
                <w:sz w:val="24"/>
                <w:szCs w:val="24"/>
              </w:rPr>
            </w:pPr>
            <w:r w:rsidRPr="00A828B2">
              <w:rPr>
                <w:rFonts w:ascii="Times New Roman" w:hAnsi="Times New Roman"/>
                <w:sz w:val="24"/>
                <w:szCs w:val="24"/>
              </w:rPr>
              <w:t>Юный художник</w:t>
            </w:r>
          </w:p>
        </w:tc>
        <w:tc>
          <w:tcPr>
            <w:tcW w:w="1874" w:type="dxa"/>
            <w:gridSpan w:val="2"/>
          </w:tcPr>
          <w:p w14:paraId="2E0B17D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226" w:type="dxa"/>
          </w:tcPr>
          <w:p w14:paraId="7A9F603C"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66633299" w14:textId="77777777" w:rsidTr="00867DA2">
        <w:tc>
          <w:tcPr>
            <w:tcW w:w="531" w:type="dxa"/>
          </w:tcPr>
          <w:p w14:paraId="444DD3F1"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lang w:val="en-US"/>
              </w:rPr>
              <w:t>8.</w:t>
            </w:r>
          </w:p>
        </w:tc>
        <w:tc>
          <w:tcPr>
            <w:tcW w:w="1768" w:type="dxa"/>
          </w:tcPr>
          <w:p w14:paraId="78C88E94"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gridSpan w:val="2"/>
          </w:tcPr>
          <w:p w14:paraId="4112AF4A"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Талипова Эвелина</w:t>
            </w:r>
          </w:p>
        </w:tc>
        <w:tc>
          <w:tcPr>
            <w:tcW w:w="1591" w:type="dxa"/>
            <w:gridSpan w:val="2"/>
          </w:tcPr>
          <w:p w14:paraId="04DB768A" w14:textId="77777777" w:rsidR="00867DA2" w:rsidRPr="00A828B2" w:rsidRDefault="00867DA2" w:rsidP="00D16D1F">
            <w:pPr>
              <w:spacing w:line="240" w:lineRule="auto"/>
              <w:rPr>
                <w:sz w:val="24"/>
                <w:szCs w:val="24"/>
              </w:rPr>
            </w:pPr>
            <w:r w:rsidRPr="00A828B2">
              <w:rPr>
                <w:rFonts w:ascii="Times New Roman" w:hAnsi="Times New Roman"/>
                <w:sz w:val="24"/>
                <w:szCs w:val="24"/>
              </w:rPr>
              <w:t>Юный художник</w:t>
            </w:r>
          </w:p>
        </w:tc>
        <w:tc>
          <w:tcPr>
            <w:tcW w:w="1874" w:type="dxa"/>
            <w:gridSpan w:val="2"/>
          </w:tcPr>
          <w:p w14:paraId="725F38A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226" w:type="dxa"/>
          </w:tcPr>
          <w:p w14:paraId="4A0CC15F"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54F68A3" w14:textId="77777777" w:rsidTr="00867DA2">
        <w:tc>
          <w:tcPr>
            <w:tcW w:w="531" w:type="dxa"/>
          </w:tcPr>
          <w:p w14:paraId="069916AA" w14:textId="77777777" w:rsidR="00867DA2" w:rsidRPr="00A828B2" w:rsidRDefault="00867DA2" w:rsidP="00D16D1F">
            <w:pPr>
              <w:pStyle w:val="a3"/>
              <w:jc w:val="center"/>
              <w:rPr>
                <w:rFonts w:ascii="Times New Roman" w:hAnsi="Times New Roman"/>
                <w:sz w:val="24"/>
                <w:szCs w:val="24"/>
                <w:lang w:val="en-US"/>
              </w:rPr>
            </w:pPr>
            <w:r w:rsidRPr="00A828B2">
              <w:rPr>
                <w:rFonts w:ascii="Times New Roman" w:hAnsi="Times New Roman"/>
                <w:sz w:val="24"/>
                <w:szCs w:val="24"/>
                <w:lang w:val="en-US"/>
              </w:rPr>
              <w:t>9</w:t>
            </w:r>
          </w:p>
        </w:tc>
        <w:tc>
          <w:tcPr>
            <w:tcW w:w="1768" w:type="dxa"/>
          </w:tcPr>
          <w:p w14:paraId="3A072DA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91" w:type="dxa"/>
            <w:gridSpan w:val="2"/>
          </w:tcPr>
          <w:p w14:paraId="406E6A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Исхакова Сабина</w:t>
            </w:r>
          </w:p>
        </w:tc>
        <w:tc>
          <w:tcPr>
            <w:tcW w:w="1591" w:type="dxa"/>
            <w:gridSpan w:val="2"/>
            <w:shd w:val="clear" w:color="auto" w:fill="auto"/>
          </w:tcPr>
          <w:p w14:paraId="66F207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«Растишка»</w:t>
            </w:r>
          </w:p>
        </w:tc>
        <w:tc>
          <w:tcPr>
            <w:tcW w:w="1874" w:type="dxa"/>
            <w:gridSpan w:val="2"/>
          </w:tcPr>
          <w:p w14:paraId="6E15FA4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26" w:type="dxa"/>
          </w:tcPr>
          <w:p w14:paraId="5C2EAA7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5733DDA0" w14:textId="77777777" w:rsidTr="00867DA2">
        <w:tc>
          <w:tcPr>
            <w:tcW w:w="531" w:type="dxa"/>
          </w:tcPr>
          <w:p w14:paraId="526DE5E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lastRenderedPageBreak/>
              <w:t>10</w:t>
            </w:r>
          </w:p>
        </w:tc>
        <w:tc>
          <w:tcPr>
            <w:tcW w:w="1768" w:type="dxa"/>
          </w:tcPr>
          <w:p w14:paraId="5D1A44C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53CC9EE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Хасанов Шамиль</w:t>
            </w:r>
          </w:p>
          <w:p w14:paraId="6BF8778D" w14:textId="77777777" w:rsidR="00867DA2" w:rsidRPr="00A828B2" w:rsidRDefault="00867DA2" w:rsidP="00D16D1F">
            <w:pPr>
              <w:pStyle w:val="a3"/>
              <w:rPr>
                <w:rFonts w:ascii="Times New Roman" w:hAnsi="Times New Roman"/>
                <w:sz w:val="24"/>
                <w:szCs w:val="24"/>
              </w:rPr>
            </w:pPr>
          </w:p>
          <w:p w14:paraId="360F5D8D" w14:textId="77777777" w:rsidR="00867DA2" w:rsidRPr="00A828B2" w:rsidRDefault="00867DA2" w:rsidP="00D16D1F">
            <w:pPr>
              <w:pStyle w:val="a3"/>
              <w:rPr>
                <w:rFonts w:ascii="Times New Roman" w:hAnsi="Times New Roman"/>
                <w:sz w:val="24"/>
                <w:szCs w:val="24"/>
              </w:rPr>
            </w:pPr>
          </w:p>
        </w:tc>
        <w:tc>
          <w:tcPr>
            <w:tcW w:w="1591" w:type="dxa"/>
            <w:gridSpan w:val="2"/>
            <w:shd w:val="clear" w:color="auto" w:fill="auto"/>
          </w:tcPr>
          <w:p w14:paraId="0684B17C"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86" w:type="dxa"/>
            <w:gridSpan w:val="2"/>
          </w:tcPr>
          <w:p w14:paraId="2B998B8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3C8BB88D"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7C365A9C" w14:textId="77777777" w:rsidTr="00867DA2">
        <w:tc>
          <w:tcPr>
            <w:tcW w:w="531" w:type="dxa"/>
          </w:tcPr>
          <w:p w14:paraId="7BCA2C3F"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11</w:t>
            </w:r>
          </w:p>
        </w:tc>
        <w:tc>
          <w:tcPr>
            <w:tcW w:w="1768" w:type="dxa"/>
          </w:tcPr>
          <w:p w14:paraId="1610670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0E4D07A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Цысь Ярослав</w:t>
            </w:r>
          </w:p>
        </w:tc>
        <w:tc>
          <w:tcPr>
            <w:tcW w:w="1591" w:type="dxa"/>
            <w:gridSpan w:val="2"/>
            <w:shd w:val="clear" w:color="auto" w:fill="auto"/>
          </w:tcPr>
          <w:p w14:paraId="3C2B6D88"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86" w:type="dxa"/>
            <w:gridSpan w:val="2"/>
          </w:tcPr>
          <w:p w14:paraId="6915C86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03B61AFF"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7E5B223" w14:textId="77777777" w:rsidTr="00867DA2">
        <w:tc>
          <w:tcPr>
            <w:tcW w:w="531" w:type="dxa"/>
          </w:tcPr>
          <w:p w14:paraId="4C3F18C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12</w:t>
            </w:r>
          </w:p>
        </w:tc>
        <w:tc>
          <w:tcPr>
            <w:tcW w:w="1768" w:type="dxa"/>
          </w:tcPr>
          <w:p w14:paraId="2BA702F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412A2B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Шпор Григорий</w:t>
            </w:r>
          </w:p>
        </w:tc>
        <w:tc>
          <w:tcPr>
            <w:tcW w:w="1591" w:type="dxa"/>
            <w:gridSpan w:val="2"/>
            <w:shd w:val="clear" w:color="auto" w:fill="auto"/>
          </w:tcPr>
          <w:p w14:paraId="09E12DC7"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86" w:type="dxa"/>
            <w:gridSpan w:val="2"/>
          </w:tcPr>
          <w:p w14:paraId="1EA5EE2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5EAD42BA"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E656877" w14:textId="77777777" w:rsidTr="00867DA2">
        <w:tc>
          <w:tcPr>
            <w:tcW w:w="531" w:type="dxa"/>
          </w:tcPr>
          <w:p w14:paraId="01EFB705"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lang w:val="en-US"/>
              </w:rPr>
              <w:t>13</w:t>
            </w:r>
          </w:p>
        </w:tc>
        <w:tc>
          <w:tcPr>
            <w:tcW w:w="1768" w:type="dxa"/>
          </w:tcPr>
          <w:p w14:paraId="644CE7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754D713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lang w:val="en-US"/>
              </w:rPr>
              <w:t>Акбарова А</w:t>
            </w:r>
            <w:r w:rsidRPr="00A828B2">
              <w:rPr>
                <w:rFonts w:ascii="Times New Roman" w:hAnsi="Times New Roman"/>
                <w:sz w:val="24"/>
                <w:szCs w:val="24"/>
              </w:rPr>
              <w:t>иза</w:t>
            </w:r>
          </w:p>
        </w:tc>
        <w:tc>
          <w:tcPr>
            <w:tcW w:w="1591" w:type="dxa"/>
            <w:gridSpan w:val="2"/>
            <w:shd w:val="clear" w:color="auto" w:fill="auto"/>
          </w:tcPr>
          <w:p w14:paraId="36FCD027"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86" w:type="dxa"/>
            <w:gridSpan w:val="2"/>
          </w:tcPr>
          <w:p w14:paraId="1BCA302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36A6F72E"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4A4FA681" w14:textId="77777777" w:rsidTr="00867DA2">
        <w:tc>
          <w:tcPr>
            <w:tcW w:w="531" w:type="dxa"/>
          </w:tcPr>
          <w:p w14:paraId="5365856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14</w:t>
            </w:r>
          </w:p>
        </w:tc>
        <w:tc>
          <w:tcPr>
            <w:tcW w:w="1768" w:type="dxa"/>
          </w:tcPr>
          <w:p w14:paraId="78BAC68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305E552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Камалетдинов Алмаз</w:t>
            </w:r>
          </w:p>
        </w:tc>
        <w:tc>
          <w:tcPr>
            <w:tcW w:w="1591" w:type="dxa"/>
            <w:gridSpan w:val="2"/>
            <w:shd w:val="clear" w:color="auto" w:fill="auto"/>
          </w:tcPr>
          <w:p w14:paraId="2DF475AE"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165371E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1A4453CD"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798D3401" w14:textId="77777777" w:rsidTr="00867DA2">
        <w:tc>
          <w:tcPr>
            <w:tcW w:w="531" w:type="dxa"/>
          </w:tcPr>
          <w:p w14:paraId="6CB3843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15</w:t>
            </w:r>
          </w:p>
        </w:tc>
        <w:tc>
          <w:tcPr>
            <w:tcW w:w="1768" w:type="dxa"/>
          </w:tcPr>
          <w:p w14:paraId="3DE34A21"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765" w:type="dxa"/>
          </w:tcPr>
          <w:p w14:paraId="539FB76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Кириллова Ксения</w:t>
            </w:r>
          </w:p>
        </w:tc>
        <w:tc>
          <w:tcPr>
            <w:tcW w:w="1591" w:type="dxa"/>
            <w:gridSpan w:val="2"/>
            <w:shd w:val="clear" w:color="auto" w:fill="auto"/>
          </w:tcPr>
          <w:p w14:paraId="314C5F23"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59EA7E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13FD5AB3"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9959D6A" w14:textId="77777777" w:rsidTr="00867DA2">
        <w:tc>
          <w:tcPr>
            <w:tcW w:w="531" w:type="dxa"/>
          </w:tcPr>
          <w:p w14:paraId="3911064C"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16</w:t>
            </w:r>
          </w:p>
        </w:tc>
        <w:tc>
          <w:tcPr>
            <w:tcW w:w="1768" w:type="dxa"/>
          </w:tcPr>
          <w:p w14:paraId="5D2B55DE"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765" w:type="dxa"/>
          </w:tcPr>
          <w:p w14:paraId="628A11B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 Егор</w:t>
            </w:r>
          </w:p>
        </w:tc>
        <w:tc>
          <w:tcPr>
            <w:tcW w:w="1591" w:type="dxa"/>
            <w:gridSpan w:val="2"/>
            <w:shd w:val="clear" w:color="auto" w:fill="auto"/>
          </w:tcPr>
          <w:p w14:paraId="65D5B0A7"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51E6F27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23F0025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74A90762" w14:textId="77777777" w:rsidTr="00867DA2">
        <w:tc>
          <w:tcPr>
            <w:tcW w:w="531" w:type="dxa"/>
          </w:tcPr>
          <w:p w14:paraId="0BC4C9FF"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17</w:t>
            </w:r>
          </w:p>
        </w:tc>
        <w:tc>
          <w:tcPr>
            <w:tcW w:w="1768" w:type="dxa"/>
          </w:tcPr>
          <w:p w14:paraId="1785F0FD"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087AD9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lang w:val="en-US"/>
              </w:rPr>
              <w:t>Лукст В</w:t>
            </w:r>
            <w:r w:rsidRPr="00A828B2">
              <w:rPr>
                <w:rFonts w:ascii="Times New Roman" w:hAnsi="Times New Roman"/>
                <w:sz w:val="24"/>
                <w:szCs w:val="24"/>
              </w:rPr>
              <w:t>иктория</w:t>
            </w:r>
          </w:p>
        </w:tc>
        <w:tc>
          <w:tcPr>
            <w:tcW w:w="1591" w:type="dxa"/>
            <w:gridSpan w:val="2"/>
            <w:shd w:val="clear" w:color="auto" w:fill="auto"/>
          </w:tcPr>
          <w:p w14:paraId="6C090AE8"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31F4643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07B638AD"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F8515AF" w14:textId="77777777" w:rsidTr="00867DA2">
        <w:tc>
          <w:tcPr>
            <w:tcW w:w="531" w:type="dxa"/>
          </w:tcPr>
          <w:p w14:paraId="138D1FD5" w14:textId="77777777" w:rsidR="00867DA2" w:rsidRPr="00A828B2" w:rsidRDefault="00867DA2" w:rsidP="00D16D1F">
            <w:pPr>
              <w:pStyle w:val="a3"/>
              <w:jc w:val="center"/>
              <w:rPr>
                <w:rFonts w:ascii="Times New Roman" w:hAnsi="Times New Roman"/>
                <w:sz w:val="24"/>
                <w:szCs w:val="24"/>
                <w:lang w:val="en-US"/>
              </w:rPr>
            </w:pPr>
            <w:r w:rsidRPr="00A828B2">
              <w:rPr>
                <w:rFonts w:ascii="Times New Roman" w:hAnsi="Times New Roman"/>
                <w:sz w:val="24"/>
                <w:szCs w:val="24"/>
                <w:lang w:val="en-US"/>
              </w:rPr>
              <w:t>18</w:t>
            </w:r>
          </w:p>
        </w:tc>
        <w:tc>
          <w:tcPr>
            <w:tcW w:w="1768" w:type="dxa"/>
          </w:tcPr>
          <w:p w14:paraId="280AF124"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Рахматуллина</w:t>
            </w:r>
          </w:p>
          <w:p w14:paraId="46D1C5D9"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Валентина</w:t>
            </w:r>
          </w:p>
          <w:p w14:paraId="789FF284"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Федоровна</w:t>
            </w:r>
          </w:p>
        </w:tc>
        <w:tc>
          <w:tcPr>
            <w:tcW w:w="1765" w:type="dxa"/>
          </w:tcPr>
          <w:p w14:paraId="2B27A63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lang w:val="en-US"/>
              </w:rPr>
              <w:t>Сафина Ульяна</w:t>
            </w:r>
          </w:p>
        </w:tc>
        <w:tc>
          <w:tcPr>
            <w:tcW w:w="1591" w:type="dxa"/>
            <w:gridSpan w:val="2"/>
            <w:shd w:val="clear" w:color="auto" w:fill="auto"/>
          </w:tcPr>
          <w:p w14:paraId="2B216EC4"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3CA331A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I степени</w:t>
            </w:r>
          </w:p>
        </w:tc>
        <w:tc>
          <w:tcPr>
            <w:tcW w:w="2240" w:type="dxa"/>
            <w:gridSpan w:val="2"/>
          </w:tcPr>
          <w:p w14:paraId="5BB52624"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E990D66" w14:textId="77777777" w:rsidTr="00867DA2">
        <w:tc>
          <w:tcPr>
            <w:tcW w:w="531" w:type="dxa"/>
          </w:tcPr>
          <w:p w14:paraId="3F9DB5EA"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19.</w:t>
            </w:r>
          </w:p>
        </w:tc>
        <w:tc>
          <w:tcPr>
            <w:tcW w:w="1768" w:type="dxa"/>
          </w:tcPr>
          <w:p w14:paraId="20589598"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Рахматуллина</w:t>
            </w:r>
          </w:p>
          <w:p w14:paraId="016FBBEB"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Валентина</w:t>
            </w:r>
          </w:p>
          <w:p w14:paraId="3688D5BA"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Федоровна</w:t>
            </w:r>
          </w:p>
        </w:tc>
        <w:tc>
          <w:tcPr>
            <w:tcW w:w="1765" w:type="dxa"/>
          </w:tcPr>
          <w:p w14:paraId="3A7C129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Галлямова Регина</w:t>
            </w:r>
          </w:p>
        </w:tc>
        <w:tc>
          <w:tcPr>
            <w:tcW w:w="1591" w:type="dxa"/>
            <w:gridSpan w:val="2"/>
            <w:shd w:val="clear" w:color="auto" w:fill="auto"/>
          </w:tcPr>
          <w:p w14:paraId="44E318BB"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573895E6"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rPr>
              <w:t xml:space="preserve">Диплом </w:t>
            </w:r>
            <w:r w:rsidRPr="00A828B2">
              <w:rPr>
                <w:rFonts w:ascii="Times New Roman" w:hAnsi="Times New Roman"/>
                <w:sz w:val="24"/>
                <w:szCs w:val="24"/>
                <w:lang w:val="en-US"/>
              </w:rPr>
              <w:t>I</w:t>
            </w:r>
          </w:p>
          <w:p w14:paraId="30DB7BD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степени</w:t>
            </w:r>
          </w:p>
        </w:tc>
        <w:tc>
          <w:tcPr>
            <w:tcW w:w="2240" w:type="dxa"/>
            <w:gridSpan w:val="2"/>
          </w:tcPr>
          <w:p w14:paraId="6F2A8E1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7FF78AC8" w14:textId="77777777" w:rsidTr="00867DA2">
        <w:tc>
          <w:tcPr>
            <w:tcW w:w="531" w:type="dxa"/>
          </w:tcPr>
          <w:p w14:paraId="60A3D932"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20.</w:t>
            </w:r>
          </w:p>
        </w:tc>
        <w:tc>
          <w:tcPr>
            <w:tcW w:w="1768" w:type="dxa"/>
          </w:tcPr>
          <w:p w14:paraId="08D03686"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Рахматуллина</w:t>
            </w:r>
          </w:p>
          <w:p w14:paraId="36C8609D"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Валентина</w:t>
            </w:r>
          </w:p>
          <w:p w14:paraId="402F27C6"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Федоровна</w:t>
            </w:r>
          </w:p>
        </w:tc>
        <w:tc>
          <w:tcPr>
            <w:tcW w:w="1765" w:type="dxa"/>
          </w:tcPr>
          <w:p w14:paraId="6C15AE5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Аминова Лейла</w:t>
            </w:r>
          </w:p>
        </w:tc>
        <w:tc>
          <w:tcPr>
            <w:tcW w:w="1591" w:type="dxa"/>
            <w:gridSpan w:val="2"/>
            <w:shd w:val="clear" w:color="auto" w:fill="auto"/>
          </w:tcPr>
          <w:p w14:paraId="16CF4B61"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298B8C33"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rPr>
              <w:t>Диплом</w:t>
            </w:r>
            <w:r w:rsidRPr="00A828B2">
              <w:rPr>
                <w:rFonts w:ascii="Times New Roman" w:hAnsi="Times New Roman"/>
                <w:sz w:val="24"/>
                <w:szCs w:val="24"/>
                <w:lang w:val="en-US"/>
              </w:rPr>
              <w:t xml:space="preserve"> I</w:t>
            </w:r>
          </w:p>
          <w:p w14:paraId="698E50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степени</w:t>
            </w:r>
          </w:p>
        </w:tc>
        <w:tc>
          <w:tcPr>
            <w:tcW w:w="2240" w:type="dxa"/>
            <w:gridSpan w:val="2"/>
          </w:tcPr>
          <w:p w14:paraId="13BACA8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49C7BA6" w14:textId="77777777" w:rsidTr="00867DA2">
        <w:tc>
          <w:tcPr>
            <w:tcW w:w="531" w:type="dxa"/>
          </w:tcPr>
          <w:p w14:paraId="56940547"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21.</w:t>
            </w:r>
          </w:p>
        </w:tc>
        <w:tc>
          <w:tcPr>
            <w:tcW w:w="1768" w:type="dxa"/>
          </w:tcPr>
          <w:p w14:paraId="079B60EB"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Рахматуллина</w:t>
            </w:r>
          </w:p>
          <w:p w14:paraId="6EE1CEF7" w14:textId="77777777" w:rsidR="00867DA2" w:rsidRPr="00A828B2" w:rsidRDefault="00867DA2" w:rsidP="00D16D1F">
            <w:pPr>
              <w:spacing w:after="0" w:line="240" w:lineRule="auto"/>
              <w:rPr>
                <w:rFonts w:ascii="Times New Roman" w:hAnsi="Times New Roman"/>
                <w:sz w:val="24"/>
                <w:szCs w:val="24"/>
              </w:rPr>
            </w:pPr>
            <w:r w:rsidRPr="00A828B2">
              <w:rPr>
                <w:rFonts w:ascii="Times New Roman" w:hAnsi="Times New Roman"/>
                <w:sz w:val="24"/>
                <w:szCs w:val="24"/>
              </w:rPr>
              <w:t>Валентина</w:t>
            </w:r>
          </w:p>
          <w:p w14:paraId="67CDD164" w14:textId="77777777" w:rsidR="00867DA2" w:rsidRPr="00A828B2" w:rsidRDefault="00867DA2" w:rsidP="00D16D1F">
            <w:pPr>
              <w:spacing w:after="0" w:line="240" w:lineRule="auto"/>
              <w:rPr>
                <w:sz w:val="24"/>
                <w:szCs w:val="24"/>
              </w:rPr>
            </w:pPr>
            <w:r w:rsidRPr="00A828B2">
              <w:rPr>
                <w:rFonts w:ascii="Times New Roman" w:hAnsi="Times New Roman"/>
                <w:sz w:val="24"/>
                <w:szCs w:val="24"/>
              </w:rPr>
              <w:t>Федоровна</w:t>
            </w:r>
          </w:p>
        </w:tc>
        <w:tc>
          <w:tcPr>
            <w:tcW w:w="1765" w:type="dxa"/>
          </w:tcPr>
          <w:p w14:paraId="5DE6C65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Киселева Яна</w:t>
            </w:r>
          </w:p>
        </w:tc>
        <w:tc>
          <w:tcPr>
            <w:tcW w:w="1591" w:type="dxa"/>
            <w:gridSpan w:val="2"/>
            <w:shd w:val="clear" w:color="auto" w:fill="auto"/>
          </w:tcPr>
          <w:p w14:paraId="7952D4DC"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86" w:type="dxa"/>
            <w:gridSpan w:val="2"/>
          </w:tcPr>
          <w:p w14:paraId="79BCE80A"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rPr>
              <w:t>Диплом</w:t>
            </w:r>
            <w:r w:rsidRPr="00A828B2">
              <w:rPr>
                <w:rFonts w:ascii="Times New Roman" w:hAnsi="Times New Roman"/>
                <w:sz w:val="24"/>
                <w:szCs w:val="24"/>
                <w:lang w:val="en-US"/>
              </w:rPr>
              <w:t xml:space="preserve"> I</w:t>
            </w:r>
          </w:p>
          <w:p w14:paraId="5F1ECC0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степени</w:t>
            </w:r>
          </w:p>
        </w:tc>
        <w:tc>
          <w:tcPr>
            <w:tcW w:w="2240" w:type="dxa"/>
            <w:gridSpan w:val="2"/>
          </w:tcPr>
          <w:p w14:paraId="3B86273F"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701AA86D" w14:textId="77777777" w:rsidTr="00867DA2">
        <w:tc>
          <w:tcPr>
            <w:tcW w:w="531" w:type="dxa"/>
          </w:tcPr>
          <w:p w14:paraId="22404807"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22.</w:t>
            </w:r>
          </w:p>
        </w:tc>
        <w:tc>
          <w:tcPr>
            <w:tcW w:w="1768" w:type="dxa"/>
          </w:tcPr>
          <w:p w14:paraId="1717FB4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0E0F984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65" w:type="dxa"/>
          </w:tcPr>
          <w:p w14:paraId="0750B7B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Жилина Виктория</w:t>
            </w:r>
          </w:p>
        </w:tc>
        <w:tc>
          <w:tcPr>
            <w:tcW w:w="1591" w:type="dxa"/>
            <w:gridSpan w:val="2"/>
            <w:shd w:val="clear" w:color="auto" w:fill="auto"/>
          </w:tcPr>
          <w:p w14:paraId="3EA42F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886" w:type="dxa"/>
            <w:gridSpan w:val="2"/>
          </w:tcPr>
          <w:p w14:paraId="3BCAF39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40" w:type="dxa"/>
            <w:gridSpan w:val="2"/>
          </w:tcPr>
          <w:p w14:paraId="73F0989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AFA7612" w14:textId="77777777" w:rsidTr="00867DA2">
        <w:tc>
          <w:tcPr>
            <w:tcW w:w="531" w:type="dxa"/>
          </w:tcPr>
          <w:p w14:paraId="49BC5A34"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23.</w:t>
            </w:r>
          </w:p>
        </w:tc>
        <w:tc>
          <w:tcPr>
            <w:tcW w:w="1768" w:type="dxa"/>
          </w:tcPr>
          <w:p w14:paraId="59DD596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1BBC90F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65" w:type="dxa"/>
          </w:tcPr>
          <w:p w14:paraId="2C1198C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w:t>
            </w:r>
          </w:p>
        </w:tc>
        <w:tc>
          <w:tcPr>
            <w:tcW w:w="1591" w:type="dxa"/>
            <w:gridSpan w:val="2"/>
            <w:shd w:val="clear" w:color="auto" w:fill="auto"/>
          </w:tcPr>
          <w:p w14:paraId="3A1E4C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«Маленькие звезды»</w:t>
            </w:r>
          </w:p>
        </w:tc>
        <w:tc>
          <w:tcPr>
            <w:tcW w:w="1886" w:type="dxa"/>
            <w:gridSpan w:val="2"/>
          </w:tcPr>
          <w:p w14:paraId="376BA3A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40" w:type="dxa"/>
            <w:gridSpan w:val="2"/>
          </w:tcPr>
          <w:p w14:paraId="3771FCC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659050FA" w14:textId="77777777" w:rsidR="00867DA2" w:rsidRPr="00A828B2" w:rsidRDefault="00867DA2" w:rsidP="00D16D1F">
      <w:pPr>
        <w:pStyle w:val="af4"/>
        <w:jc w:val="left"/>
        <w:rPr>
          <w:sz w:val="24"/>
          <w:szCs w:val="24"/>
        </w:rPr>
      </w:pPr>
    </w:p>
    <w:p w14:paraId="6C7F68C0" w14:textId="234921BF" w:rsidR="00867DA2" w:rsidRPr="00A828B2" w:rsidRDefault="00867DA2" w:rsidP="00D16D1F">
      <w:pPr>
        <w:pStyle w:val="af4"/>
        <w:rPr>
          <w:b/>
          <w:sz w:val="24"/>
          <w:szCs w:val="24"/>
        </w:rPr>
      </w:pPr>
      <w:r w:rsidRPr="00A828B2">
        <w:rPr>
          <w:b/>
          <w:sz w:val="24"/>
          <w:szCs w:val="24"/>
        </w:rPr>
        <w:t>Международный конкурс «Талантливые Дети»</w:t>
      </w:r>
    </w:p>
    <w:p w14:paraId="47A069A3" w14:textId="38CB85D2" w:rsidR="00867DA2" w:rsidRPr="00A828B2" w:rsidRDefault="00C30722" w:rsidP="00D16D1F">
      <w:pPr>
        <w:pStyle w:val="af4"/>
        <w:jc w:val="right"/>
        <w:rPr>
          <w:sz w:val="24"/>
          <w:szCs w:val="24"/>
        </w:rPr>
      </w:pPr>
      <w:r w:rsidRPr="00A828B2">
        <w:rPr>
          <w:sz w:val="24"/>
          <w:szCs w:val="24"/>
        </w:rPr>
        <w:t>Таблица 1</w:t>
      </w:r>
      <w:r w:rsidR="00BB0A1F" w:rsidRPr="00A828B2">
        <w:rPr>
          <w:sz w:val="24"/>
          <w:szCs w:val="24"/>
        </w:rPr>
        <w:t>67</w:t>
      </w:r>
    </w:p>
    <w:p w14:paraId="7EC2F913" w14:textId="77777777" w:rsidR="00C30722" w:rsidRPr="00A828B2" w:rsidRDefault="00C30722" w:rsidP="00D16D1F">
      <w:pPr>
        <w:pStyle w:val="af4"/>
        <w:jc w:val="righ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3724DB0F" w14:textId="77777777" w:rsidTr="00867DA2">
        <w:tc>
          <w:tcPr>
            <w:tcW w:w="531" w:type="dxa"/>
          </w:tcPr>
          <w:p w14:paraId="6EE2771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00FFE2E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73B0BC9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5E40C7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625DD30" w14:textId="77777777" w:rsidR="00867DA2" w:rsidRPr="00A828B2" w:rsidRDefault="00867DA2" w:rsidP="00D16D1F">
            <w:pPr>
              <w:pStyle w:val="a3"/>
              <w:rPr>
                <w:rFonts w:ascii="Times New Roman" w:hAnsi="Times New Roman"/>
                <w:sz w:val="24"/>
                <w:szCs w:val="24"/>
              </w:rPr>
            </w:pPr>
          </w:p>
        </w:tc>
        <w:tc>
          <w:tcPr>
            <w:tcW w:w="1875" w:type="dxa"/>
          </w:tcPr>
          <w:p w14:paraId="25A3847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0D1D467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6E0204A0" w14:textId="77777777" w:rsidTr="00867DA2">
        <w:tc>
          <w:tcPr>
            <w:tcW w:w="531" w:type="dxa"/>
          </w:tcPr>
          <w:p w14:paraId="1BF49F2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1.</w:t>
            </w:r>
          </w:p>
        </w:tc>
        <w:tc>
          <w:tcPr>
            <w:tcW w:w="1766" w:type="dxa"/>
          </w:tcPr>
          <w:p w14:paraId="128A405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5CD2DA50"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Алимбаева Ильдана</w:t>
            </w:r>
          </w:p>
        </w:tc>
        <w:tc>
          <w:tcPr>
            <w:tcW w:w="1591" w:type="dxa"/>
          </w:tcPr>
          <w:p w14:paraId="200E1C4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5860D61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3- степени</w:t>
            </w:r>
          </w:p>
        </w:tc>
        <w:tc>
          <w:tcPr>
            <w:tcW w:w="2227" w:type="dxa"/>
          </w:tcPr>
          <w:p w14:paraId="160236E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70632E0" w14:textId="77777777" w:rsidTr="00867DA2">
        <w:tc>
          <w:tcPr>
            <w:tcW w:w="531" w:type="dxa"/>
          </w:tcPr>
          <w:p w14:paraId="5E7868D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4C5B87C7"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6E74BE8C"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Игнатьева Виктория</w:t>
            </w:r>
          </w:p>
        </w:tc>
        <w:tc>
          <w:tcPr>
            <w:tcW w:w="1591" w:type="dxa"/>
          </w:tcPr>
          <w:p w14:paraId="0FBEF83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2C4563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3- степени</w:t>
            </w:r>
          </w:p>
        </w:tc>
        <w:tc>
          <w:tcPr>
            <w:tcW w:w="2227" w:type="dxa"/>
          </w:tcPr>
          <w:p w14:paraId="7D134335"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C041F0B" w14:textId="77777777" w:rsidTr="00867DA2">
        <w:tc>
          <w:tcPr>
            <w:tcW w:w="531" w:type="dxa"/>
          </w:tcPr>
          <w:p w14:paraId="73DAA77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26589119"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2EC33D88"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Рахматуллина Энже</w:t>
            </w:r>
          </w:p>
        </w:tc>
        <w:tc>
          <w:tcPr>
            <w:tcW w:w="1591" w:type="dxa"/>
          </w:tcPr>
          <w:p w14:paraId="131C4EE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400B5B6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3- степени</w:t>
            </w:r>
          </w:p>
        </w:tc>
        <w:tc>
          <w:tcPr>
            <w:tcW w:w="2227" w:type="dxa"/>
          </w:tcPr>
          <w:p w14:paraId="0EBEE28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10AE1EEE" w14:textId="77777777" w:rsidTr="00867DA2">
        <w:tc>
          <w:tcPr>
            <w:tcW w:w="531" w:type="dxa"/>
          </w:tcPr>
          <w:p w14:paraId="5527BAF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66" w:type="dxa"/>
          </w:tcPr>
          <w:p w14:paraId="703C8AFE"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5DAD1660"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Хусаинова Аделя</w:t>
            </w:r>
          </w:p>
        </w:tc>
        <w:tc>
          <w:tcPr>
            <w:tcW w:w="1591" w:type="dxa"/>
          </w:tcPr>
          <w:p w14:paraId="5440547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42F623A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4- степени</w:t>
            </w:r>
          </w:p>
        </w:tc>
        <w:tc>
          <w:tcPr>
            <w:tcW w:w="2227" w:type="dxa"/>
          </w:tcPr>
          <w:p w14:paraId="77C30BF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1E2DD55" w14:textId="77777777" w:rsidTr="00867DA2">
        <w:tc>
          <w:tcPr>
            <w:tcW w:w="531" w:type="dxa"/>
          </w:tcPr>
          <w:p w14:paraId="02E5460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5</w:t>
            </w:r>
          </w:p>
        </w:tc>
        <w:tc>
          <w:tcPr>
            <w:tcW w:w="1766" w:type="dxa"/>
          </w:tcPr>
          <w:p w14:paraId="30BC9C3D"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4EC2A940"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Хусаинова Ильсия</w:t>
            </w:r>
          </w:p>
        </w:tc>
        <w:tc>
          <w:tcPr>
            <w:tcW w:w="1591" w:type="dxa"/>
          </w:tcPr>
          <w:p w14:paraId="1CE3EBF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6EE05C4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3- степени</w:t>
            </w:r>
          </w:p>
        </w:tc>
        <w:tc>
          <w:tcPr>
            <w:tcW w:w="2227" w:type="dxa"/>
          </w:tcPr>
          <w:p w14:paraId="3040680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bl>
    <w:p w14:paraId="6751E017" w14:textId="77777777" w:rsidR="00867DA2" w:rsidRPr="00A828B2" w:rsidRDefault="00867DA2" w:rsidP="00D16D1F">
      <w:pPr>
        <w:pStyle w:val="af4"/>
        <w:jc w:val="left"/>
        <w:rPr>
          <w:b/>
          <w:sz w:val="24"/>
          <w:szCs w:val="24"/>
        </w:rPr>
      </w:pPr>
    </w:p>
    <w:p w14:paraId="4B0EC6DE" w14:textId="18DA444B" w:rsidR="00867DA2" w:rsidRPr="00A828B2" w:rsidRDefault="00867DA2" w:rsidP="00D16D1F">
      <w:pPr>
        <w:pStyle w:val="af4"/>
        <w:rPr>
          <w:sz w:val="24"/>
          <w:szCs w:val="24"/>
        </w:rPr>
      </w:pPr>
      <w:r w:rsidRPr="00A828B2">
        <w:rPr>
          <w:b/>
          <w:sz w:val="24"/>
          <w:szCs w:val="24"/>
        </w:rPr>
        <w:t>Международный конкурс «Автомобиль мечты»</w:t>
      </w:r>
    </w:p>
    <w:p w14:paraId="087AA46D" w14:textId="28A61C05"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68</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5020CFE5" w14:textId="77777777" w:rsidTr="00867DA2">
        <w:tc>
          <w:tcPr>
            <w:tcW w:w="531" w:type="dxa"/>
          </w:tcPr>
          <w:p w14:paraId="10F01DC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66B3EB3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1F5330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558280E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0A9721FD" w14:textId="77777777" w:rsidR="00867DA2" w:rsidRPr="00A828B2" w:rsidRDefault="00867DA2" w:rsidP="00D16D1F">
            <w:pPr>
              <w:pStyle w:val="a3"/>
              <w:rPr>
                <w:rFonts w:ascii="Times New Roman" w:hAnsi="Times New Roman"/>
                <w:sz w:val="24"/>
                <w:szCs w:val="24"/>
              </w:rPr>
            </w:pPr>
          </w:p>
        </w:tc>
        <w:tc>
          <w:tcPr>
            <w:tcW w:w="1875" w:type="dxa"/>
          </w:tcPr>
          <w:p w14:paraId="62FFB0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0614342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5F1620F5" w14:textId="77777777" w:rsidTr="00867DA2">
        <w:tc>
          <w:tcPr>
            <w:tcW w:w="531" w:type="dxa"/>
          </w:tcPr>
          <w:p w14:paraId="15D472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1233278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4F806186"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Гадельшин Данис</w:t>
            </w:r>
          </w:p>
        </w:tc>
        <w:tc>
          <w:tcPr>
            <w:tcW w:w="1591" w:type="dxa"/>
          </w:tcPr>
          <w:p w14:paraId="0B2A38B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6DCE483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w:t>
            </w:r>
          </w:p>
        </w:tc>
        <w:tc>
          <w:tcPr>
            <w:tcW w:w="2227" w:type="dxa"/>
          </w:tcPr>
          <w:p w14:paraId="1DB5B60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2ED2703" w14:textId="77777777" w:rsidTr="00867DA2">
        <w:tc>
          <w:tcPr>
            <w:tcW w:w="531" w:type="dxa"/>
          </w:tcPr>
          <w:p w14:paraId="6EFB4A1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3956548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3FF6C3B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78BE6405"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Семенов Арсений</w:t>
            </w:r>
          </w:p>
        </w:tc>
        <w:tc>
          <w:tcPr>
            <w:tcW w:w="1591" w:type="dxa"/>
          </w:tcPr>
          <w:p w14:paraId="3B10044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708130B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w:t>
            </w:r>
          </w:p>
        </w:tc>
        <w:tc>
          <w:tcPr>
            <w:tcW w:w="2227" w:type="dxa"/>
          </w:tcPr>
          <w:p w14:paraId="2736F8A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E9827BA" w14:textId="77777777" w:rsidTr="00867DA2">
        <w:tc>
          <w:tcPr>
            <w:tcW w:w="531" w:type="dxa"/>
          </w:tcPr>
          <w:p w14:paraId="5EFE4E7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5D161EA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34A2C63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639ABB6A"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Семенов Евгений</w:t>
            </w:r>
          </w:p>
        </w:tc>
        <w:tc>
          <w:tcPr>
            <w:tcW w:w="1591" w:type="dxa"/>
          </w:tcPr>
          <w:p w14:paraId="4214BB6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30656B5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w:t>
            </w:r>
          </w:p>
        </w:tc>
        <w:tc>
          <w:tcPr>
            <w:tcW w:w="2227" w:type="dxa"/>
          </w:tcPr>
          <w:p w14:paraId="3DD34F5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5E390A52" w14:textId="77777777" w:rsidR="00867DA2" w:rsidRPr="00A828B2" w:rsidRDefault="00867DA2" w:rsidP="00D16D1F">
      <w:pPr>
        <w:pStyle w:val="af4"/>
        <w:jc w:val="left"/>
        <w:rPr>
          <w:sz w:val="24"/>
          <w:szCs w:val="24"/>
        </w:rPr>
      </w:pPr>
    </w:p>
    <w:p w14:paraId="4D4DE074" w14:textId="03BD58F0" w:rsidR="00867DA2" w:rsidRPr="00A828B2" w:rsidRDefault="00867DA2" w:rsidP="00D16D1F">
      <w:pPr>
        <w:pStyle w:val="af4"/>
        <w:tabs>
          <w:tab w:val="left" w:pos="2146"/>
        </w:tabs>
        <w:rPr>
          <w:b/>
          <w:sz w:val="24"/>
          <w:szCs w:val="24"/>
        </w:rPr>
      </w:pPr>
      <w:r w:rsidRPr="00A828B2">
        <w:rPr>
          <w:b/>
          <w:sz w:val="24"/>
          <w:szCs w:val="24"/>
        </w:rPr>
        <w:t>Международный конкурс «Лучшая экоподелка»</w:t>
      </w:r>
    </w:p>
    <w:p w14:paraId="120993FB" w14:textId="547BFD1E" w:rsidR="00C30722" w:rsidRPr="00A828B2" w:rsidRDefault="00C30722" w:rsidP="00D16D1F">
      <w:pPr>
        <w:pStyle w:val="af4"/>
        <w:tabs>
          <w:tab w:val="left" w:pos="2146"/>
        </w:tabs>
        <w:jc w:val="right"/>
        <w:rPr>
          <w:sz w:val="24"/>
          <w:szCs w:val="24"/>
        </w:rPr>
      </w:pPr>
      <w:r w:rsidRPr="00A828B2">
        <w:rPr>
          <w:sz w:val="24"/>
          <w:szCs w:val="24"/>
        </w:rPr>
        <w:t>Таблица 1</w:t>
      </w:r>
      <w:r w:rsidR="00BB0A1F" w:rsidRPr="00A828B2">
        <w:rPr>
          <w:sz w:val="24"/>
          <w:szCs w:val="24"/>
        </w:rPr>
        <w:t>69</w:t>
      </w:r>
    </w:p>
    <w:p w14:paraId="10BBECDC" w14:textId="77777777" w:rsidR="00C30722" w:rsidRPr="00A828B2" w:rsidRDefault="00C30722" w:rsidP="00D16D1F">
      <w:pPr>
        <w:pStyle w:val="af4"/>
        <w:tabs>
          <w:tab w:val="left" w:pos="2146"/>
        </w:tabs>
        <w:jc w:val="righ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7099222C" w14:textId="77777777" w:rsidTr="00867DA2">
        <w:tc>
          <w:tcPr>
            <w:tcW w:w="531" w:type="dxa"/>
          </w:tcPr>
          <w:p w14:paraId="3FA894D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4163AA2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2783085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68E39C3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EEDB78F" w14:textId="77777777" w:rsidR="00867DA2" w:rsidRPr="00A828B2" w:rsidRDefault="00867DA2" w:rsidP="00D16D1F">
            <w:pPr>
              <w:pStyle w:val="a3"/>
              <w:rPr>
                <w:rFonts w:ascii="Times New Roman" w:hAnsi="Times New Roman"/>
                <w:sz w:val="24"/>
                <w:szCs w:val="24"/>
              </w:rPr>
            </w:pPr>
          </w:p>
        </w:tc>
        <w:tc>
          <w:tcPr>
            <w:tcW w:w="1875" w:type="dxa"/>
          </w:tcPr>
          <w:p w14:paraId="00A7DC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42B9E52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52A0A015" w14:textId="77777777" w:rsidTr="00867DA2">
        <w:tc>
          <w:tcPr>
            <w:tcW w:w="531" w:type="dxa"/>
          </w:tcPr>
          <w:p w14:paraId="3DC0D3D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298BC1A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71905E95"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Абакачев Ильдус</w:t>
            </w:r>
          </w:p>
        </w:tc>
        <w:tc>
          <w:tcPr>
            <w:tcW w:w="1591" w:type="dxa"/>
          </w:tcPr>
          <w:p w14:paraId="4A89683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875" w:type="dxa"/>
          </w:tcPr>
          <w:p w14:paraId="146F3FE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27" w:type="dxa"/>
          </w:tcPr>
          <w:p w14:paraId="0AF420F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F8FA70E" w14:textId="77777777" w:rsidTr="00867DA2">
        <w:tc>
          <w:tcPr>
            <w:tcW w:w="531" w:type="dxa"/>
          </w:tcPr>
          <w:p w14:paraId="772A19F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253439B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5F96A826"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Шайхитдинова Гульнара</w:t>
            </w:r>
          </w:p>
        </w:tc>
        <w:tc>
          <w:tcPr>
            <w:tcW w:w="1591" w:type="dxa"/>
          </w:tcPr>
          <w:p w14:paraId="31BD9A0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51CA479F"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Победитель в номинации «Панно»</w:t>
            </w:r>
          </w:p>
        </w:tc>
        <w:tc>
          <w:tcPr>
            <w:tcW w:w="2227" w:type="dxa"/>
          </w:tcPr>
          <w:p w14:paraId="582A73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17C2DAE" w14:textId="77777777" w:rsidTr="00867DA2">
        <w:tc>
          <w:tcPr>
            <w:tcW w:w="531" w:type="dxa"/>
          </w:tcPr>
          <w:p w14:paraId="7508BD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6B6507C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Антрахбатова О.Б</w:t>
            </w:r>
          </w:p>
        </w:tc>
        <w:tc>
          <w:tcPr>
            <w:tcW w:w="1791" w:type="dxa"/>
          </w:tcPr>
          <w:p w14:paraId="1DE95091" w14:textId="77777777" w:rsidR="00867DA2" w:rsidRPr="00A828B2" w:rsidRDefault="00867DA2" w:rsidP="00D16D1F">
            <w:pPr>
              <w:spacing w:line="240" w:lineRule="auto"/>
              <w:rPr>
                <w:rFonts w:ascii="Times New Roman" w:hAnsi="Times New Roman" w:cs="Times New Roman"/>
                <w:sz w:val="24"/>
                <w:szCs w:val="24"/>
              </w:rPr>
            </w:pPr>
            <w:r w:rsidRPr="00A828B2">
              <w:rPr>
                <w:rFonts w:ascii="Times New Roman" w:hAnsi="Times New Roman" w:cs="Times New Roman"/>
                <w:sz w:val="24"/>
                <w:szCs w:val="24"/>
              </w:rPr>
              <w:t>Губайдуллина Диана</w:t>
            </w:r>
          </w:p>
        </w:tc>
        <w:tc>
          <w:tcPr>
            <w:tcW w:w="1591" w:type="dxa"/>
          </w:tcPr>
          <w:p w14:paraId="1AC47F5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Семицветик</w:t>
            </w:r>
          </w:p>
        </w:tc>
        <w:tc>
          <w:tcPr>
            <w:tcW w:w="1875" w:type="dxa"/>
          </w:tcPr>
          <w:p w14:paraId="7F566D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 в номинации «Панно»</w:t>
            </w:r>
          </w:p>
        </w:tc>
        <w:tc>
          <w:tcPr>
            <w:tcW w:w="2227" w:type="dxa"/>
          </w:tcPr>
          <w:p w14:paraId="31BE02B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73F1534F" w14:textId="77777777" w:rsidR="00867DA2" w:rsidRPr="00A828B2" w:rsidRDefault="00867DA2" w:rsidP="00D16D1F">
      <w:pPr>
        <w:pStyle w:val="af4"/>
        <w:tabs>
          <w:tab w:val="left" w:pos="2146"/>
        </w:tabs>
        <w:jc w:val="left"/>
        <w:rPr>
          <w:sz w:val="24"/>
          <w:szCs w:val="24"/>
        </w:rPr>
      </w:pPr>
    </w:p>
    <w:p w14:paraId="0C15FB82" w14:textId="24C021A7" w:rsidR="00867DA2" w:rsidRPr="00A828B2" w:rsidRDefault="00867DA2" w:rsidP="00D16D1F">
      <w:pPr>
        <w:pStyle w:val="af4"/>
        <w:rPr>
          <w:b/>
          <w:sz w:val="24"/>
          <w:szCs w:val="24"/>
        </w:rPr>
      </w:pPr>
      <w:r w:rsidRPr="00A828B2">
        <w:rPr>
          <w:b/>
          <w:sz w:val="24"/>
          <w:szCs w:val="24"/>
        </w:rPr>
        <w:t xml:space="preserve">Всероссийский </w:t>
      </w:r>
      <w:proofErr w:type="gramStart"/>
      <w:r w:rsidRPr="00A828B2">
        <w:rPr>
          <w:b/>
          <w:sz w:val="24"/>
          <w:szCs w:val="24"/>
        </w:rPr>
        <w:t>конкурс  молодежных</w:t>
      </w:r>
      <w:proofErr w:type="gramEnd"/>
      <w:r w:rsidRPr="00A828B2">
        <w:rPr>
          <w:b/>
          <w:sz w:val="24"/>
          <w:szCs w:val="24"/>
        </w:rPr>
        <w:t xml:space="preserve"> проектов «Если бы я был Президентом»</w:t>
      </w:r>
    </w:p>
    <w:p w14:paraId="79D7BD6F" w14:textId="407B1256"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70</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13DC4E19" w14:textId="77777777" w:rsidTr="00867DA2">
        <w:tc>
          <w:tcPr>
            <w:tcW w:w="531" w:type="dxa"/>
          </w:tcPr>
          <w:p w14:paraId="425E5CC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w:t>
            </w:r>
          </w:p>
        </w:tc>
        <w:tc>
          <w:tcPr>
            <w:tcW w:w="1766" w:type="dxa"/>
          </w:tcPr>
          <w:p w14:paraId="391B159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5F190C8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5F01EDA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68082239" w14:textId="77777777" w:rsidR="00867DA2" w:rsidRPr="00A828B2" w:rsidRDefault="00867DA2" w:rsidP="00D16D1F">
            <w:pPr>
              <w:pStyle w:val="a3"/>
              <w:rPr>
                <w:rFonts w:ascii="Times New Roman" w:hAnsi="Times New Roman"/>
                <w:sz w:val="24"/>
                <w:szCs w:val="24"/>
              </w:rPr>
            </w:pPr>
          </w:p>
        </w:tc>
        <w:tc>
          <w:tcPr>
            <w:tcW w:w="1875" w:type="dxa"/>
          </w:tcPr>
          <w:p w14:paraId="1B15C1C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2CB76CF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096A6A3B" w14:textId="77777777" w:rsidTr="00867DA2">
        <w:tc>
          <w:tcPr>
            <w:tcW w:w="531" w:type="dxa"/>
          </w:tcPr>
          <w:p w14:paraId="05ACCD0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51435FD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20C16998"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 xml:space="preserve">Рахматуллина </w:t>
            </w:r>
          </w:p>
          <w:p w14:paraId="36FCAA8F"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Энже</w:t>
            </w:r>
          </w:p>
        </w:tc>
        <w:tc>
          <w:tcPr>
            <w:tcW w:w="1591" w:type="dxa"/>
          </w:tcPr>
          <w:p w14:paraId="16280E9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Юный художник</w:t>
            </w:r>
          </w:p>
        </w:tc>
        <w:tc>
          <w:tcPr>
            <w:tcW w:w="1875" w:type="dxa"/>
          </w:tcPr>
          <w:p w14:paraId="19C453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Сертификат</w:t>
            </w:r>
          </w:p>
          <w:p w14:paraId="1BCED7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(очный этап в г.Санкт-Петербург)</w:t>
            </w:r>
          </w:p>
        </w:tc>
        <w:tc>
          <w:tcPr>
            <w:tcW w:w="2227" w:type="dxa"/>
          </w:tcPr>
          <w:p w14:paraId="692D498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527A1706" w14:textId="77777777" w:rsidR="00867DA2" w:rsidRPr="00A828B2" w:rsidRDefault="00867DA2" w:rsidP="00D16D1F">
      <w:pPr>
        <w:pStyle w:val="af4"/>
        <w:jc w:val="left"/>
        <w:rPr>
          <w:sz w:val="24"/>
          <w:szCs w:val="24"/>
        </w:rPr>
      </w:pPr>
    </w:p>
    <w:p w14:paraId="30D226DC" w14:textId="25D4EC7C" w:rsidR="00867DA2" w:rsidRPr="00A828B2" w:rsidRDefault="00867DA2" w:rsidP="00D16D1F">
      <w:pPr>
        <w:pStyle w:val="af4"/>
        <w:rPr>
          <w:b/>
          <w:sz w:val="24"/>
          <w:szCs w:val="24"/>
        </w:rPr>
      </w:pPr>
      <w:r w:rsidRPr="00A828B2">
        <w:rPr>
          <w:b/>
          <w:sz w:val="24"/>
          <w:szCs w:val="24"/>
        </w:rPr>
        <w:t>Всероссийский конкурс «Островок творчества»</w:t>
      </w:r>
    </w:p>
    <w:p w14:paraId="74810831" w14:textId="3CDA6EC1"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71</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639F88B8" w14:textId="77777777" w:rsidTr="00867DA2">
        <w:tc>
          <w:tcPr>
            <w:tcW w:w="531" w:type="dxa"/>
          </w:tcPr>
          <w:p w14:paraId="09298C0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19EECF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799C2A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77204D1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2D39EFED" w14:textId="77777777" w:rsidR="00867DA2" w:rsidRPr="00A828B2" w:rsidRDefault="00867DA2" w:rsidP="00D16D1F">
            <w:pPr>
              <w:pStyle w:val="a3"/>
              <w:rPr>
                <w:rFonts w:ascii="Times New Roman" w:hAnsi="Times New Roman"/>
                <w:sz w:val="24"/>
                <w:szCs w:val="24"/>
              </w:rPr>
            </w:pPr>
          </w:p>
        </w:tc>
        <w:tc>
          <w:tcPr>
            <w:tcW w:w="1875" w:type="dxa"/>
          </w:tcPr>
          <w:p w14:paraId="22B6341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42F8F36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786F6D66" w14:textId="77777777" w:rsidTr="00867DA2">
        <w:tc>
          <w:tcPr>
            <w:tcW w:w="531" w:type="dxa"/>
          </w:tcPr>
          <w:p w14:paraId="7A4CD8C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712628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5FDE7D56"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Абакачев Ильдус</w:t>
            </w:r>
          </w:p>
        </w:tc>
        <w:tc>
          <w:tcPr>
            <w:tcW w:w="1591" w:type="dxa"/>
          </w:tcPr>
          <w:p w14:paraId="757B36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875" w:type="dxa"/>
          </w:tcPr>
          <w:p w14:paraId="12D7E9A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227" w:type="dxa"/>
          </w:tcPr>
          <w:p w14:paraId="002A78F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AC8B0B4" w14:textId="77777777" w:rsidTr="00867DA2">
        <w:tc>
          <w:tcPr>
            <w:tcW w:w="531" w:type="dxa"/>
          </w:tcPr>
          <w:p w14:paraId="65C4E1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4D179E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Яхина Светлана Ренатовна</w:t>
            </w:r>
          </w:p>
        </w:tc>
        <w:tc>
          <w:tcPr>
            <w:tcW w:w="1791" w:type="dxa"/>
          </w:tcPr>
          <w:p w14:paraId="1E373865"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sz w:val="24"/>
                <w:szCs w:val="24"/>
              </w:rPr>
              <w:t>Батталов Артур</w:t>
            </w:r>
          </w:p>
        </w:tc>
        <w:tc>
          <w:tcPr>
            <w:tcW w:w="1591" w:type="dxa"/>
          </w:tcPr>
          <w:p w14:paraId="477B2A9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875" w:type="dxa"/>
          </w:tcPr>
          <w:p w14:paraId="5B1CFF8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0282B0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8CC017F" w14:textId="77777777" w:rsidTr="00867DA2">
        <w:tc>
          <w:tcPr>
            <w:tcW w:w="531" w:type="dxa"/>
          </w:tcPr>
          <w:p w14:paraId="302FEB1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w:t>
            </w:r>
          </w:p>
        </w:tc>
        <w:tc>
          <w:tcPr>
            <w:tcW w:w="1766" w:type="dxa"/>
          </w:tcPr>
          <w:p w14:paraId="395AD24F"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6C42EB53"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Галиакберов Радмир</w:t>
            </w:r>
          </w:p>
        </w:tc>
        <w:tc>
          <w:tcPr>
            <w:tcW w:w="1591" w:type="dxa"/>
          </w:tcPr>
          <w:p w14:paraId="5E4ACC0E" w14:textId="77777777" w:rsidR="00867DA2" w:rsidRPr="00A828B2" w:rsidRDefault="00867DA2" w:rsidP="00D16D1F">
            <w:pPr>
              <w:spacing w:line="240" w:lineRule="auto"/>
              <w:rPr>
                <w:sz w:val="24"/>
                <w:szCs w:val="24"/>
              </w:rPr>
            </w:pPr>
            <w:r w:rsidRPr="00A828B2">
              <w:rPr>
                <w:rFonts w:ascii="Times New Roman" w:hAnsi="Times New Roman"/>
                <w:sz w:val="24"/>
                <w:szCs w:val="24"/>
              </w:rPr>
              <w:t>Резьба по дереву</w:t>
            </w:r>
          </w:p>
        </w:tc>
        <w:tc>
          <w:tcPr>
            <w:tcW w:w="1875" w:type="dxa"/>
          </w:tcPr>
          <w:p w14:paraId="76832D7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2175370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4559237" w14:textId="77777777" w:rsidTr="00867DA2">
        <w:tc>
          <w:tcPr>
            <w:tcW w:w="531" w:type="dxa"/>
          </w:tcPr>
          <w:p w14:paraId="356240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4.</w:t>
            </w:r>
          </w:p>
        </w:tc>
        <w:tc>
          <w:tcPr>
            <w:tcW w:w="1766" w:type="dxa"/>
          </w:tcPr>
          <w:p w14:paraId="1558EB85" w14:textId="77777777" w:rsidR="00867DA2" w:rsidRPr="00A828B2" w:rsidRDefault="00867DA2" w:rsidP="00D16D1F">
            <w:pPr>
              <w:spacing w:line="240" w:lineRule="auto"/>
              <w:rPr>
                <w:sz w:val="24"/>
                <w:szCs w:val="24"/>
              </w:rPr>
            </w:pPr>
            <w:r w:rsidRPr="00A828B2">
              <w:rPr>
                <w:rFonts w:ascii="Times New Roman" w:hAnsi="Times New Roman"/>
                <w:sz w:val="24"/>
                <w:szCs w:val="24"/>
              </w:rPr>
              <w:t>Яхина Светлана Ренатовна</w:t>
            </w:r>
          </w:p>
        </w:tc>
        <w:tc>
          <w:tcPr>
            <w:tcW w:w="1791" w:type="dxa"/>
          </w:tcPr>
          <w:p w14:paraId="0F5014A7"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Фахретдинова Амелия</w:t>
            </w:r>
          </w:p>
        </w:tc>
        <w:tc>
          <w:tcPr>
            <w:tcW w:w="1591" w:type="dxa"/>
          </w:tcPr>
          <w:p w14:paraId="0E34FB26" w14:textId="77777777" w:rsidR="00867DA2" w:rsidRPr="00A828B2" w:rsidRDefault="00867DA2" w:rsidP="00D16D1F">
            <w:pPr>
              <w:spacing w:line="240" w:lineRule="auto"/>
              <w:rPr>
                <w:sz w:val="24"/>
                <w:szCs w:val="24"/>
              </w:rPr>
            </w:pPr>
            <w:r w:rsidRPr="00A828B2">
              <w:rPr>
                <w:rFonts w:ascii="Times New Roman" w:hAnsi="Times New Roman"/>
                <w:sz w:val="24"/>
                <w:szCs w:val="24"/>
              </w:rPr>
              <w:t>Резьба по дереву</w:t>
            </w:r>
          </w:p>
        </w:tc>
        <w:tc>
          <w:tcPr>
            <w:tcW w:w="1875" w:type="dxa"/>
          </w:tcPr>
          <w:p w14:paraId="2193A84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227" w:type="dxa"/>
          </w:tcPr>
          <w:p w14:paraId="38ABDD4D"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bl>
    <w:p w14:paraId="51D70725" w14:textId="77777777" w:rsidR="00867DA2" w:rsidRPr="00A828B2" w:rsidRDefault="00867DA2" w:rsidP="00D16D1F">
      <w:pPr>
        <w:spacing w:line="240" w:lineRule="auto"/>
        <w:rPr>
          <w:b/>
          <w:sz w:val="24"/>
          <w:szCs w:val="24"/>
        </w:rPr>
      </w:pPr>
    </w:p>
    <w:p w14:paraId="4139F500" w14:textId="48021BCB" w:rsidR="00867DA2" w:rsidRPr="00A828B2" w:rsidRDefault="00867DA2" w:rsidP="00D16D1F">
      <w:pPr>
        <w:pStyle w:val="af4"/>
        <w:rPr>
          <w:b/>
          <w:sz w:val="24"/>
          <w:szCs w:val="24"/>
        </w:rPr>
      </w:pPr>
      <w:r w:rsidRPr="00A828B2">
        <w:rPr>
          <w:b/>
          <w:sz w:val="24"/>
          <w:szCs w:val="24"/>
          <w:lang w:val="en-US"/>
        </w:rPr>
        <w:t>VII</w:t>
      </w:r>
      <w:r w:rsidRPr="00A828B2">
        <w:rPr>
          <w:b/>
          <w:sz w:val="24"/>
          <w:szCs w:val="24"/>
        </w:rPr>
        <w:t xml:space="preserve"> Межрегиональная олимпиада по изобразительному, декоративно- прикладному искусству и музыки. «В мире красок и мелодий»</w:t>
      </w:r>
    </w:p>
    <w:p w14:paraId="13F1181C" w14:textId="0A7CE20F"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72</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002"/>
        <w:gridCol w:w="1739"/>
        <w:gridCol w:w="1591"/>
        <w:gridCol w:w="1784"/>
        <w:gridCol w:w="2146"/>
      </w:tblGrid>
      <w:tr w:rsidR="00867DA2" w:rsidRPr="00A828B2" w14:paraId="161C2EF9" w14:textId="77777777" w:rsidTr="00867DA2">
        <w:tc>
          <w:tcPr>
            <w:tcW w:w="531" w:type="dxa"/>
          </w:tcPr>
          <w:p w14:paraId="6778E3A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23C36C8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1B26E9C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3EE371B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368EBEC4" w14:textId="77777777" w:rsidR="00867DA2" w:rsidRPr="00A828B2" w:rsidRDefault="00867DA2" w:rsidP="00D16D1F">
            <w:pPr>
              <w:pStyle w:val="a3"/>
              <w:rPr>
                <w:rFonts w:ascii="Times New Roman" w:hAnsi="Times New Roman"/>
                <w:sz w:val="24"/>
                <w:szCs w:val="24"/>
              </w:rPr>
            </w:pPr>
          </w:p>
        </w:tc>
        <w:tc>
          <w:tcPr>
            <w:tcW w:w="1875" w:type="dxa"/>
          </w:tcPr>
          <w:p w14:paraId="1D39490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39B2A97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100FFB26" w14:textId="77777777" w:rsidTr="00867DA2">
        <w:tc>
          <w:tcPr>
            <w:tcW w:w="531" w:type="dxa"/>
          </w:tcPr>
          <w:p w14:paraId="5242B9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64DE17C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Семенова </w:t>
            </w:r>
          </w:p>
          <w:p w14:paraId="374228B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0021F4DE"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Вишонкина</w:t>
            </w:r>
          </w:p>
          <w:p w14:paraId="31BB9515"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Арина</w:t>
            </w:r>
          </w:p>
        </w:tc>
        <w:tc>
          <w:tcPr>
            <w:tcW w:w="1591" w:type="dxa"/>
          </w:tcPr>
          <w:p w14:paraId="0453157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026AEEA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227" w:type="dxa"/>
          </w:tcPr>
          <w:p w14:paraId="5B52BC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61012B9" w14:textId="77777777" w:rsidTr="00867DA2">
        <w:tc>
          <w:tcPr>
            <w:tcW w:w="531" w:type="dxa"/>
          </w:tcPr>
          <w:p w14:paraId="5022AB5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5D14B7F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 Галия Минниахметовна</w:t>
            </w:r>
          </w:p>
        </w:tc>
        <w:tc>
          <w:tcPr>
            <w:tcW w:w="1791" w:type="dxa"/>
          </w:tcPr>
          <w:p w14:paraId="7EE387BA"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Жилина Виктория</w:t>
            </w:r>
          </w:p>
        </w:tc>
        <w:tc>
          <w:tcPr>
            <w:tcW w:w="1591" w:type="dxa"/>
          </w:tcPr>
          <w:p w14:paraId="79DADF7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875" w:type="dxa"/>
          </w:tcPr>
          <w:p w14:paraId="5CBB73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Лауреат 3 степени</w:t>
            </w:r>
          </w:p>
        </w:tc>
        <w:tc>
          <w:tcPr>
            <w:tcW w:w="2227" w:type="dxa"/>
          </w:tcPr>
          <w:p w14:paraId="1E3C9AE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01AB0586" w14:textId="77777777" w:rsidR="00867DA2" w:rsidRPr="00A828B2" w:rsidRDefault="00867DA2" w:rsidP="00D16D1F">
      <w:pPr>
        <w:pStyle w:val="af4"/>
        <w:jc w:val="both"/>
        <w:rPr>
          <w:sz w:val="24"/>
          <w:szCs w:val="24"/>
        </w:rPr>
      </w:pPr>
    </w:p>
    <w:p w14:paraId="18FF8FA4" w14:textId="371D2867" w:rsidR="00867DA2" w:rsidRPr="00A828B2" w:rsidRDefault="00867DA2" w:rsidP="00D16D1F">
      <w:pPr>
        <w:pStyle w:val="af4"/>
        <w:rPr>
          <w:b/>
          <w:sz w:val="24"/>
          <w:szCs w:val="24"/>
        </w:rPr>
      </w:pPr>
      <w:r w:rsidRPr="00A828B2">
        <w:rPr>
          <w:b/>
          <w:sz w:val="24"/>
          <w:szCs w:val="24"/>
        </w:rPr>
        <w:t>Республиканский конкурс «Мой космический мир»</w:t>
      </w:r>
    </w:p>
    <w:p w14:paraId="74A3CF4E" w14:textId="63645A4F" w:rsidR="00C30722" w:rsidRPr="00A828B2" w:rsidRDefault="00C30722" w:rsidP="00D16D1F">
      <w:pPr>
        <w:pStyle w:val="af4"/>
        <w:jc w:val="right"/>
        <w:rPr>
          <w:sz w:val="24"/>
          <w:szCs w:val="24"/>
        </w:rPr>
      </w:pPr>
      <w:r w:rsidRPr="00A828B2">
        <w:rPr>
          <w:sz w:val="24"/>
          <w:szCs w:val="24"/>
        </w:rPr>
        <w:t>Таблица 1</w:t>
      </w:r>
      <w:r w:rsidR="00BB0A1F" w:rsidRPr="00A828B2">
        <w:rPr>
          <w:sz w:val="24"/>
          <w:szCs w:val="24"/>
        </w:rPr>
        <w:t>73</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6"/>
        <w:gridCol w:w="1791"/>
        <w:gridCol w:w="1591"/>
        <w:gridCol w:w="1875"/>
        <w:gridCol w:w="2227"/>
      </w:tblGrid>
      <w:tr w:rsidR="00867DA2" w:rsidRPr="00A828B2" w14:paraId="5F3C7F6C" w14:textId="77777777" w:rsidTr="00867DA2">
        <w:tc>
          <w:tcPr>
            <w:tcW w:w="531" w:type="dxa"/>
          </w:tcPr>
          <w:p w14:paraId="1F3655A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6" w:type="dxa"/>
          </w:tcPr>
          <w:p w14:paraId="027FE4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91" w:type="dxa"/>
          </w:tcPr>
          <w:p w14:paraId="7F6127E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4D4594E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016F332D" w14:textId="77777777" w:rsidR="00867DA2" w:rsidRPr="00A828B2" w:rsidRDefault="00867DA2" w:rsidP="00D16D1F">
            <w:pPr>
              <w:pStyle w:val="a3"/>
              <w:rPr>
                <w:rFonts w:ascii="Times New Roman" w:hAnsi="Times New Roman"/>
                <w:sz w:val="24"/>
                <w:szCs w:val="24"/>
              </w:rPr>
            </w:pPr>
          </w:p>
        </w:tc>
        <w:tc>
          <w:tcPr>
            <w:tcW w:w="1875" w:type="dxa"/>
          </w:tcPr>
          <w:p w14:paraId="220AE81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27" w:type="dxa"/>
          </w:tcPr>
          <w:p w14:paraId="1777852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09C01B6D" w14:textId="77777777" w:rsidTr="00867DA2">
        <w:tc>
          <w:tcPr>
            <w:tcW w:w="531" w:type="dxa"/>
          </w:tcPr>
          <w:p w14:paraId="2EF14EA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w:t>
            </w:r>
          </w:p>
        </w:tc>
        <w:tc>
          <w:tcPr>
            <w:tcW w:w="1766" w:type="dxa"/>
          </w:tcPr>
          <w:p w14:paraId="7A633AE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4BD883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4C30BA91"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Аминева Юлиана</w:t>
            </w:r>
          </w:p>
        </w:tc>
        <w:tc>
          <w:tcPr>
            <w:tcW w:w="1591" w:type="dxa"/>
          </w:tcPr>
          <w:p w14:paraId="047237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2CDA297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лауреата</w:t>
            </w:r>
          </w:p>
        </w:tc>
        <w:tc>
          <w:tcPr>
            <w:tcW w:w="2227" w:type="dxa"/>
          </w:tcPr>
          <w:p w14:paraId="48769F0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0C1E52E" w14:textId="77777777" w:rsidTr="00867DA2">
        <w:tc>
          <w:tcPr>
            <w:tcW w:w="531" w:type="dxa"/>
          </w:tcPr>
          <w:p w14:paraId="29E8E17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w:t>
            </w:r>
          </w:p>
        </w:tc>
        <w:tc>
          <w:tcPr>
            <w:tcW w:w="1766" w:type="dxa"/>
          </w:tcPr>
          <w:p w14:paraId="661D726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Семенова</w:t>
            </w:r>
          </w:p>
          <w:p w14:paraId="12BAEF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Ирина Валерьевна</w:t>
            </w:r>
          </w:p>
        </w:tc>
        <w:tc>
          <w:tcPr>
            <w:tcW w:w="1791" w:type="dxa"/>
          </w:tcPr>
          <w:p w14:paraId="28747552"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Кондакова</w:t>
            </w:r>
          </w:p>
          <w:p w14:paraId="16C58456" w14:textId="77777777" w:rsidR="00867DA2" w:rsidRPr="00A828B2" w:rsidRDefault="00867DA2" w:rsidP="00D16D1F">
            <w:pPr>
              <w:spacing w:after="0" w:line="240" w:lineRule="auto"/>
              <w:rPr>
                <w:rFonts w:ascii="Times New Roman" w:hAnsi="Times New Roman" w:cs="Times New Roman"/>
                <w:sz w:val="24"/>
                <w:szCs w:val="24"/>
              </w:rPr>
            </w:pPr>
            <w:r w:rsidRPr="00A828B2">
              <w:rPr>
                <w:rFonts w:ascii="Times New Roman" w:hAnsi="Times New Roman" w:cs="Times New Roman"/>
                <w:sz w:val="24"/>
                <w:szCs w:val="24"/>
              </w:rPr>
              <w:t>Алина</w:t>
            </w:r>
          </w:p>
        </w:tc>
        <w:tc>
          <w:tcPr>
            <w:tcW w:w="1591" w:type="dxa"/>
          </w:tcPr>
          <w:p w14:paraId="32729DE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«Природа и искусство»</w:t>
            </w:r>
          </w:p>
        </w:tc>
        <w:tc>
          <w:tcPr>
            <w:tcW w:w="1875" w:type="dxa"/>
          </w:tcPr>
          <w:p w14:paraId="7220656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Диплом лауреата</w:t>
            </w:r>
          </w:p>
        </w:tc>
        <w:tc>
          <w:tcPr>
            <w:tcW w:w="2227" w:type="dxa"/>
          </w:tcPr>
          <w:p w14:paraId="5FDF335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7981D53F" w14:textId="77777777" w:rsidR="00867DA2" w:rsidRPr="00A828B2" w:rsidRDefault="00867DA2" w:rsidP="00D16D1F">
      <w:pPr>
        <w:pStyle w:val="a3"/>
        <w:rPr>
          <w:rFonts w:ascii="Times New Roman" w:eastAsia="Times New Roman" w:hAnsi="Times New Roman"/>
          <w:b/>
          <w:sz w:val="24"/>
          <w:szCs w:val="24"/>
        </w:rPr>
      </w:pPr>
    </w:p>
    <w:p w14:paraId="04DED34B" w14:textId="192FBE82" w:rsidR="00867DA2" w:rsidRPr="00A828B2" w:rsidRDefault="00867DA2" w:rsidP="00D16D1F">
      <w:pPr>
        <w:pStyle w:val="a3"/>
        <w:jc w:val="center"/>
        <w:rPr>
          <w:rFonts w:ascii="Times New Roman" w:hAnsi="Times New Roman"/>
          <w:b/>
          <w:sz w:val="24"/>
          <w:szCs w:val="24"/>
        </w:rPr>
      </w:pPr>
      <w:r w:rsidRPr="00A828B2">
        <w:rPr>
          <w:rFonts w:ascii="Times New Roman" w:eastAsia="Times New Roman" w:hAnsi="Times New Roman"/>
          <w:b/>
          <w:sz w:val="24"/>
          <w:szCs w:val="24"/>
          <w:lang w:val="en-US"/>
        </w:rPr>
        <w:t>VIII</w:t>
      </w:r>
      <w:r w:rsidRPr="00A828B2">
        <w:rPr>
          <w:rFonts w:ascii="Times New Roman" w:eastAsia="Times New Roman" w:hAnsi="Times New Roman"/>
          <w:b/>
          <w:sz w:val="24"/>
          <w:szCs w:val="24"/>
        </w:rPr>
        <w:t xml:space="preserve"> Республиканский </w:t>
      </w:r>
      <w:r w:rsidRPr="00A828B2">
        <w:rPr>
          <w:rFonts w:ascii="Times New Roman" w:hAnsi="Times New Roman"/>
          <w:b/>
          <w:sz w:val="24"/>
          <w:szCs w:val="24"/>
        </w:rPr>
        <w:t>интернет-конкурс «Птицы Башкирии»</w:t>
      </w:r>
    </w:p>
    <w:p w14:paraId="5EE98C46" w14:textId="77777777" w:rsidR="00C30722" w:rsidRPr="00A828B2" w:rsidRDefault="00C30722" w:rsidP="00D16D1F">
      <w:pPr>
        <w:pStyle w:val="a3"/>
        <w:jc w:val="right"/>
        <w:rPr>
          <w:rFonts w:ascii="Times New Roman" w:hAnsi="Times New Roman"/>
          <w:b/>
          <w:sz w:val="24"/>
          <w:szCs w:val="24"/>
        </w:rPr>
      </w:pPr>
    </w:p>
    <w:p w14:paraId="735C8C08" w14:textId="645B4B77" w:rsidR="00867DA2" w:rsidRPr="00A828B2" w:rsidRDefault="00C30722" w:rsidP="00D16D1F">
      <w:pPr>
        <w:pStyle w:val="a3"/>
        <w:jc w:val="right"/>
        <w:rPr>
          <w:rFonts w:ascii="Times New Roman" w:hAnsi="Times New Roman"/>
          <w:sz w:val="24"/>
          <w:szCs w:val="24"/>
        </w:rPr>
      </w:pPr>
      <w:r w:rsidRPr="00A828B2">
        <w:rPr>
          <w:rFonts w:ascii="Times New Roman" w:hAnsi="Times New Roman"/>
          <w:sz w:val="24"/>
          <w:szCs w:val="24"/>
        </w:rPr>
        <w:t>Таблица 1</w:t>
      </w:r>
      <w:r w:rsidR="00BB0A1F" w:rsidRPr="00A828B2">
        <w:rPr>
          <w:rFonts w:ascii="Times New Roman" w:hAnsi="Times New Roman"/>
          <w:sz w:val="24"/>
          <w:szCs w:val="24"/>
        </w:rPr>
        <w:t>74</w:t>
      </w:r>
    </w:p>
    <w:p w14:paraId="1D6B0899" w14:textId="77777777" w:rsidR="00BB0A1F" w:rsidRPr="00A828B2" w:rsidRDefault="00BB0A1F" w:rsidP="00D16D1F">
      <w:pPr>
        <w:pStyle w:val="a3"/>
        <w:jc w:val="right"/>
        <w:rPr>
          <w:rFonts w:ascii="Times New Roman" w:hAnsi="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768"/>
        <w:gridCol w:w="1765"/>
        <w:gridCol w:w="1591"/>
        <w:gridCol w:w="1887"/>
        <w:gridCol w:w="2238"/>
      </w:tblGrid>
      <w:tr w:rsidR="00867DA2" w:rsidRPr="00A828B2" w14:paraId="5F28BFC5" w14:textId="77777777" w:rsidTr="00867DA2">
        <w:tc>
          <w:tcPr>
            <w:tcW w:w="532" w:type="dxa"/>
          </w:tcPr>
          <w:p w14:paraId="4074FA0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8" w:type="dxa"/>
          </w:tcPr>
          <w:p w14:paraId="62A9BB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65" w:type="dxa"/>
          </w:tcPr>
          <w:p w14:paraId="24849A5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0E2131F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2A862247" w14:textId="77777777" w:rsidR="00867DA2" w:rsidRPr="00A828B2" w:rsidRDefault="00867DA2" w:rsidP="00D16D1F">
            <w:pPr>
              <w:pStyle w:val="a3"/>
              <w:rPr>
                <w:rFonts w:ascii="Times New Roman" w:hAnsi="Times New Roman"/>
                <w:sz w:val="24"/>
                <w:szCs w:val="24"/>
              </w:rPr>
            </w:pPr>
          </w:p>
        </w:tc>
        <w:tc>
          <w:tcPr>
            <w:tcW w:w="1887" w:type="dxa"/>
          </w:tcPr>
          <w:p w14:paraId="76DDBFF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238" w:type="dxa"/>
          </w:tcPr>
          <w:p w14:paraId="3419DC6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52BDC265" w14:textId="77777777" w:rsidTr="00867DA2">
        <w:tc>
          <w:tcPr>
            <w:tcW w:w="532" w:type="dxa"/>
          </w:tcPr>
          <w:p w14:paraId="3951C16F"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1768" w:type="dxa"/>
          </w:tcPr>
          <w:p w14:paraId="1076832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765" w:type="dxa"/>
          </w:tcPr>
          <w:p w14:paraId="2D9197F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Гирфатов Рамазан</w:t>
            </w:r>
          </w:p>
        </w:tc>
        <w:tc>
          <w:tcPr>
            <w:tcW w:w="1591" w:type="dxa"/>
            <w:shd w:val="clear" w:color="auto" w:fill="auto"/>
          </w:tcPr>
          <w:p w14:paraId="457F34F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«Растишка»</w:t>
            </w:r>
          </w:p>
        </w:tc>
        <w:tc>
          <w:tcPr>
            <w:tcW w:w="1887" w:type="dxa"/>
          </w:tcPr>
          <w:p w14:paraId="3C20ED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победитель</w:t>
            </w:r>
          </w:p>
        </w:tc>
        <w:tc>
          <w:tcPr>
            <w:tcW w:w="2238" w:type="dxa"/>
          </w:tcPr>
          <w:p w14:paraId="564FE98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54D76FF0" w14:textId="77777777" w:rsidR="00867DA2" w:rsidRPr="00A828B2" w:rsidRDefault="00867DA2" w:rsidP="00D16D1F">
      <w:pPr>
        <w:pStyle w:val="a3"/>
        <w:jc w:val="center"/>
        <w:rPr>
          <w:rFonts w:ascii="Times New Roman" w:hAnsi="Times New Roman"/>
          <w:b/>
          <w:sz w:val="24"/>
          <w:szCs w:val="24"/>
        </w:rPr>
      </w:pPr>
    </w:p>
    <w:p w14:paraId="67EE1C75" w14:textId="77777777" w:rsidR="00867DA2" w:rsidRPr="00A828B2" w:rsidRDefault="00867DA2" w:rsidP="00D16D1F">
      <w:pPr>
        <w:pStyle w:val="a3"/>
        <w:jc w:val="center"/>
        <w:rPr>
          <w:rFonts w:ascii="Times New Roman" w:hAnsi="Times New Roman"/>
          <w:b/>
          <w:sz w:val="24"/>
          <w:szCs w:val="24"/>
        </w:rPr>
      </w:pPr>
    </w:p>
    <w:p w14:paraId="34C69F47" w14:textId="40B751FD" w:rsidR="00867DA2" w:rsidRPr="00A828B2" w:rsidRDefault="00867DA2" w:rsidP="00D16D1F">
      <w:pPr>
        <w:pStyle w:val="a3"/>
        <w:jc w:val="center"/>
        <w:rPr>
          <w:rFonts w:ascii="Times New Roman" w:hAnsi="Times New Roman"/>
          <w:b/>
          <w:sz w:val="24"/>
          <w:szCs w:val="24"/>
        </w:rPr>
      </w:pPr>
      <w:r w:rsidRPr="00A828B2">
        <w:rPr>
          <w:b/>
          <w:sz w:val="24"/>
          <w:szCs w:val="24"/>
        </w:rPr>
        <w:tab/>
      </w:r>
      <w:r w:rsidRPr="00A828B2">
        <w:rPr>
          <w:rFonts w:ascii="Times New Roman" w:hAnsi="Times New Roman"/>
          <w:b/>
          <w:sz w:val="24"/>
          <w:szCs w:val="24"/>
        </w:rPr>
        <w:t>Всероссийский конкурс «Город с гордым званием Герой!»</w:t>
      </w:r>
    </w:p>
    <w:p w14:paraId="207FE898" w14:textId="77777777" w:rsidR="00C30722" w:rsidRPr="00A828B2" w:rsidRDefault="00C30722" w:rsidP="00D16D1F">
      <w:pPr>
        <w:pStyle w:val="a3"/>
        <w:jc w:val="right"/>
        <w:rPr>
          <w:rFonts w:ascii="Times New Roman" w:hAnsi="Times New Roman"/>
          <w:b/>
          <w:sz w:val="24"/>
          <w:szCs w:val="24"/>
        </w:rPr>
      </w:pPr>
    </w:p>
    <w:p w14:paraId="53D13AB7" w14:textId="5013BA04" w:rsidR="00C30722" w:rsidRPr="00A828B2" w:rsidRDefault="00C30722" w:rsidP="00D16D1F">
      <w:pPr>
        <w:pStyle w:val="a3"/>
        <w:jc w:val="right"/>
        <w:rPr>
          <w:rFonts w:ascii="Times New Roman" w:hAnsi="Times New Roman"/>
          <w:sz w:val="24"/>
          <w:szCs w:val="24"/>
        </w:rPr>
      </w:pPr>
      <w:r w:rsidRPr="00A828B2">
        <w:rPr>
          <w:rFonts w:ascii="Times New Roman" w:hAnsi="Times New Roman"/>
          <w:sz w:val="24"/>
          <w:szCs w:val="24"/>
        </w:rPr>
        <w:t>Таблица 1</w:t>
      </w:r>
      <w:r w:rsidR="00BB0A1F" w:rsidRPr="00A828B2">
        <w:rPr>
          <w:rFonts w:ascii="Times New Roman" w:hAnsi="Times New Roman"/>
          <w:sz w:val="24"/>
          <w:szCs w:val="24"/>
        </w:rPr>
        <w:t>75</w:t>
      </w:r>
    </w:p>
    <w:p w14:paraId="42D93A6A" w14:textId="77777777" w:rsidR="00867DA2" w:rsidRPr="00A828B2" w:rsidRDefault="00867DA2" w:rsidP="00D16D1F">
      <w:pPr>
        <w:pStyle w:val="af4"/>
        <w:tabs>
          <w:tab w:val="center" w:pos="5102"/>
          <w:tab w:val="left" w:pos="9225"/>
        </w:tabs>
        <w:jc w:val="lef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1761"/>
        <w:gridCol w:w="1861"/>
        <w:gridCol w:w="1591"/>
        <w:gridCol w:w="1843"/>
        <w:gridCol w:w="2199"/>
      </w:tblGrid>
      <w:tr w:rsidR="00867DA2" w:rsidRPr="00A828B2" w14:paraId="77689929" w14:textId="77777777" w:rsidTr="00867DA2">
        <w:tc>
          <w:tcPr>
            <w:tcW w:w="526" w:type="dxa"/>
          </w:tcPr>
          <w:p w14:paraId="22A2C34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761" w:type="dxa"/>
          </w:tcPr>
          <w:p w14:paraId="5929912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861" w:type="dxa"/>
          </w:tcPr>
          <w:p w14:paraId="2AB20DF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0BCD6D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62E811BF" w14:textId="77777777" w:rsidR="00867DA2" w:rsidRPr="00A828B2" w:rsidRDefault="00867DA2" w:rsidP="00D16D1F">
            <w:pPr>
              <w:pStyle w:val="a3"/>
              <w:rPr>
                <w:rFonts w:ascii="Times New Roman" w:hAnsi="Times New Roman"/>
                <w:sz w:val="24"/>
                <w:szCs w:val="24"/>
              </w:rPr>
            </w:pPr>
          </w:p>
        </w:tc>
        <w:tc>
          <w:tcPr>
            <w:tcW w:w="1843" w:type="dxa"/>
          </w:tcPr>
          <w:p w14:paraId="7BFDAB3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99" w:type="dxa"/>
          </w:tcPr>
          <w:p w14:paraId="4D9F681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2FC34E06" w14:textId="77777777" w:rsidTr="00867DA2">
        <w:tc>
          <w:tcPr>
            <w:tcW w:w="526" w:type="dxa"/>
          </w:tcPr>
          <w:p w14:paraId="02C8A83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1761" w:type="dxa"/>
          </w:tcPr>
          <w:p w14:paraId="66E921A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18BD43A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Галиуллина Лилиана</w:t>
            </w:r>
          </w:p>
        </w:tc>
        <w:tc>
          <w:tcPr>
            <w:tcW w:w="1591" w:type="dxa"/>
            <w:shd w:val="clear" w:color="auto" w:fill="auto"/>
          </w:tcPr>
          <w:p w14:paraId="2FD89CA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«Растишка»</w:t>
            </w:r>
          </w:p>
        </w:tc>
        <w:tc>
          <w:tcPr>
            <w:tcW w:w="1843" w:type="dxa"/>
          </w:tcPr>
          <w:p w14:paraId="23FDB33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56D11FF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F31789C" w14:textId="77777777" w:rsidTr="00867DA2">
        <w:tc>
          <w:tcPr>
            <w:tcW w:w="526" w:type="dxa"/>
          </w:tcPr>
          <w:p w14:paraId="7294FE1D"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w:t>
            </w:r>
          </w:p>
        </w:tc>
        <w:tc>
          <w:tcPr>
            <w:tcW w:w="1761" w:type="dxa"/>
          </w:tcPr>
          <w:p w14:paraId="58E598B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7B2194C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Муфтахетдинов Даян</w:t>
            </w:r>
          </w:p>
        </w:tc>
        <w:tc>
          <w:tcPr>
            <w:tcW w:w="1591" w:type="dxa"/>
            <w:shd w:val="clear" w:color="auto" w:fill="auto"/>
          </w:tcPr>
          <w:p w14:paraId="525480E3"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0EE157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99" w:type="dxa"/>
          </w:tcPr>
          <w:p w14:paraId="75D7B46C"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910062F" w14:textId="77777777" w:rsidTr="00867DA2">
        <w:tc>
          <w:tcPr>
            <w:tcW w:w="526" w:type="dxa"/>
          </w:tcPr>
          <w:p w14:paraId="57ECEFB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1761" w:type="dxa"/>
          </w:tcPr>
          <w:p w14:paraId="37B5CAE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5435BDF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Усачев Иван</w:t>
            </w:r>
          </w:p>
        </w:tc>
        <w:tc>
          <w:tcPr>
            <w:tcW w:w="1591" w:type="dxa"/>
            <w:shd w:val="clear" w:color="auto" w:fill="auto"/>
          </w:tcPr>
          <w:p w14:paraId="2CC54921"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27934A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58A7D129"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BD4E7D7" w14:textId="77777777" w:rsidTr="00867DA2">
        <w:tc>
          <w:tcPr>
            <w:tcW w:w="526" w:type="dxa"/>
          </w:tcPr>
          <w:p w14:paraId="36CA0F5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4</w:t>
            </w:r>
          </w:p>
        </w:tc>
        <w:tc>
          <w:tcPr>
            <w:tcW w:w="1761" w:type="dxa"/>
          </w:tcPr>
          <w:p w14:paraId="00BA72E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0BD64D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Хасанов Шамиль</w:t>
            </w:r>
          </w:p>
        </w:tc>
        <w:tc>
          <w:tcPr>
            <w:tcW w:w="1591" w:type="dxa"/>
            <w:shd w:val="clear" w:color="auto" w:fill="auto"/>
          </w:tcPr>
          <w:p w14:paraId="37756071"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2D018F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2FEC005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EDE3E6E" w14:textId="77777777" w:rsidTr="00867DA2">
        <w:tc>
          <w:tcPr>
            <w:tcW w:w="526" w:type="dxa"/>
          </w:tcPr>
          <w:p w14:paraId="01CED05E"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5.</w:t>
            </w:r>
          </w:p>
        </w:tc>
        <w:tc>
          <w:tcPr>
            <w:tcW w:w="1761" w:type="dxa"/>
          </w:tcPr>
          <w:p w14:paraId="761C4E8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36FDB3F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Цысь Ярослав</w:t>
            </w:r>
          </w:p>
        </w:tc>
        <w:tc>
          <w:tcPr>
            <w:tcW w:w="1591" w:type="dxa"/>
            <w:shd w:val="clear" w:color="auto" w:fill="auto"/>
          </w:tcPr>
          <w:p w14:paraId="3DECEAC2"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43" w:type="dxa"/>
          </w:tcPr>
          <w:p w14:paraId="44F6F5E2" w14:textId="77777777" w:rsidR="00867DA2" w:rsidRPr="00A828B2" w:rsidRDefault="00867DA2" w:rsidP="00D16D1F">
            <w:pPr>
              <w:pStyle w:val="a3"/>
              <w:rPr>
                <w:rFonts w:ascii="Times New Roman" w:hAnsi="Times New Roman"/>
                <w:sz w:val="24"/>
                <w:szCs w:val="24"/>
                <w:lang w:val="en-US"/>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99" w:type="dxa"/>
          </w:tcPr>
          <w:p w14:paraId="5143BE09"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4758644" w14:textId="77777777" w:rsidTr="00867DA2">
        <w:tc>
          <w:tcPr>
            <w:tcW w:w="526" w:type="dxa"/>
          </w:tcPr>
          <w:p w14:paraId="1F0DCFAA"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6.</w:t>
            </w:r>
          </w:p>
        </w:tc>
        <w:tc>
          <w:tcPr>
            <w:tcW w:w="1761" w:type="dxa"/>
          </w:tcPr>
          <w:p w14:paraId="6FE46E1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2960778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Кириллова Ксения</w:t>
            </w:r>
          </w:p>
        </w:tc>
        <w:tc>
          <w:tcPr>
            <w:tcW w:w="1591" w:type="dxa"/>
            <w:shd w:val="clear" w:color="auto" w:fill="auto"/>
          </w:tcPr>
          <w:p w14:paraId="74D6EDD4"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43" w:type="dxa"/>
          </w:tcPr>
          <w:p w14:paraId="746ED22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99" w:type="dxa"/>
          </w:tcPr>
          <w:p w14:paraId="5A8110FC"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7927F5FE" w14:textId="77777777" w:rsidTr="00867DA2">
        <w:tc>
          <w:tcPr>
            <w:tcW w:w="526" w:type="dxa"/>
          </w:tcPr>
          <w:p w14:paraId="4BAC95B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7.</w:t>
            </w:r>
          </w:p>
        </w:tc>
        <w:tc>
          <w:tcPr>
            <w:tcW w:w="1761" w:type="dxa"/>
          </w:tcPr>
          <w:p w14:paraId="36F7DA4E"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5D7EB9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Рахматуллин Егор</w:t>
            </w:r>
          </w:p>
        </w:tc>
        <w:tc>
          <w:tcPr>
            <w:tcW w:w="1591" w:type="dxa"/>
            <w:shd w:val="clear" w:color="auto" w:fill="auto"/>
          </w:tcPr>
          <w:p w14:paraId="61ACC007"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43" w:type="dxa"/>
          </w:tcPr>
          <w:p w14:paraId="3B4FB29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I</w:t>
            </w:r>
            <w:r w:rsidRPr="00A828B2">
              <w:rPr>
                <w:rFonts w:ascii="Times New Roman" w:hAnsi="Times New Roman"/>
                <w:sz w:val="24"/>
                <w:szCs w:val="24"/>
              </w:rPr>
              <w:t>II</w:t>
            </w:r>
            <w:r w:rsidRPr="00A828B2">
              <w:rPr>
                <w:rFonts w:ascii="Times New Roman" w:hAnsi="Times New Roman"/>
                <w:sz w:val="24"/>
                <w:szCs w:val="24"/>
                <w:lang w:val="en-US"/>
              </w:rPr>
              <w:t xml:space="preserve"> </w:t>
            </w:r>
            <w:r w:rsidRPr="00A828B2">
              <w:rPr>
                <w:rFonts w:ascii="Times New Roman" w:hAnsi="Times New Roman"/>
                <w:sz w:val="24"/>
                <w:szCs w:val="24"/>
              </w:rPr>
              <w:t>степени</w:t>
            </w:r>
          </w:p>
        </w:tc>
        <w:tc>
          <w:tcPr>
            <w:tcW w:w="2199" w:type="dxa"/>
          </w:tcPr>
          <w:p w14:paraId="7B835A31"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5474EE55" w14:textId="77777777" w:rsidTr="00867DA2">
        <w:tc>
          <w:tcPr>
            <w:tcW w:w="526" w:type="dxa"/>
          </w:tcPr>
          <w:p w14:paraId="0D151C92" w14:textId="77777777" w:rsidR="00867DA2" w:rsidRPr="00A828B2" w:rsidRDefault="00867DA2" w:rsidP="00D16D1F">
            <w:pPr>
              <w:pStyle w:val="a3"/>
              <w:jc w:val="center"/>
              <w:rPr>
                <w:rFonts w:ascii="Times New Roman" w:hAnsi="Times New Roman"/>
                <w:sz w:val="24"/>
                <w:szCs w:val="24"/>
                <w:lang w:val="en-US"/>
              </w:rPr>
            </w:pPr>
            <w:r w:rsidRPr="00A828B2">
              <w:rPr>
                <w:rFonts w:ascii="Times New Roman" w:hAnsi="Times New Roman"/>
                <w:sz w:val="24"/>
                <w:szCs w:val="24"/>
                <w:lang w:val="en-US"/>
              </w:rPr>
              <w:t>8.</w:t>
            </w:r>
          </w:p>
        </w:tc>
        <w:tc>
          <w:tcPr>
            <w:tcW w:w="1761" w:type="dxa"/>
          </w:tcPr>
          <w:p w14:paraId="7DF5B3EC"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56046F5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Сафина Ульяна</w:t>
            </w:r>
          </w:p>
        </w:tc>
        <w:tc>
          <w:tcPr>
            <w:tcW w:w="1591" w:type="dxa"/>
            <w:shd w:val="clear" w:color="auto" w:fill="auto"/>
          </w:tcPr>
          <w:p w14:paraId="0330AB09"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43" w:type="dxa"/>
          </w:tcPr>
          <w:p w14:paraId="7D1E3B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0BEB144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8AD328C" w14:textId="77777777" w:rsidTr="00867DA2">
        <w:tc>
          <w:tcPr>
            <w:tcW w:w="526" w:type="dxa"/>
          </w:tcPr>
          <w:p w14:paraId="24E82239"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9.</w:t>
            </w:r>
          </w:p>
        </w:tc>
        <w:tc>
          <w:tcPr>
            <w:tcW w:w="1761" w:type="dxa"/>
          </w:tcPr>
          <w:p w14:paraId="7875BB65"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57A317F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Хакимов Азамат</w:t>
            </w:r>
          </w:p>
        </w:tc>
        <w:tc>
          <w:tcPr>
            <w:tcW w:w="1591" w:type="dxa"/>
            <w:shd w:val="clear" w:color="auto" w:fill="auto"/>
          </w:tcPr>
          <w:p w14:paraId="26DB2564"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«Растишка»</w:t>
            </w:r>
          </w:p>
        </w:tc>
        <w:tc>
          <w:tcPr>
            <w:tcW w:w="1843" w:type="dxa"/>
          </w:tcPr>
          <w:p w14:paraId="40362B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793BDD7E"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5251217" w14:textId="77777777" w:rsidTr="00867DA2">
        <w:tc>
          <w:tcPr>
            <w:tcW w:w="526" w:type="dxa"/>
          </w:tcPr>
          <w:p w14:paraId="7778DD6D"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10.</w:t>
            </w:r>
          </w:p>
        </w:tc>
        <w:tc>
          <w:tcPr>
            <w:tcW w:w="1761" w:type="dxa"/>
          </w:tcPr>
          <w:p w14:paraId="72D3A41E"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3C4C071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Баранова Дарья</w:t>
            </w:r>
          </w:p>
        </w:tc>
        <w:tc>
          <w:tcPr>
            <w:tcW w:w="1591" w:type="dxa"/>
            <w:shd w:val="clear" w:color="auto" w:fill="auto"/>
          </w:tcPr>
          <w:p w14:paraId="4BB9B2E2"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2E106FA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4798348E"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5B7F6A5A" w14:textId="77777777" w:rsidTr="00867DA2">
        <w:tc>
          <w:tcPr>
            <w:tcW w:w="526" w:type="dxa"/>
          </w:tcPr>
          <w:p w14:paraId="6A33C269"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11.</w:t>
            </w:r>
          </w:p>
        </w:tc>
        <w:tc>
          <w:tcPr>
            <w:tcW w:w="1761" w:type="dxa"/>
          </w:tcPr>
          <w:p w14:paraId="5EB62FFA"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0E5B710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Бикташев Артур</w:t>
            </w:r>
          </w:p>
        </w:tc>
        <w:tc>
          <w:tcPr>
            <w:tcW w:w="1591" w:type="dxa"/>
            <w:shd w:val="clear" w:color="auto" w:fill="auto"/>
          </w:tcPr>
          <w:p w14:paraId="650AC50B"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6936321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5F2CF9FE"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586C4040" w14:textId="77777777" w:rsidTr="00867DA2">
        <w:tc>
          <w:tcPr>
            <w:tcW w:w="526" w:type="dxa"/>
          </w:tcPr>
          <w:p w14:paraId="421FD9CF"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lastRenderedPageBreak/>
              <w:t>12.</w:t>
            </w:r>
          </w:p>
        </w:tc>
        <w:tc>
          <w:tcPr>
            <w:tcW w:w="1761" w:type="dxa"/>
          </w:tcPr>
          <w:p w14:paraId="5AF3AF3E"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Рахматуллина Валентина Федоровна</w:t>
            </w:r>
          </w:p>
        </w:tc>
        <w:tc>
          <w:tcPr>
            <w:tcW w:w="1861" w:type="dxa"/>
          </w:tcPr>
          <w:p w14:paraId="5196BD9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Мустаев Искандер</w:t>
            </w:r>
          </w:p>
        </w:tc>
        <w:tc>
          <w:tcPr>
            <w:tcW w:w="1591" w:type="dxa"/>
            <w:shd w:val="clear" w:color="auto" w:fill="auto"/>
          </w:tcPr>
          <w:p w14:paraId="1EF3D1BA"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0AC182D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III </w:t>
            </w:r>
            <w:r w:rsidRPr="00A828B2">
              <w:rPr>
                <w:rFonts w:ascii="Times New Roman" w:hAnsi="Times New Roman"/>
                <w:sz w:val="24"/>
                <w:szCs w:val="24"/>
              </w:rPr>
              <w:t>степени</w:t>
            </w:r>
          </w:p>
        </w:tc>
        <w:tc>
          <w:tcPr>
            <w:tcW w:w="2199" w:type="dxa"/>
          </w:tcPr>
          <w:p w14:paraId="3CC4793F"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13765BE9" w14:textId="77777777" w:rsidTr="00867DA2">
        <w:tc>
          <w:tcPr>
            <w:tcW w:w="526" w:type="dxa"/>
          </w:tcPr>
          <w:p w14:paraId="4BE9B356" w14:textId="77777777" w:rsidR="00867DA2" w:rsidRPr="00A828B2" w:rsidRDefault="00867DA2" w:rsidP="00D16D1F">
            <w:pPr>
              <w:pStyle w:val="a3"/>
              <w:jc w:val="center"/>
              <w:rPr>
                <w:rFonts w:ascii="Times New Roman" w:hAnsi="Times New Roman"/>
                <w:sz w:val="24"/>
                <w:szCs w:val="24"/>
                <w:lang w:val="en-US"/>
              </w:rPr>
            </w:pPr>
            <w:r w:rsidRPr="00A828B2">
              <w:rPr>
                <w:rFonts w:ascii="Times New Roman" w:hAnsi="Times New Roman"/>
                <w:sz w:val="24"/>
                <w:szCs w:val="24"/>
                <w:lang w:val="en-US"/>
              </w:rPr>
              <w:t>13.</w:t>
            </w:r>
          </w:p>
        </w:tc>
        <w:tc>
          <w:tcPr>
            <w:tcW w:w="1761" w:type="dxa"/>
          </w:tcPr>
          <w:p w14:paraId="5F91CD25"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7777FBA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Галлямова Регина</w:t>
            </w:r>
          </w:p>
        </w:tc>
        <w:tc>
          <w:tcPr>
            <w:tcW w:w="1591" w:type="dxa"/>
            <w:shd w:val="clear" w:color="auto" w:fill="auto"/>
          </w:tcPr>
          <w:p w14:paraId="50FE0F22"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3D9760B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 </w:t>
            </w:r>
            <w:r w:rsidRPr="00A828B2">
              <w:rPr>
                <w:rFonts w:ascii="Times New Roman" w:hAnsi="Times New Roman"/>
                <w:sz w:val="24"/>
                <w:szCs w:val="24"/>
              </w:rPr>
              <w:t>степени</w:t>
            </w:r>
          </w:p>
        </w:tc>
        <w:tc>
          <w:tcPr>
            <w:tcW w:w="2199" w:type="dxa"/>
          </w:tcPr>
          <w:p w14:paraId="7365623B"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5F8E891A" w14:textId="77777777" w:rsidTr="00867DA2">
        <w:tc>
          <w:tcPr>
            <w:tcW w:w="526" w:type="dxa"/>
          </w:tcPr>
          <w:p w14:paraId="3EB0B177" w14:textId="77777777" w:rsidR="00867DA2" w:rsidRPr="00A828B2" w:rsidRDefault="00867DA2" w:rsidP="00D16D1F">
            <w:pPr>
              <w:pStyle w:val="a3"/>
              <w:jc w:val="center"/>
              <w:rPr>
                <w:rFonts w:ascii="Times New Roman" w:hAnsi="Times New Roman"/>
                <w:sz w:val="24"/>
                <w:szCs w:val="24"/>
                <w:lang w:val="en-US"/>
              </w:rPr>
            </w:pPr>
            <w:r w:rsidRPr="00A828B2">
              <w:rPr>
                <w:rFonts w:ascii="Times New Roman" w:hAnsi="Times New Roman"/>
                <w:sz w:val="24"/>
                <w:szCs w:val="24"/>
                <w:lang w:val="en-US"/>
              </w:rPr>
              <w:t>14.</w:t>
            </w:r>
          </w:p>
        </w:tc>
        <w:tc>
          <w:tcPr>
            <w:tcW w:w="1761" w:type="dxa"/>
          </w:tcPr>
          <w:p w14:paraId="1B95086F" w14:textId="77777777" w:rsidR="00867DA2" w:rsidRPr="00A828B2" w:rsidRDefault="00867DA2" w:rsidP="00D16D1F">
            <w:pPr>
              <w:spacing w:line="240" w:lineRule="auto"/>
              <w:rPr>
                <w:sz w:val="24"/>
                <w:szCs w:val="24"/>
              </w:rPr>
            </w:pPr>
            <w:r w:rsidRPr="00A828B2">
              <w:rPr>
                <w:rFonts w:ascii="Times New Roman" w:hAnsi="Times New Roman"/>
                <w:sz w:val="24"/>
                <w:szCs w:val="24"/>
              </w:rPr>
              <w:t>Рахматуллина Валентина Федоровна</w:t>
            </w:r>
          </w:p>
        </w:tc>
        <w:tc>
          <w:tcPr>
            <w:tcW w:w="1861" w:type="dxa"/>
          </w:tcPr>
          <w:p w14:paraId="3F715AD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Исламов Артур</w:t>
            </w:r>
          </w:p>
        </w:tc>
        <w:tc>
          <w:tcPr>
            <w:tcW w:w="1591" w:type="dxa"/>
            <w:shd w:val="clear" w:color="auto" w:fill="auto"/>
          </w:tcPr>
          <w:p w14:paraId="7AB800F6" w14:textId="77777777" w:rsidR="00867DA2" w:rsidRPr="00A828B2" w:rsidRDefault="00867DA2" w:rsidP="00D16D1F">
            <w:pPr>
              <w:spacing w:line="240" w:lineRule="auto"/>
              <w:rPr>
                <w:sz w:val="24"/>
                <w:szCs w:val="24"/>
              </w:rPr>
            </w:pPr>
            <w:r w:rsidRPr="00A828B2">
              <w:rPr>
                <w:rFonts w:ascii="Times New Roman" w:hAnsi="Times New Roman"/>
                <w:sz w:val="24"/>
                <w:szCs w:val="24"/>
              </w:rPr>
              <w:t>«Растишка»</w:t>
            </w:r>
          </w:p>
        </w:tc>
        <w:tc>
          <w:tcPr>
            <w:tcW w:w="1843" w:type="dxa"/>
          </w:tcPr>
          <w:p w14:paraId="0009E96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 </w:t>
            </w:r>
            <w:r w:rsidRPr="00A828B2">
              <w:rPr>
                <w:rFonts w:ascii="Times New Roman" w:hAnsi="Times New Roman"/>
                <w:sz w:val="24"/>
                <w:szCs w:val="24"/>
                <w:lang w:val="en-US"/>
              </w:rPr>
              <w:t xml:space="preserve">III </w:t>
            </w:r>
            <w:r w:rsidRPr="00A828B2">
              <w:rPr>
                <w:rFonts w:ascii="Times New Roman" w:hAnsi="Times New Roman"/>
                <w:sz w:val="24"/>
                <w:szCs w:val="24"/>
              </w:rPr>
              <w:t>степени</w:t>
            </w:r>
          </w:p>
        </w:tc>
        <w:tc>
          <w:tcPr>
            <w:tcW w:w="2199" w:type="dxa"/>
          </w:tcPr>
          <w:p w14:paraId="174C275B"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bl>
    <w:p w14:paraId="68650DCF" w14:textId="77777777" w:rsidR="00867DA2" w:rsidRPr="00A828B2" w:rsidRDefault="00867DA2" w:rsidP="00D16D1F">
      <w:pPr>
        <w:pStyle w:val="a3"/>
        <w:rPr>
          <w:rFonts w:ascii="Times New Roman" w:hAnsi="Times New Roman"/>
          <w:b/>
          <w:sz w:val="24"/>
          <w:szCs w:val="24"/>
        </w:rPr>
      </w:pPr>
    </w:p>
    <w:p w14:paraId="07CF9A71" w14:textId="1E2087CC" w:rsidR="00867DA2" w:rsidRPr="00A828B2" w:rsidRDefault="004C019D" w:rsidP="00D16D1F">
      <w:pPr>
        <w:pStyle w:val="a3"/>
        <w:jc w:val="center"/>
        <w:rPr>
          <w:rFonts w:ascii="Times New Roman" w:hAnsi="Times New Roman"/>
          <w:b/>
          <w:sz w:val="24"/>
          <w:szCs w:val="24"/>
        </w:rPr>
      </w:pPr>
      <w:r>
        <w:rPr>
          <w:rFonts w:ascii="Times New Roman" w:hAnsi="Times New Roman"/>
          <w:b/>
          <w:sz w:val="24"/>
          <w:szCs w:val="24"/>
        </w:rPr>
        <w:t xml:space="preserve">Международный конкурс </w:t>
      </w:r>
      <w:r w:rsidR="00867DA2" w:rsidRPr="00A828B2">
        <w:rPr>
          <w:rFonts w:ascii="Times New Roman" w:hAnsi="Times New Roman"/>
          <w:b/>
          <w:sz w:val="24"/>
          <w:szCs w:val="24"/>
        </w:rPr>
        <w:t>«На крыльях таланта»</w:t>
      </w:r>
    </w:p>
    <w:p w14:paraId="4AFDAB9F" w14:textId="49E1722D" w:rsidR="00C30722" w:rsidRPr="00A828B2" w:rsidRDefault="00C30722" w:rsidP="00D16D1F">
      <w:pPr>
        <w:pStyle w:val="a3"/>
        <w:jc w:val="right"/>
        <w:rPr>
          <w:rFonts w:ascii="Times New Roman" w:hAnsi="Times New Roman"/>
          <w:sz w:val="24"/>
          <w:szCs w:val="24"/>
        </w:rPr>
      </w:pPr>
      <w:r w:rsidRPr="00A828B2">
        <w:rPr>
          <w:rFonts w:ascii="Times New Roman" w:hAnsi="Times New Roman"/>
          <w:sz w:val="24"/>
          <w:szCs w:val="24"/>
        </w:rPr>
        <w:t>Таблица 1</w:t>
      </w:r>
      <w:r w:rsidR="00BB0A1F" w:rsidRPr="00A828B2">
        <w:rPr>
          <w:rFonts w:ascii="Times New Roman" w:hAnsi="Times New Roman"/>
          <w:sz w:val="24"/>
          <w:szCs w:val="24"/>
        </w:rPr>
        <w:t>76</w:t>
      </w:r>
    </w:p>
    <w:p w14:paraId="25558B3B" w14:textId="0E6F1AA3" w:rsidR="00867DA2" w:rsidRPr="00A828B2" w:rsidRDefault="00867DA2" w:rsidP="00D16D1F">
      <w:pPr>
        <w:pStyle w:val="af4"/>
        <w:tabs>
          <w:tab w:val="center" w:pos="5102"/>
          <w:tab w:val="left" w:pos="9225"/>
        </w:tabs>
        <w:jc w:val="left"/>
        <w:rPr>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02"/>
        <w:gridCol w:w="1783"/>
        <w:gridCol w:w="1591"/>
        <w:gridCol w:w="1762"/>
        <w:gridCol w:w="2127"/>
      </w:tblGrid>
      <w:tr w:rsidR="00867DA2" w:rsidRPr="00A828B2" w14:paraId="6207FF3A" w14:textId="77777777" w:rsidTr="00867DA2">
        <w:tc>
          <w:tcPr>
            <w:tcW w:w="516" w:type="dxa"/>
          </w:tcPr>
          <w:p w14:paraId="5DCB0A4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2" w:type="dxa"/>
          </w:tcPr>
          <w:p w14:paraId="515660A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83" w:type="dxa"/>
          </w:tcPr>
          <w:p w14:paraId="79C76B4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726B062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0ED859D8" w14:textId="77777777" w:rsidR="00867DA2" w:rsidRPr="00A828B2" w:rsidRDefault="00867DA2" w:rsidP="00D16D1F">
            <w:pPr>
              <w:pStyle w:val="a3"/>
              <w:rPr>
                <w:rFonts w:ascii="Times New Roman" w:hAnsi="Times New Roman"/>
                <w:sz w:val="24"/>
                <w:szCs w:val="24"/>
              </w:rPr>
            </w:pPr>
          </w:p>
        </w:tc>
        <w:tc>
          <w:tcPr>
            <w:tcW w:w="1762" w:type="dxa"/>
          </w:tcPr>
          <w:p w14:paraId="1CFB6C3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7" w:type="dxa"/>
          </w:tcPr>
          <w:p w14:paraId="74725A8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03423D74" w14:textId="77777777" w:rsidTr="00867DA2">
        <w:tc>
          <w:tcPr>
            <w:tcW w:w="516" w:type="dxa"/>
          </w:tcPr>
          <w:p w14:paraId="67D73C98"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2002" w:type="dxa"/>
          </w:tcPr>
          <w:p w14:paraId="473C7BF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766CB06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83" w:type="dxa"/>
          </w:tcPr>
          <w:p w14:paraId="42B790E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Жилина Виктория</w:t>
            </w:r>
          </w:p>
        </w:tc>
        <w:tc>
          <w:tcPr>
            <w:tcW w:w="1591" w:type="dxa"/>
            <w:shd w:val="clear" w:color="auto" w:fill="auto"/>
          </w:tcPr>
          <w:p w14:paraId="173E6D3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762" w:type="dxa"/>
          </w:tcPr>
          <w:p w14:paraId="50F1CB6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Лауреат   </w:t>
            </w:r>
            <w:r w:rsidRPr="00A828B2">
              <w:rPr>
                <w:rFonts w:ascii="Times New Roman" w:hAnsi="Times New Roman"/>
                <w:sz w:val="24"/>
                <w:szCs w:val="24"/>
                <w:lang w:val="en-US"/>
              </w:rPr>
              <w:t xml:space="preserve">III </w:t>
            </w:r>
            <w:r w:rsidRPr="00A828B2">
              <w:rPr>
                <w:rFonts w:ascii="Times New Roman" w:hAnsi="Times New Roman"/>
                <w:sz w:val="24"/>
                <w:szCs w:val="24"/>
              </w:rPr>
              <w:t>степени</w:t>
            </w:r>
          </w:p>
        </w:tc>
        <w:tc>
          <w:tcPr>
            <w:tcW w:w="2127" w:type="dxa"/>
          </w:tcPr>
          <w:p w14:paraId="6713F2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5E57D68" w14:textId="77777777" w:rsidTr="00867DA2">
        <w:tc>
          <w:tcPr>
            <w:tcW w:w="516" w:type="dxa"/>
          </w:tcPr>
          <w:p w14:paraId="1F3C2C56"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w:t>
            </w:r>
          </w:p>
        </w:tc>
        <w:tc>
          <w:tcPr>
            <w:tcW w:w="2002" w:type="dxa"/>
          </w:tcPr>
          <w:p w14:paraId="627DA4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0921869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83" w:type="dxa"/>
          </w:tcPr>
          <w:p w14:paraId="6635EB8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Рахимкулова Гульназ</w:t>
            </w:r>
          </w:p>
        </w:tc>
        <w:tc>
          <w:tcPr>
            <w:tcW w:w="1591" w:type="dxa"/>
            <w:shd w:val="clear" w:color="auto" w:fill="auto"/>
          </w:tcPr>
          <w:p w14:paraId="3D98B61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762" w:type="dxa"/>
          </w:tcPr>
          <w:p w14:paraId="268E5E5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Лауреат   </w:t>
            </w:r>
            <w:r w:rsidRPr="00A828B2">
              <w:rPr>
                <w:rFonts w:ascii="Times New Roman" w:hAnsi="Times New Roman"/>
                <w:sz w:val="24"/>
                <w:szCs w:val="24"/>
                <w:lang w:val="en-US"/>
              </w:rPr>
              <w:t xml:space="preserve">III </w:t>
            </w:r>
            <w:r w:rsidRPr="00A828B2">
              <w:rPr>
                <w:rFonts w:ascii="Times New Roman" w:hAnsi="Times New Roman"/>
                <w:sz w:val="24"/>
                <w:szCs w:val="24"/>
              </w:rPr>
              <w:t>степени</w:t>
            </w:r>
          </w:p>
        </w:tc>
        <w:tc>
          <w:tcPr>
            <w:tcW w:w="2127" w:type="dxa"/>
          </w:tcPr>
          <w:p w14:paraId="3EC6A6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75D9605F" w14:textId="77777777" w:rsidTr="00867DA2">
        <w:tc>
          <w:tcPr>
            <w:tcW w:w="516" w:type="dxa"/>
          </w:tcPr>
          <w:p w14:paraId="3008DE8A"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2002" w:type="dxa"/>
          </w:tcPr>
          <w:p w14:paraId="5F4E333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560FB21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83" w:type="dxa"/>
          </w:tcPr>
          <w:p w14:paraId="332F6EB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Баязитова Элина</w:t>
            </w:r>
          </w:p>
        </w:tc>
        <w:tc>
          <w:tcPr>
            <w:tcW w:w="1591" w:type="dxa"/>
            <w:shd w:val="clear" w:color="auto" w:fill="auto"/>
          </w:tcPr>
          <w:p w14:paraId="3DB797A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«Маленькие звезды»</w:t>
            </w:r>
          </w:p>
        </w:tc>
        <w:tc>
          <w:tcPr>
            <w:tcW w:w="1762" w:type="dxa"/>
          </w:tcPr>
          <w:p w14:paraId="4741E9D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Дипломант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27" w:type="dxa"/>
          </w:tcPr>
          <w:p w14:paraId="46B3ABF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0291A973" w14:textId="77777777" w:rsidTr="00867DA2">
        <w:tc>
          <w:tcPr>
            <w:tcW w:w="516" w:type="dxa"/>
          </w:tcPr>
          <w:p w14:paraId="2F53127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4.</w:t>
            </w:r>
          </w:p>
        </w:tc>
        <w:tc>
          <w:tcPr>
            <w:tcW w:w="2002" w:type="dxa"/>
          </w:tcPr>
          <w:p w14:paraId="20F79C0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5629484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tc>
        <w:tc>
          <w:tcPr>
            <w:tcW w:w="1783" w:type="dxa"/>
          </w:tcPr>
          <w:p w14:paraId="08C6AB2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Ахтямова Аделина</w:t>
            </w:r>
          </w:p>
          <w:p w14:paraId="48A1BFF4" w14:textId="77777777" w:rsidR="00867DA2" w:rsidRPr="00A828B2" w:rsidRDefault="00867DA2" w:rsidP="00D16D1F">
            <w:pPr>
              <w:pStyle w:val="a3"/>
              <w:rPr>
                <w:rFonts w:ascii="Times New Roman" w:hAnsi="Times New Roman"/>
                <w:sz w:val="24"/>
                <w:szCs w:val="24"/>
              </w:rPr>
            </w:pPr>
          </w:p>
        </w:tc>
        <w:tc>
          <w:tcPr>
            <w:tcW w:w="1591" w:type="dxa"/>
            <w:shd w:val="clear" w:color="auto" w:fill="auto"/>
          </w:tcPr>
          <w:p w14:paraId="004DCEF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«Маленькие звезды»</w:t>
            </w:r>
          </w:p>
        </w:tc>
        <w:tc>
          <w:tcPr>
            <w:tcW w:w="1762" w:type="dxa"/>
          </w:tcPr>
          <w:p w14:paraId="440A36C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Дипломант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27" w:type="dxa"/>
          </w:tcPr>
          <w:p w14:paraId="56E3F74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F45E6EF" w14:textId="77777777" w:rsidTr="00867DA2">
        <w:tc>
          <w:tcPr>
            <w:tcW w:w="516" w:type="dxa"/>
          </w:tcPr>
          <w:p w14:paraId="291E47A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5.</w:t>
            </w:r>
          </w:p>
        </w:tc>
        <w:tc>
          <w:tcPr>
            <w:tcW w:w="2002" w:type="dxa"/>
          </w:tcPr>
          <w:p w14:paraId="09B0290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46224A48" w14:textId="77777777" w:rsidR="00867DA2" w:rsidRPr="00A828B2" w:rsidRDefault="00867DA2" w:rsidP="00D16D1F">
            <w:pPr>
              <w:spacing w:line="240" w:lineRule="auto"/>
              <w:rPr>
                <w:sz w:val="24"/>
                <w:szCs w:val="24"/>
              </w:rPr>
            </w:pPr>
            <w:r w:rsidRPr="00A828B2">
              <w:rPr>
                <w:rFonts w:ascii="Times New Roman" w:hAnsi="Times New Roman"/>
                <w:sz w:val="24"/>
                <w:szCs w:val="24"/>
              </w:rPr>
              <w:t>Галия Минниахметовна</w:t>
            </w:r>
          </w:p>
        </w:tc>
        <w:tc>
          <w:tcPr>
            <w:tcW w:w="1783" w:type="dxa"/>
          </w:tcPr>
          <w:p w14:paraId="2C887F1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Кучаев Ильнур</w:t>
            </w:r>
          </w:p>
        </w:tc>
        <w:tc>
          <w:tcPr>
            <w:tcW w:w="1591" w:type="dxa"/>
            <w:shd w:val="clear" w:color="auto" w:fill="auto"/>
          </w:tcPr>
          <w:p w14:paraId="0B80E53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«Маленькие звезды»</w:t>
            </w:r>
          </w:p>
        </w:tc>
        <w:tc>
          <w:tcPr>
            <w:tcW w:w="1762" w:type="dxa"/>
          </w:tcPr>
          <w:p w14:paraId="6AE5F72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Дипломант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27" w:type="dxa"/>
          </w:tcPr>
          <w:p w14:paraId="13473EE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12E0CB1F" w14:textId="77777777" w:rsidTr="00867DA2">
        <w:tc>
          <w:tcPr>
            <w:tcW w:w="516" w:type="dxa"/>
          </w:tcPr>
          <w:p w14:paraId="27B93AB0"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6.</w:t>
            </w:r>
          </w:p>
        </w:tc>
        <w:tc>
          <w:tcPr>
            <w:tcW w:w="2002" w:type="dxa"/>
          </w:tcPr>
          <w:p w14:paraId="080D3FF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7F5AB76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p w14:paraId="563A9C65" w14:textId="77777777" w:rsidR="00867DA2" w:rsidRPr="00A828B2" w:rsidRDefault="00867DA2" w:rsidP="00D16D1F">
            <w:pPr>
              <w:pStyle w:val="a3"/>
              <w:rPr>
                <w:rFonts w:ascii="Times New Roman" w:hAnsi="Times New Roman"/>
                <w:sz w:val="24"/>
                <w:szCs w:val="24"/>
              </w:rPr>
            </w:pPr>
          </w:p>
        </w:tc>
        <w:tc>
          <w:tcPr>
            <w:tcW w:w="1783" w:type="dxa"/>
          </w:tcPr>
          <w:p w14:paraId="218EAE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Мкртчян Мери</w:t>
            </w:r>
          </w:p>
        </w:tc>
        <w:tc>
          <w:tcPr>
            <w:tcW w:w="1591" w:type="dxa"/>
            <w:shd w:val="clear" w:color="auto" w:fill="auto"/>
          </w:tcPr>
          <w:p w14:paraId="79CA30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762" w:type="dxa"/>
          </w:tcPr>
          <w:p w14:paraId="5CBC5EE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Дипломант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27" w:type="dxa"/>
          </w:tcPr>
          <w:p w14:paraId="4191D6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555B010" w14:textId="77777777" w:rsidTr="00867DA2">
        <w:tc>
          <w:tcPr>
            <w:tcW w:w="516" w:type="dxa"/>
          </w:tcPr>
          <w:p w14:paraId="54DD2D5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7.</w:t>
            </w:r>
          </w:p>
        </w:tc>
        <w:tc>
          <w:tcPr>
            <w:tcW w:w="2002" w:type="dxa"/>
          </w:tcPr>
          <w:p w14:paraId="44205A1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Хафизова</w:t>
            </w:r>
          </w:p>
          <w:p w14:paraId="282CD9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Галия Минниахметовна</w:t>
            </w:r>
          </w:p>
          <w:p w14:paraId="5BAB94B0" w14:textId="77777777" w:rsidR="00867DA2" w:rsidRPr="00A828B2" w:rsidRDefault="00867DA2" w:rsidP="00D16D1F">
            <w:pPr>
              <w:pStyle w:val="a3"/>
              <w:rPr>
                <w:rFonts w:ascii="Times New Roman" w:hAnsi="Times New Roman"/>
                <w:sz w:val="24"/>
                <w:szCs w:val="24"/>
              </w:rPr>
            </w:pPr>
          </w:p>
        </w:tc>
        <w:tc>
          <w:tcPr>
            <w:tcW w:w="1783" w:type="dxa"/>
          </w:tcPr>
          <w:p w14:paraId="607405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1591" w:type="dxa"/>
            <w:shd w:val="clear" w:color="auto" w:fill="auto"/>
          </w:tcPr>
          <w:p w14:paraId="5DFB000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«Микс»</w:t>
            </w:r>
          </w:p>
        </w:tc>
        <w:tc>
          <w:tcPr>
            <w:tcW w:w="1762" w:type="dxa"/>
          </w:tcPr>
          <w:p w14:paraId="013D163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 xml:space="preserve">Дипломант   </w:t>
            </w:r>
            <w:r w:rsidRPr="00A828B2">
              <w:rPr>
                <w:rFonts w:ascii="Times New Roman" w:hAnsi="Times New Roman"/>
                <w:sz w:val="24"/>
                <w:szCs w:val="24"/>
                <w:lang w:val="en-US"/>
              </w:rPr>
              <w:t xml:space="preserve">I </w:t>
            </w:r>
            <w:r w:rsidRPr="00A828B2">
              <w:rPr>
                <w:rFonts w:ascii="Times New Roman" w:hAnsi="Times New Roman"/>
                <w:sz w:val="24"/>
                <w:szCs w:val="24"/>
              </w:rPr>
              <w:t>степени</w:t>
            </w:r>
          </w:p>
        </w:tc>
        <w:tc>
          <w:tcPr>
            <w:tcW w:w="2127" w:type="dxa"/>
          </w:tcPr>
          <w:p w14:paraId="1F88FC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23503862" w14:textId="77777777" w:rsidR="00867DA2" w:rsidRPr="00A828B2" w:rsidRDefault="00867DA2" w:rsidP="00D16D1F">
      <w:pPr>
        <w:spacing w:line="240" w:lineRule="auto"/>
        <w:rPr>
          <w:sz w:val="24"/>
          <w:szCs w:val="24"/>
        </w:rPr>
      </w:pPr>
    </w:p>
    <w:p w14:paraId="578FCC3C" w14:textId="172FD6FF"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«Декоративно-прикладное творчество»</w:t>
      </w:r>
    </w:p>
    <w:p w14:paraId="2157B8F9" w14:textId="6A7FAAFF"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77</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002"/>
        <w:gridCol w:w="1775"/>
        <w:gridCol w:w="1591"/>
        <w:gridCol w:w="1778"/>
        <w:gridCol w:w="2120"/>
      </w:tblGrid>
      <w:tr w:rsidR="00867DA2" w:rsidRPr="00A828B2" w14:paraId="065B9B73" w14:textId="77777777" w:rsidTr="00867DA2">
        <w:tc>
          <w:tcPr>
            <w:tcW w:w="515" w:type="dxa"/>
          </w:tcPr>
          <w:p w14:paraId="429B025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2" w:type="dxa"/>
          </w:tcPr>
          <w:p w14:paraId="4FB4EC8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75" w:type="dxa"/>
          </w:tcPr>
          <w:p w14:paraId="6AE3416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2B51BD8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79E0B018" w14:textId="77777777" w:rsidR="00867DA2" w:rsidRPr="00A828B2" w:rsidRDefault="00867DA2" w:rsidP="00D16D1F">
            <w:pPr>
              <w:pStyle w:val="a3"/>
              <w:rPr>
                <w:rFonts w:ascii="Times New Roman" w:hAnsi="Times New Roman"/>
                <w:sz w:val="24"/>
                <w:szCs w:val="24"/>
              </w:rPr>
            </w:pPr>
          </w:p>
        </w:tc>
        <w:tc>
          <w:tcPr>
            <w:tcW w:w="1778" w:type="dxa"/>
          </w:tcPr>
          <w:p w14:paraId="3BD0709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0" w:type="dxa"/>
          </w:tcPr>
          <w:p w14:paraId="467B619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193C0E06" w14:textId="77777777" w:rsidTr="00867DA2">
        <w:tc>
          <w:tcPr>
            <w:tcW w:w="515" w:type="dxa"/>
          </w:tcPr>
          <w:p w14:paraId="03674A19"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2002" w:type="dxa"/>
          </w:tcPr>
          <w:p w14:paraId="2C9240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01CEC5A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7480BAE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Исламгулова Ильнара</w:t>
            </w:r>
          </w:p>
        </w:tc>
        <w:tc>
          <w:tcPr>
            <w:tcW w:w="1591" w:type="dxa"/>
            <w:shd w:val="clear" w:color="auto" w:fill="auto"/>
          </w:tcPr>
          <w:p w14:paraId="098F351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55F3B56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0182FD4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095B877" w14:textId="77777777" w:rsidTr="00867DA2">
        <w:tc>
          <w:tcPr>
            <w:tcW w:w="515" w:type="dxa"/>
          </w:tcPr>
          <w:p w14:paraId="2FF2C59D"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lastRenderedPageBreak/>
              <w:t>2.</w:t>
            </w:r>
          </w:p>
        </w:tc>
        <w:tc>
          <w:tcPr>
            <w:tcW w:w="2002" w:type="dxa"/>
          </w:tcPr>
          <w:p w14:paraId="0F93D75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35B7EDE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6C2E338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Шарипов Раиль</w:t>
            </w:r>
          </w:p>
        </w:tc>
        <w:tc>
          <w:tcPr>
            <w:tcW w:w="1591" w:type="dxa"/>
            <w:shd w:val="clear" w:color="auto" w:fill="auto"/>
          </w:tcPr>
          <w:p w14:paraId="437AE52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778" w:type="dxa"/>
          </w:tcPr>
          <w:p w14:paraId="5CB51A3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2ABAEFF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27C2C71B" w14:textId="77777777" w:rsidTr="00867DA2">
        <w:tc>
          <w:tcPr>
            <w:tcW w:w="515" w:type="dxa"/>
          </w:tcPr>
          <w:p w14:paraId="6AD29B39"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2002" w:type="dxa"/>
          </w:tcPr>
          <w:p w14:paraId="2C99CC6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234428A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08D9155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Шубин Валерий</w:t>
            </w:r>
          </w:p>
        </w:tc>
        <w:tc>
          <w:tcPr>
            <w:tcW w:w="1591" w:type="dxa"/>
            <w:shd w:val="clear" w:color="auto" w:fill="auto"/>
          </w:tcPr>
          <w:p w14:paraId="0B158A8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778" w:type="dxa"/>
          </w:tcPr>
          <w:p w14:paraId="5470D6B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07E999ED"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C6AA4DF" w14:textId="77777777" w:rsidTr="00867DA2">
        <w:tc>
          <w:tcPr>
            <w:tcW w:w="515" w:type="dxa"/>
          </w:tcPr>
          <w:p w14:paraId="765D1E8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4.</w:t>
            </w:r>
          </w:p>
        </w:tc>
        <w:tc>
          <w:tcPr>
            <w:tcW w:w="2002" w:type="dxa"/>
          </w:tcPr>
          <w:p w14:paraId="6D68814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5D3433A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36AF0DD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Зайнуллина Гульнур</w:t>
            </w:r>
          </w:p>
        </w:tc>
        <w:tc>
          <w:tcPr>
            <w:tcW w:w="1591" w:type="dxa"/>
            <w:shd w:val="clear" w:color="auto" w:fill="auto"/>
          </w:tcPr>
          <w:p w14:paraId="74B318C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15CB113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2A60535B"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bl>
    <w:p w14:paraId="3243DE8C" w14:textId="77777777" w:rsidR="00867DA2" w:rsidRPr="00A828B2" w:rsidRDefault="00867DA2" w:rsidP="00D16D1F">
      <w:pPr>
        <w:spacing w:line="240" w:lineRule="auto"/>
        <w:jc w:val="center"/>
        <w:rPr>
          <w:rFonts w:ascii="Times New Roman" w:hAnsi="Times New Roman" w:cs="Times New Roman"/>
          <w:b/>
          <w:sz w:val="24"/>
          <w:szCs w:val="24"/>
        </w:rPr>
      </w:pPr>
    </w:p>
    <w:p w14:paraId="70BD6B09" w14:textId="06E62480" w:rsidR="00867DA2" w:rsidRPr="00A828B2" w:rsidRDefault="00867DA2" w:rsidP="00D16D1F">
      <w:pPr>
        <w:spacing w:line="240" w:lineRule="auto"/>
        <w:jc w:val="center"/>
        <w:rPr>
          <w:rFonts w:ascii="Times New Roman" w:hAnsi="Times New Roman" w:cs="Times New Roman"/>
          <w:b/>
          <w:sz w:val="24"/>
          <w:szCs w:val="24"/>
        </w:rPr>
      </w:pPr>
      <w:r w:rsidRPr="00A828B2">
        <w:rPr>
          <w:rFonts w:ascii="Times New Roman" w:hAnsi="Times New Roman" w:cs="Times New Roman"/>
          <w:b/>
          <w:sz w:val="24"/>
          <w:szCs w:val="24"/>
        </w:rPr>
        <w:t>Всероссийский конкурс «Декоративно-прикладное творчество» (март)</w:t>
      </w:r>
    </w:p>
    <w:p w14:paraId="4612F347" w14:textId="2AD407A7" w:rsidR="00C30722" w:rsidRPr="00A828B2" w:rsidRDefault="00C30722" w:rsidP="00D16D1F">
      <w:pPr>
        <w:spacing w:line="240" w:lineRule="auto"/>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78</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001"/>
        <w:gridCol w:w="1775"/>
        <w:gridCol w:w="1591"/>
        <w:gridCol w:w="1778"/>
        <w:gridCol w:w="2120"/>
      </w:tblGrid>
      <w:tr w:rsidR="00867DA2" w:rsidRPr="00A828B2" w14:paraId="21341B69" w14:textId="77777777" w:rsidTr="00867DA2">
        <w:tc>
          <w:tcPr>
            <w:tcW w:w="516" w:type="dxa"/>
          </w:tcPr>
          <w:p w14:paraId="2DC031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1" w:type="dxa"/>
          </w:tcPr>
          <w:p w14:paraId="4140975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75" w:type="dxa"/>
          </w:tcPr>
          <w:p w14:paraId="65FADE9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643A159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235BB17A" w14:textId="77777777" w:rsidR="00867DA2" w:rsidRPr="00A828B2" w:rsidRDefault="00867DA2" w:rsidP="00D16D1F">
            <w:pPr>
              <w:pStyle w:val="a3"/>
              <w:rPr>
                <w:rFonts w:ascii="Times New Roman" w:hAnsi="Times New Roman"/>
                <w:sz w:val="24"/>
                <w:szCs w:val="24"/>
              </w:rPr>
            </w:pPr>
          </w:p>
        </w:tc>
        <w:tc>
          <w:tcPr>
            <w:tcW w:w="1778" w:type="dxa"/>
          </w:tcPr>
          <w:p w14:paraId="0FB46AD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0" w:type="dxa"/>
          </w:tcPr>
          <w:p w14:paraId="1772911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0430B33F" w14:textId="77777777" w:rsidTr="00867DA2">
        <w:tc>
          <w:tcPr>
            <w:tcW w:w="516" w:type="dxa"/>
          </w:tcPr>
          <w:p w14:paraId="670C43A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2001" w:type="dxa"/>
          </w:tcPr>
          <w:p w14:paraId="5C8BC2C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78BBD16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585CAA4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Исламгулова Ильнара</w:t>
            </w:r>
          </w:p>
        </w:tc>
        <w:tc>
          <w:tcPr>
            <w:tcW w:w="1591" w:type="dxa"/>
            <w:shd w:val="clear" w:color="auto" w:fill="auto"/>
          </w:tcPr>
          <w:p w14:paraId="75FDC54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238714C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10360A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F3C32B9" w14:textId="77777777" w:rsidTr="00867DA2">
        <w:tc>
          <w:tcPr>
            <w:tcW w:w="516" w:type="dxa"/>
          </w:tcPr>
          <w:p w14:paraId="5B591E06"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w:t>
            </w:r>
          </w:p>
        </w:tc>
        <w:tc>
          <w:tcPr>
            <w:tcW w:w="2001" w:type="dxa"/>
          </w:tcPr>
          <w:p w14:paraId="04E1B7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6248A15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1762F85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Шубин Валерий</w:t>
            </w:r>
          </w:p>
        </w:tc>
        <w:tc>
          <w:tcPr>
            <w:tcW w:w="1591" w:type="dxa"/>
            <w:shd w:val="clear" w:color="auto" w:fill="auto"/>
          </w:tcPr>
          <w:p w14:paraId="4ADD60F1"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29DCE0C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19A738D6"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32B6A51A" w14:textId="77777777" w:rsidTr="00867DA2">
        <w:tc>
          <w:tcPr>
            <w:tcW w:w="516" w:type="dxa"/>
          </w:tcPr>
          <w:p w14:paraId="0372B9E7"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2001" w:type="dxa"/>
          </w:tcPr>
          <w:p w14:paraId="63528C7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70E377E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617B245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Загидуллина Айгуль</w:t>
            </w:r>
          </w:p>
        </w:tc>
        <w:tc>
          <w:tcPr>
            <w:tcW w:w="1591" w:type="dxa"/>
            <w:shd w:val="clear" w:color="auto" w:fill="auto"/>
          </w:tcPr>
          <w:p w14:paraId="4C2D2425"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7AD08E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2E028BB7"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24F20FEE" w14:textId="77777777" w:rsidTr="00867DA2">
        <w:tc>
          <w:tcPr>
            <w:tcW w:w="516" w:type="dxa"/>
          </w:tcPr>
          <w:p w14:paraId="23E8A41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4.</w:t>
            </w:r>
          </w:p>
        </w:tc>
        <w:tc>
          <w:tcPr>
            <w:tcW w:w="2001" w:type="dxa"/>
          </w:tcPr>
          <w:p w14:paraId="2EEB274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0E4E6F0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7205A3F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Мухутдинов Ильнар</w:t>
            </w:r>
          </w:p>
        </w:tc>
        <w:tc>
          <w:tcPr>
            <w:tcW w:w="1591" w:type="dxa"/>
            <w:shd w:val="clear" w:color="auto" w:fill="auto"/>
          </w:tcPr>
          <w:p w14:paraId="5D707826"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3EBE2AD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207E3633"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1B5BA44A" w14:textId="77777777" w:rsidTr="00867DA2">
        <w:tc>
          <w:tcPr>
            <w:tcW w:w="516" w:type="dxa"/>
          </w:tcPr>
          <w:p w14:paraId="7559E949"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5.</w:t>
            </w:r>
          </w:p>
        </w:tc>
        <w:tc>
          <w:tcPr>
            <w:tcW w:w="2001" w:type="dxa"/>
          </w:tcPr>
          <w:p w14:paraId="15578ED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5B0F37D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71DE820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Ташбулатов Булат</w:t>
            </w:r>
          </w:p>
        </w:tc>
        <w:tc>
          <w:tcPr>
            <w:tcW w:w="1591" w:type="dxa"/>
            <w:shd w:val="clear" w:color="auto" w:fill="auto"/>
          </w:tcPr>
          <w:p w14:paraId="00304774"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5731E41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30071920"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1C510D50" w14:textId="77777777" w:rsidTr="00867DA2">
        <w:tc>
          <w:tcPr>
            <w:tcW w:w="516" w:type="dxa"/>
          </w:tcPr>
          <w:p w14:paraId="25BA5F2F"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6.</w:t>
            </w:r>
          </w:p>
        </w:tc>
        <w:tc>
          <w:tcPr>
            <w:tcW w:w="2001" w:type="dxa"/>
          </w:tcPr>
          <w:p w14:paraId="79E25FA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7C7D1BE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66A465A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Баширова Айсылу</w:t>
            </w:r>
          </w:p>
        </w:tc>
        <w:tc>
          <w:tcPr>
            <w:tcW w:w="1591" w:type="dxa"/>
            <w:shd w:val="clear" w:color="auto" w:fill="auto"/>
          </w:tcPr>
          <w:p w14:paraId="4BDB9CF1"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4320A00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55A7AAD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C441B64" w14:textId="77777777" w:rsidTr="00867DA2">
        <w:tc>
          <w:tcPr>
            <w:tcW w:w="516" w:type="dxa"/>
          </w:tcPr>
          <w:p w14:paraId="6C78736D"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7.</w:t>
            </w:r>
          </w:p>
        </w:tc>
        <w:tc>
          <w:tcPr>
            <w:tcW w:w="2001" w:type="dxa"/>
          </w:tcPr>
          <w:p w14:paraId="63F113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328EE5F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2F1835C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Зайнуллин Ильнар</w:t>
            </w:r>
          </w:p>
        </w:tc>
        <w:tc>
          <w:tcPr>
            <w:tcW w:w="1591" w:type="dxa"/>
            <w:shd w:val="clear" w:color="auto" w:fill="auto"/>
          </w:tcPr>
          <w:p w14:paraId="4ED4DEDA"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577621D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69FC39D9"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DA0B8DA" w14:textId="77777777" w:rsidTr="00867DA2">
        <w:tc>
          <w:tcPr>
            <w:tcW w:w="516" w:type="dxa"/>
          </w:tcPr>
          <w:p w14:paraId="2BDB91D6"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8.</w:t>
            </w:r>
          </w:p>
        </w:tc>
        <w:tc>
          <w:tcPr>
            <w:tcW w:w="2001" w:type="dxa"/>
          </w:tcPr>
          <w:p w14:paraId="217695A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5D5842D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1E09392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Кинзябаева Дилара</w:t>
            </w:r>
          </w:p>
        </w:tc>
        <w:tc>
          <w:tcPr>
            <w:tcW w:w="1591" w:type="dxa"/>
            <w:shd w:val="clear" w:color="auto" w:fill="auto"/>
          </w:tcPr>
          <w:p w14:paraId="62E1669A"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7C2A03F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72E67198"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667CD3BE" w14:textId="77777777" w:rsidTr="00867DA2">
        <w:tc>
          <w:tcPr>
            <w:tcW w:w="516" w:type="dxa"/>
          </w:tcPr>
          <w:p w14:paraId="69E03492"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9.</w:t>
            </w:r>
          </w:p>
        </w:tc>
        <w:tc>
          <w:tcPr>
            <w:tcW w:w="2001" w:type="dxa"/>
          </w:tcPr>
          <w:p w14:paraId="594DB9C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15DCE0F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55AFE74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Салимьянова Алсу</w:t>
            </w:r>
          </w:p>
        </w:tc>
        <w:tc>
          <w:tcPr>
            <w:tcW w:w="1591" w:type="dxa"/>
            <w:shd w:val="clear" w:color="auto" w:fill="auto"/>
          </w:tcPr>
          <w:p w14:paraId="584896C9"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73CD90D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303B1AB8"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755549DE" w14:textId="77777777" w:rsidTr="00867DA2">
        <w:tc>
          <w:tcPr>
            <w:tcW w:w="516" w:type="dxa"/>
          </w:tcPr>
          <w:p w14:paraId="5DD40420"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10.</w:t>
            </w:r>
          </w:p>
        </w:tc>
        <w:tc>
          <w:tcPr>
            <w:tcW w:w="2001" w:type="dxa"/>
          </w:tcPr>
          <w:p w14:paraId="29AF333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414D8F6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5783B0B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Тухватуллин Тимур</w:t>
            </w:r>
          </w:p>
        </w:tc>
        <w:tc>
          <w:tcPr>
            <w:tcW w:w="1591" w:type="dxa"/>
            <w:shd w:val="clear" w:color="auto" w:fill="auto"/>
          </w:tcPr>
          <w:p w14:paraId="721E78AC"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160860C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5A75D410"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6F1E77E" w14:textId="77777777" w:rsidTr="00867DA2">
        <w:tc>
          <w:tcPr>
            <w:tcW w:w="516" w:type="dxa"/>
          </w:tcPr>
          <w:p w14:paraId="63FFC49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11.</w:t>
            </w:r>
          </w:p>
        </w:tc>
        <w:tc>
          <w:tcPr>
            <w:tcW w:w="2001" w:type="dxa"/>
          </w:tcPr>
          <w:p w14:paraId="66264AF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6617E68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3DF4F8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Искандарова</w:t>
            </w:r>
          </w:p>
          <w:p w14:paraId="79F03C0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Розалина</w:t>
            </w:r>
          </w:p>
        </w:tc>
        <w:tc>
          <w:tcPr>
            <w:tcW w:w="1591" w:type="dxa"/>
            <w:shd w:val="clear" w:color="auto" w:fill="auto"/>
          </w:tcPr>
          <w:p w14:paraId="103C77BF"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7ACA96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490459B2"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46434835" w14:textId="77777777" w:rsidTr="00867DA2">
        <w:tc>
          <w:tcPr>
            <w:tcW w:w="516" w:type="dxa"/>
          </w:tcPr>
          <w:p w14:paraId="494AA0D8"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12.</w:t>
            </w:r>
          </w:p>
        </w:tc>
        <w:tc>
          <w:tcPr>
            <w:tcW w:w="2001" w:type="dxa"/>
          </w:tcPr>
          <w:p w14:paraId="4F0950A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33686D9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Назира Назировна</w:t>
            </w:r>
          </w:p>
        </w:tc>
        <w:tc>
          <w:tcPr>
            <w:tcW w:w="1775" w:type="dxa"/>
          </w:tcPr>
          <w:p w14:paraId="4840050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lastRenderedPageBreak/>
              <w:t>Арсланов Алмаз</w:t>
            </w:r>
          </w:p>
        </w:tc>
        <w:tc>
          <w:tcPr>
            <w:tcW w:w="1591" w:type="dxa"/>
            <w:shd w:val="clear" w:color="auto" w:fill="auto"/>
          </w:tcPr>
          <w:p w14:paraId="5B0EB876"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5EC7608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21D011B0"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59D3E5D8" w14:textId="77777777" w:rsidTr="00867DA2">
        <w:tc>
          <w:tcPr>
            <w:tcW w:w="516" w:type="dxa"/>
          </w:tcPr>
          <w:p w14:paraId="1E35E6B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13.</w:t>
            </w:r>
          </w:p>
        </w:tc>
        <w:tc>
          <w:tcPr>
            <w:tcW w:w="2001" w:type="dxa"/>
          </w:tcPr>
          <w:p w14:paraId="14E166B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262EE2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6FBE099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Салимьянов Радмир</w:t>
            </w:r>
          </w:p>
        </w:tc>
        <w:tc>
          <w:tcPr>
            <w:tcW w:w="1591" w:type="dxa"/>
            <w:shd w:val="clear" w:color="auto" w:fill="auto"/>
          </w:tcPr>
          <w:p w14:paraId="68839D68"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1C3A82D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3 место</w:t>
            </w:r>
          </w:p>
        </w:tc>
        <w:tc>
          <w:tcPr>
            <w:tcW w:w="2120" w:type="dxa"/>
          </w:tcPr>
          <w:p w14:paraId="0BB92BD9" w14:textId="77777777" w:rsidR="00867DA2" w:rsidRPr="00A828B2" w:rsidRDefault="00867DA2" w:rsidP="00D16D1F">
            <w:pPr>
              <w:spacing w:line="240" w:lineRule="auto"/>
              <w:rPr>
                <w:sz w:val="24"/>
                <w:szCs w:val="24"/>
              </w:rPr>
            </w:pPr>
            <w:r w:rsidRPr="00A828B2">
              <w:rPr>
                <w:rFonts w:ascii="Times New Roman" w:hAnsi="Times New Roman"/>
                <w:sz w:val="24"/>
                <w:szCs w:val="24"/>
              </w:rPr>
              <w:t>МБУ ДО ДПиШ с.Кармаскалы</w:t>
            </w:r>
          </w:p>
        </w:tc>
      </w:tr>
      <w:tr w:rsidR="00867DA2" w:rsidRPr="00A828B2" w14:paraId="0BCCF9E4" w14:textId="77777777" w:rsidTr="00867DA2">
        <w:tc>
          <w:tcPr>
            <w:tcW w:w="516" w:type="dxa"/>
          </w:tcPr>
          <w:p w14:paraId="31256A48"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14.</w:t>
            </w:r>
          </w:p>
        </w:tc>
        <w:tc>
          <w:tcPr>
            <w:tcW w:w="2001" w:type="dxa"/>
          </w:tcPr>
          <w:p w14:paraId="036B2BB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4177EF7B"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312B14C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Саяпова Самира</w:t>
            </w:r>
          </w:p>
        </w:tc>
        <w:tc>
          <w:tcPr>
            <w:tcW w:w="1591" w:type="dxa"/>
            <w:shd w:val="clear" w:color="auto" w:fill="auto"/>
          </w:tcPr>
          <w:p w14:paraId="5CC900FD" w14:textId="77777777" w:rsidR="00867DA2" w:rsidRPr="00A828B2" w:rsidRDefault="00867DA2" w:rsidP="00D16D1F">
            <w:pPr>
              <w:spacing w:line="240" w:lineRule="auto"/>
              <w:rPr>
                <w:sz w:val="24"/>
                <w:szCs w:val="24"/>
              </w:rPr>
            </w:pPr>
            <w:r w:rsidRPr="00A828B2">
              <w:rPr>
                <w:rFonts w:ascii="Times New Roman" w:hAnsi="Times New Roman"/>
                <w:sz w:val="24"/>
                <w:szCs w:val="24"/>
              </w:rPr>
              <w:t>«Умелые руки»</w:t>
            </w:r>
          </w:p>
        </w:tc>
        <w:tc>
          <w:tcPr>
            <w:tcW w:w="1778" w:type="dxa"/>
          </w:tcPr>
          <w:p w14:paraId="2637DCE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482342F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5B6A6A6" w14:textId="77777777" w:rsidTr="00867DA2">
        <w:tc>
          <w:tcPr>
            <w:tcW w:w="516" w:type="dxa"/>
          </w:tcPr>
          <w:p w14:paraId="519B527B"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15.</w:t>
            </w:r>
          </w:p>
        </w:tc>
        <w:tc>
          <w:tcPr>
            <w:tcW w:w="2001" w:type="dxa"/>
          </w:tcPr>
          <w:p w14:paraId="4EB80A6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0574FE5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744D59E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Мигранов Фирзан</w:t>
            </w:r>
          </w:p>
        </w:tc>
        <w:tc>
          <w:tcPr>
            <w:tcW w:w="1591" w:type="dxa"/>
            <w:shd w:val="clear" w:color="auto" w:fill="auto"/>
          </w:tcPr>
          <w:p w14:paraId="567E7251" w14:textId="77777777" w:rsidR="00867DA2" w:rsidRPr="00A828B2" w:rsidRDefault="00867DA2" w:rsidP="00D16D1F">
            <w:pPr>
              <w:spacing w:line="240" w:lineRule="auto"/>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4BF47C3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2 место</w:t>
            </w:r>
          </w:p>
        </w:tc>
        <w:tc>
          <w:tcPr>
            <w:tcW w:w="2120" w:type="dxa"/>
          </w:tcPr>
          <w:p w14:paraId="7D4F492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2B2418C8" w14:textId="77777777" w:rsidR="00867DA2" w:rsidRPr="00A828B2" w:rsidRDefault="00867DA2" w:rsidP="00D16D1F">
      <w:pPr>
        <w:spacing w:line="240" w:lineRule="auto"/>
        <w:jc w:val="center"/>
        <w:rPr>
          <w:rFonts w:ascii="Times New Roman" w:hAnsi="Times New Roman" w:cs="Times New Roman"/>
          <w:b/>
          <w:sz w:val="24"/>
          <w:szCs w:val="24"/>
        </w:rPr>
      </w:pPr>
    </w:p>
    <w:p w14:paraId="22D76868" w14:textId="7B864BE1" w:rsidR="00867DA2" w:rsidRPr="00A828B2" w:rsidRDefault="00867DA2" w:rsidP="00D16D1F">
      <w:pPr>
        <w:pStyle w:val="a3"/>
        <w:jc w:val="center"/>
        <w:rPr>
          <w:rFonts w:ascii="Times New Roman" w:hAnsi="Times New Roman"/>
          <w:b/>
          <w:sz w:val="24"/>
          <w:szCs w:val="24"/>
        </w:rPr>
      </w:pPr>
      <w:r w:rsidRPr="00A828B2">
        <w:rPr>
          <w:rFonts w:ascii="Times New Roman" w:hAnsi="Times New Roman"/>
          <w:b/>
          <w:sz w:val="24"/>
          <w:szCs w:val="24"/>
        </w:rPr>
        <w:t>Международный конкурс «Декоративно-прикладное творчество» (апрель)</w:t>
      </w:r>
    </w:p>
    <w:p w14:paraId="6A19EBD9" w14:textId="7B2A3157" w:rsidR="00C30722" w:rsidRPr="00A828B2" w:rsidRDefault="00C30722" w:rsidP="00D16D1F">
      <w:pPr>
        <w:pStyle w:val="a3"/>
        <w:jc w:val="right"/>
        <w:rPr>
          <w:rFonts w:ascii="Times New Roman" w:hAnsi="Times New Roman"/>
          <w:sz w:val="24"/>
          <w:szCs w:val="24"/>
        </w:rPr>
      </w:pPr>
      <w:r w:rsidRPr="00A828B2">
        <w:rPr>
          <w:rFonts w:ascii="Times New Roman" w:hAnsi="Times New Roman"/>
          <w:sz w:val="24"/>
          <w:szCs w:val="24"/>
        </w:rPr>
        <w:t>Таблица 1</w:t>
      </w:r>
      <w:r w:rsidR="00BB0A1F" w:rsidRPr="00A828B2">
        <w:rPr>
          <w:rFonts w:ascii="Times New Roman" w:hAnsi="Times New Roman"/>
          <w:sz w:val="24"/>
          <w:szCs w:val="24"/>
        </w:rPr>
        <w:t>79</w:t>
      </w:r>
    </w:p>
    <w:p w14:paraId="3CCD16A7" w14:textId="77777777" w:rsidR="00867DA2" w:rsidRPr="00A828B2" w:rsidRDefault="00867DA2" w:rsidP="00D16D1F">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002"/>
        <w:gridCol w:w="1775"/>
        <w:gridCol w:w="1591"/>
        <w:gridCol w:w="1778"/>
        <w:gridCol w:w="2120"/>
      </w:tblGrid>
      <w:tr w:rsidR="00867DA2" w:rsidRPr="00A828B2" w14:paraId="0CF14095" w14:textId="77777777" w:rsidTr="00867DA2">
        <w:tc>
          <w:tcPr>
            <w:tcW w:w="515" w:type="dxa"/>
          </w:tcPr>
          <w:p w14:paraId="22EAD9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2" w:type="dxa"/>
          </w:tcPr>
          <w:p w14:paraId="26A09BD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75" w:type="dxa"/>
          </w:tcPr>
          <w:p w14:paraId="7A86B07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1C2D862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19803873" w14:textId="77777777" w:rsidR="00867DA2" w:rsidRPr="00A828B2" w:rsidRDefault="00867DA2" w:rsidP="00D16D1F">
            <w:pPr>
              <w:pStyle w:val="a3"/>
              <w:rPr>
                <w:rFonts w:ascii="Times New Roman" w:hAnsi="Times New Roman"/>
                <w:sz w:val="24"/>
                <w:szCs w:val="24"/>
              </w:rPr>
            </w:pPr>
          </w:p>
        </w:tc>
        <w:tc>
          <w:tcPr>
            <w:tcW w:w="1778" w:type="dxa"/>
          </w:tcPr>
          <w:p w14:paraId="670242A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0" w:type="dxa"/>
          </w:tcPr>
          <w:p w14:paraId="5CC502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34910233" w14:textId="77777777" w:rsidTr="00867DA2">
        <w:tc>
          <w:tcPr>
            <w:tcW w:w="515" w:type="dxa"/>
          </w:tcPr>
          <w:p w14:paraId="1E474B81"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2002" w:type="dxa"/>
          </w:tcPr>
          <w:p w14:paraId="3028504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159BB6E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11C4042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Самикова Камилла</w:t>
            </w:r>
          </w:p>
        </w:tc>
        <w:tc>
          <w:tcPr>
            <w:tcW w:w="1591" w:type="dxa"/>
            <w:shd w:val="clear" w:color="auto" w:fill="auto"/>
          </w:tcPr>
          <w:p w14:paraId="27E0E06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Pr>
          <w:p w14:paraId="790EAAA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42B4FE6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3E6F8ACD" w14:textId="77777777" w:rsidTr="00C30722">
        <w:tc>
          <w:tcPr>
            <w:tcW w:w="515" w:type="dxa"/>
            <w:tcBorders>
              <w:top w:val="single" w:sz="4" w:space="0" w:color="auto"/>
              <w:left w:val="single" w:sz="4" w:space="0" w:color="auto"/>
              <w:bottom w:val="single" w:sz="4" w:space="0" w:color="auto"/>
              <w:right w:val="single" w:sz="4" w:space="0" w:color="auto"/>
            </w:tcBorders>
          </w:tcPr>
          <w:p w14:paraId="3A0E2243"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tcPr>
          <w:p w14:paraId="4B4545F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3B9A2EE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Borders>
              <w:top w:val="single" w:sz="4" w:space="0" w:color="auto"/>
              <w:left w:val="single" w:sz="4" w:space="0" w:color="auto"/>
              <w:bottom w:val="single" w:sz="4" w:space="0" w:color="auto"/>
              <w:right w:val="single" w:sz="4" w:space="0" w:color="auto"/>
            </w:tcBorders>
          </w:tcPr>
          <w:p w14:paraId="2507599F"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Самикова Рената</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2605F79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Borders>
              <w:top w:val="single" w:sz="4" w:space="0" w:color="auto"/>
              <w:left w:val="single" w:sz="4" w:space="0" w:color="auto"/>
              <w:bottom w:val="single" w:sz="4" w:space="0" w:color="auto"/>
              <w:right w:val="single" w:sz="4" w:space="0" w:color="auto"/>
            </w:tcBorders>
          </w:tcPr>
          <w:p w14:paraId="4DF812A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Borders>
              <w:top w:val="single" w:sz="4" w:space="0" w:color="auto"/>
              <w:left w:val="single" w:sz="4" w:space="0" w:color="auto"/>
              <w:bottom w:val="single" w:sz="4" w:space="0" w:color="auto"/>
              <w:right w:val="single" w:sz="4" w:space="0" w:color="auto"/>
            </w:tcBorders>
          </w:tcPr>
          <w:p w14:paraId="40EF7BD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683D6FD7" w14:textId="77777777" w:rsidTr="00C30722">
        <w:tc>
          <w:tcPr>
            <w:tcW w:w="515" w:type="dxa"/>
            <w:tcBorders>
              <w:top w:val="single" w:sz="4" w:space="0" w:color="auto"/>
              <w:left w:val="single" w:sz="4" w:space="0" w:color="auto"/>
              <w:bottom w:val="single" w:sz="4" w:space="0" w:color="auto"/>
              <w:right w:val="single" w:sz="4" w:space="0" w:color="auto"/>
            </w:tcBorders>
          </w:tcPr>
          <w:p w14:paraId="582CB92E"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3.</w:t>
            </w:r>
          </w:p>
        </w:tc>
        <w:tc>
          <w:tcPr>
            <w:tcW w:w="2002" w:type="dxa"/>
            <w:tcBorders>
              <w:top w:val="single" w:sz="4" w:space="0" w:color="auto"/>
              <w:left w:val="single" w:sz="4" w:space="0" w:color="auto"/>
              <w:bottom w:val="single" w:sz="4" w:space="0" w:color="auto"/>
              <w:right w:val="single" w:sz="4" w:space="0" w:color="auto"/>
            </w:tcBorders>
          </w:tcPr>
          <w:p w14:paraId="46C90A54"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299E129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Borders>
              <w:top w:val="single" w:sz="4" w:space="0" w:color="auto"/>
              <w:left w:val="single" w:sz="4" w:space="0" w:color="auto"/>
              <w:bottom w:val="single" w:sz="4" w:space="0" w:color="auto"/>
              <w:right w:val="single" w:sz="4" w:space="0" w:color="auto"/>
            </w:tcBorders>
          </w:tcPr>
          <w:p w14:paraId="303B9E58"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Баширова Айсылу</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A3662F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«Умелые руки»</w:t>
            </w:r>
          </w:p>
        </w:tc>
        <w:tc>
          <w:tcPr>
            <w:tcW w:w="1778" w:type="dxa"/>
            <w:tcBorders>
              <w:top w:val="single" w:sz="4" w:space="0" w:color="auto"/>
              <w:left w:val="single" w:sz="4" w:space="0" w:color="auto"/>
              <w:bottom w:val="single" w:sz="4" w:space="0" w:color="auto"/>
              <w:right w:val="single" w:sz="4" w:space="0" w:color="auto"/>
            </w:tcBorders>
          </w:tcPr>
          <w:p w14:paraId="13809FFD"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Borders>
              <w:top w:val="single" w:sz="4" w:space="0" w:color="auto"/>
              <w:left w:val="single" w:sz="4" w:space="0" w:color="auto"/>
              <w:bottom w:val="single" w:sz="4" w:space="0" w:color="auto"/>
              <w:right w:val="single" w:sz="4" w:space="0" w:color="auto"/>
            </w:tcBorders>
          </w:tcPr>
          <w:p w14:paraId="48866E2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17F86D7D" w14:textId="77777777" w:rsidR="00867DA2" w:rsidRPr="00A828B2" w:rsidRDefault="00867DA2" w:rsidP="00D16D1F">
      <w:pPr>
        <w:spacing w:line="240" w:lineRule="auto"/>
        <w:rPr>
          <w:sz w:val="24"/>
          <w:szCs w:val="24"/>
        </w:rPr>
      </w:pPr>
    </w:p>
    <w:p w14:paraId="308D1AD8" w14:textId="07867C67" w:rsidR="00867DA2" w:rsidRPr="00A828B2" w:rsidRDefault="00867DA2" w:rsidP="00D16D1F">
      <w:pPr>
        <w:pStyle w:val="a3"/>
        <w:jc w:val="center"/>
        <w:rPr>
          <w:rFonts w:ascii="Times New Roman" w:hAnsi="Times New Roman"/>
          <w:b/>
          <w:sz w:val="24"/>
          <w:szCs w:val="24"/>
        </w:rPr>
      </w:pPr>
      <w:r w:rsidRPr="00A828B2">
        <w:rPr>
          <w:rFonts w:ascii="Times New Roman" w:hAnsi="Times New Roman"/>
          <w:b/>
          <w:sz w:val="24"/>
          <w:szCs w:val="24"/>
        </w:rPr>
        <w:t>Республиканский заочный конкурс на знание государственный символики Российской Федерации и Республики Башкортостан среди обучающихся образовательных организаций</w:t>
      </w:r>
    </w:p>
    <w:p w14:paraId="4D5F2634" w14:textId="179AFC4F" w:rsidR="00C30722" w:rsidRPr="00A828B2" w:rsidRDefault="00BB0A1F" w:rsidP="00D16D1F">
      <w:pPr>
        <w:pStyle w:val="a3"/>
        <w:jc w:val="right"/>
        <w:rPr>
          <w:rFonts w:ascii="Times New Roman" w:hAnsi="Times New Roman"/>
          <w:sz w:val="24"/>
          <w:szCs w:val="24"/>
        </w:rPr>
      </w:pPr>
      <w:r w:rsidRPr="00A828B2">
        <w:rPr>
          <w:rFonts w:ascii="Times New Roman" w:hAnsi="Times New Roman"/>
          <w:sz w:val="24"/>
          <w:szCs w:val="24"/>
        </w:rPr>
        <w:t>Таблица 180</w:t>
      </w:r>
    </w:p>
    <w:p w14:paraId="304BA06B" w14:textId="77777777" w:rsidR="00867DA2" w:rsidRPr="00A828B2" w:rsidRDefault="00867DA2" w:rsidP="00D16D1F">
      <w:pPr>
        <w:pStyle w:val="a3"/>
        <w:jc w:val="center"/>
        <w:rPr>
          <w:rFonts w:ascii="Times New Roman" w:hAnsi="Times New Roman"/>
          <w:b/>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2002"/>
        <w:gridCol w:w="1775"/>
        <w:gridCol w:w="1591"/>
        <w:gridCol w:w="1778"/>
        <w:gridCol w:w="2120"/>
      </w:tblGrid>
      <w:tr w:rsidR="00867DA2" w:rsidRPr="00A828B2" w14:paraId="3870DE94" w14:textId="77777777" w:rsidTr="00867DA2">
        <w:tc>
          <w:tcPr>
            <w:tcW w:w="515" w:type="dxa"/>
          </w:tcPr>
          <w:p w14:paraId="6055FB7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w:t>
            </w:r>
          </w:p>
        </w:tc>
        <w:tc>
          <w:tcPr>
            <w:tcW w:w="2002" w:type="dxa"/>
          </w:tcPr>
          <w:p w14:paraId="5D9BFE55"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ФИО руководителя</w:t>
            </w:r>
          </w:p>
        </w:tc>
        <w:tc>
          <w:tcPr>
            <w:tcW w:w="1775" w:type="dxa"/>
          </w:tcPr>
          <w:p w14:paraId="4478EC61"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ФИ участника</w:t>
            </w:r>
          </w:p>
        </w:tc>
        <w:tc>
          <w:tcPr>
            <w:tcW w:w="1591" w:type="dxa"/>
          </w:tcPr>
          <w:p w14:paraId="6E11157C"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Объединение</w:t>
            </w:r>
          </w:p>
          <w:p w14:paraId="2072247E" w14:textId="77777777" w:rsidR="00867DA2" w:rsidRPr="00A828B2" w:rsidRDefault="00867DA2" w:rsidP="00D16D1F">
            <w:pPr>
              <w:pStyle w:val="a3"/>
              <w:rPr>
                <w:rFonts w:ascii="Times New Roman" w:hAnsi="Times New Roman"/>
                <w:sz w:val="24"/>
                <w:szCs w:val="24"/>
              </w:rPr>
            </w:pPr>
          </w:p>
        </w:tc>
        <w:tc>
          <w:tcPr>
            <w:tcW w:w="1778" w:type="dxa"/>
          </w:tcPr>
          <w:p w14:paraId="55EEC5B9"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Результат</w:t>
            </w:r>
          </w:p>
        </w:tc>
        <w:tc>
          <w:tcPr>
            <w:tcW w:w="2120" w:type="dxa"/>
          </w:tcPr>
          <w:p w14:paraId="44241CC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ОУ</w:t>
            </w:r>
          </w:p>
        </w:tc>
      </w:tr>
      <w:tr w:rsidR="00867DA2" w:rsidRPr="00A828B2" w14:paraId="24F49370" w14:textId="77777777" w:rsidTr="00867DA2">
        <w:tc>
          <w:tcPr>
            <w:tcW w:w="515" w:type="dxa"/>
          </w:tcPr>
          <w:p w14:paraId="5D1796E6"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1</w:t>
            </w:r>
          </w:p>
        </w:tc>
        <w:tc>
          <w:tcPr>
            <w:tcW w:w="2002" w:type="dxa"/>
          </w:tcPr>
          <w:p w14:paraId="6D04EC2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70E4F5B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1AB2CA57"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Янбаев Марат</w:t>
            </w:r>
          </w:p>
        </w:tc>
        <w:tc>
          <w:tcPr>
            <w:tcW w:w="1591" w:type="dxa"/>
            <w:shd w:val="clear" w:color="auto" w:fill="auto"/>
          </w:tcPr>
          <w:p w14:paraId="58093E4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778" w:type="dxa"/>
          </w:tcPr>
          <w:p w14:paraId="75A6048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7D0787E0"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r w:rsidR="00867DA2" w:rsidRPr="00A828B2" w14:paraId="58AD43AC" w14:textId="77777777" w:rsidTr="00867DA2">
        <w:tc>
          <w:tcPr>
            <w:tcW w:w="515" w:type="dxa"/>
          </w:tcPr>
          <w:p w14:paraId="55C8FB4A" w14:textId="77777777" w:rsidR="00867DA2" w:rsidRPr="00A828B2" w:rsidRDefault="00867DA2" w:rsidP="00D16D1F">
            <w:pPr>
              <w:pStyle w:val="a3"/>
              <w:jc w:val="center"/>
              <w:rPr>
                <w:rFonts w:ascii="Times New Roman" w:hAnsi="Times New Roman"/>
                <w:sz w:val="24"/>
                <w:szCs w:val="24"/>
              </w:rPr>
            </w:pPr>
            <w:r w:rsidRPr="00A828B2">
              <w:rPr>
                <w:rFonts w:ascii="Times New Roman" w:hAnsi="Times New Roman"/>
                <w:sz w:val="24"/>
                <w:szCs w:val="24"/>
              </w:rPr>
              <w:t>2.</w:t>
            </w:r>
          </w:p>
        </w:tc>
        <w:tc>
          <w:tcPr>
            <w:tcW w:w="2002" w:type="dxa"/>
          </w:tcPr>
          <w:p w14:paraId="1A5D2A4A"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Галяутдинова</w:t>
            </w:r>
          </w:p>
          <w:p w14:paraId="032C1BA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Назира Назировна</w:t>
            </w:r>
          </w:p>
        </w:tc>
        <w:tc>
          <w:tcPr>
            <w:tcW w:w="1775" w:type="dxa"/>
          </w:tcPr>
          <w:p w14:paraId="4E2D5CB6"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Кадыргулов Азамат</w:t>
            </w:r>
          </w:p>
        </w:tc>
        <w:tc>
          <w:tcPr>
            <w:tcW w:w="1591" w:type="dxa"/>
            <w:shd w:val="clear" w:color="auto" w:fill="auto"/>
          </w:tcPr>
          <w:p w14:paraId="3D4A8ECE"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«Резьба по дереву»</w:t>
            </w:r>
          </w:p>
        </w:tc>
        <w:tc>
          <w:tcPr>
            <w:tcW w:w="1778" w:type="dxa"/>
          </w:tcPr>
          <w:p w14:paraId="705559C3"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1 место</w:t>
            </w:r>
          </w:p>
        </w:tc>
        <w:tc>
          <w:tcPr>
            <w:tcW w:w="2120" w:type="dxa"/>
          </w:tcPr>
          <w:p w14:paraId="15618162" w14:textId="77777777" w:rsidR="00867DA2" w:rsidRPr="00A828B2" w:rsidRDefault="00867DA2" w:rsidP="00D16D1F">
            <w:pPr>
              <w:pStyle w:val="a3"/>
              <w:rPr>
                <w:rFonts w:ascii="Times New Roman" w:hAnsi="Times New Roman"/>
                <w:sz w:val="24"/>
                <w:szCs w:val="24"/>
              </w:rPr>
            </w:pPr>
            <w:r w:rsidRPr="00A828B2">
              <w:rPr>
                <w:rFonts w:ascii="Times New Roman" w:hAnsi="Times New Roman"/>
                <w:sz w:val="24"/>
                <w:szCs w:val="24"/>
              </w:rPr>
              <w:t>МБУ ДО ДПиШ с.Кармаскалы</w:t>
            </w:r>
          </w:p>
        </w:tc>
      </w:tr>
    </w:tbl>
    <w:p w14:paraId="7B866000" w14:textId="77777777" w:rsidR="00867DA2" w:rsidRPr="00A828B2" w:rsidRDefault="00867DA2" w:rsidP="00D16D1F">
      <w:pPr>
        <w:spacing w:after="0" w:line="240" w:lineRule="auto"/>
        <w:contextualSpacing/>
        <w:rPr>
          <w:rFonts w:ascii="Times New Roman" w:hAnsi="Times New Roman" w:cs="Times New Roman"/>
          <w:b/>
          <w:sz w:val="24"/>
          <w:szCs w:val="24"/>
        </w:rPr>
      </w:pPr>
    </w:p>
    <w:p w14:paraId="3E01EE17" w14:textId="41F8A95E" w:rsidR="00867DA2" w:rsidRPr="00A828B2" w:rsidRDefault="00867DA2" w:rsidP="00D16D1F">
      <w:pPr>
        <w:spacing w:after="0" w:line="240" w:lineRule="auto"/>
        <w:contextualSpacing/>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Отчет деятельности Центра детского юношеского технического творчества с.Прибельский</w:t>
      </w:r>
    </w:p>
    <w:p w14:paraId="6B17B54E" w14:textId="77777777" w:rsidR="00867DA2" w:rsidRPr="00A828B2" w:rsidRDefault="00867DA2" w:rsidP="00D16D1F">
      <w:pPr>
        <w:spacing w:after="0" w:line="240" w:lineRule="auto"/>
        <w:ind w:firstLine="720"/>
        <w:contextualSpacing/>
        <w:rPr>
          <w:rFonts w:ascii="Times New Roman" w:hAnsi="Times New Roman" w:cs="Times New Roman"/>
          <w:b/>
          <w:sz w:val="24"/>
          <w:szCs w:val="24"/>
        </w:rPr>
      </w:pPr>
      <w:r w:rsidRPr="00A828B2">
        <w:rPr>
          <w:rFonts w:ascii="Times New Roman" w:hAnsi="Times New Roman" w:cs="Times New Roman"/>
          <w:b/>
          <w:sz w:val="24"/>
          <w:szCs w:val="24"/>
        </w:rPr>
        <w:t>Выставочные мероприятия</w:t>
      </w:r>
    </w:p>
    <w:p w14:paraId="07936015" w14:textId="4E171095" w:rsidR="00867DA2" w:rsidRPr="00A828B2" w:rsidRDefault="004C019D" w:rsidP="00D16D1F">
      <w:pPr>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Выставочные мероприятия </w:t>
      </w:r>
      <w:r w:rsidR="00867DA2" w:rsidRPr="00A828B2">
        <w:rPr>
          <w:rFonts w:ascii="Times New Roman" w:hAnsi="Times New Roman" w:cs="Times New Roman"/>
          <w:sz w:val="24"/>
          <w:szCs w:val="24"/>
        </w:rPr>
        <w:t>включали: мастер-классы, организацию собственных выставок, участие в конкурсах творческих работ.</w:t>
      </w:r>
    </w:p>
    <w:p w14:paraId="3BD9CB17" w14:textId="77777777" w:rsidR="00867DA2" w:rsidRPr="00A828B2" w:rsidRDefault="00867DA2" w:rsidP="00D16D1F">
      <w:pPr>
        <w:spacing w:after="0" w:line="240" w:lineRule="auto"/>
        <w:ind w:firstLine="540"/>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В 2017/18 уч. году педагогами и воспитанниками Центра проводились не только тематические выставки, но и с особым энтузиазмом готовились выставки работ творческих коллективов. Активность в данном направлении была очень высока, так как каждый </w:t>
      </w:r>
      <w:r w:rsidRPr="00A828B2">
        <w:rPr>
          <w:rFonts w:ascii="Times New Roman" w:hAnsi="Times New Roman" w:cs="Times New Roman"/>
          <w:sz w:val="24"/>
          <w:szCs w:val="24"/>
        </w:rPr>
        <w:lastRenderedPageBreak/>
        <w:t>ребенок стремился показать и продемонстрировать собственные достижения. Работа каждого ребенка – это индивидуальное творчество, в которое он вложил всю свою душу.</w:t>
      </w:r>
    </w:p>
    <w:p w14:paraId="2D50F372" w14:textId="3329BAF2" w:rsidR="00867DA2" w:rsidRDefault="00867DA2" w:rsidP="00D16D1F">
      <w:pPr>
        <w:spacing w:after="0" w:line="240" w:lineRule="auto"/>
        <w:ind w:firstLine="540"/>
        <w:contextualSpacing/>
        <w:jc w:val="both"/>
        <w:rPr>
          <w:rFonts w:ascii="Times New Roman" w:hAnsi="Times New Roman" w:cs="Times New Roman"/>
          <w:sz w:val="24"/>
          <w:szCs w:val="24"/>
        </w:rPr>
      </w:pPr>
      <w:r w:rsidRPr="00A828B2">
        <w:rPr>
          <w:rFonts w:ascii="Times New Roman" w:hAnsi="Times New Roman" w:cs="Times New Roman"/>
          <w:sz w:val="24"/>
          <w:szCs w:val="24"/>
        </w:rPr>
        <w:t>Коллективами были представлены работы из природного материала, пластилина, в плетения из бумаги, лоскутной мозаики, оригами, мягкая игрушка, а также смешан</w:t>
      </w:r>
      <w:r w:rsidR="004C019D">
        <w:rPr>
          <w:rFonts w:ascii="Times New Roman" w:hAnsi="Times New Roman" w:cs="Times New Roman"/>
          <w:sz w:val="24"/>
          <w:szCs w:val="24"/>
        </w:rPr>
        <w:t>ных техниках.  В таблице 2.2.6 представлены данные о числе</w:t>
      </w:r>
      <w:r w:rsidRPr="00A828B2">
        <w:rPr>
          <w:rFonts w:ascii="Times New Roman" w:hAnsi="Times New Roman" w:cs="Times New Roman"/>
          <w:sz w:val="24"/>
          <w:szCs w:val="24"/>
        </w:rPr>
        <w:t xml:space="preserve"> участников и </w:t>
      </w:r>
      <w:proofErr w:type="gramStart"/>
      <w:r w:rsidRPr="00A828B2">
        <w:rPr>
          <w:rFonts w:ascii="Times New Roman" w:hAnsi="Times New Roman" w:cs="Times New Roman"/>
          <w:sz w:val="24"/>
          <w:szCs w:val="24"/>
        </w:rPr>
        <w:t>количестве  проведенных</w:t>
      </w:r>
      <w:proofErr w:type="gramEnd"/>
      <w:r w:rsidRPr="00A828B2">
        <w:rPr>
          <w:rFonts w:ascii="Times New Roman" w:hAnsi="Times New Roman" w:cs="Times New Roman"/>
          <w:sz w:val="24"/>
          <w:szCs w:val="24"/>
        </w:rPr>
        <w:t xml:space="preserve"> выставок.</w:t>
      </w:r>
    </w:p>
    <w:p w14:paraId="62F5B6F2" w14:textId="77777777" w:rsidR="004C019D" w:rsidRPr="00A828B2" w:rsidRDefault="004C019D" w:rsidP="00D16D1F">
      <w:pPr>
        <w:spacing w:after="0" w:line="240" w:lineRule="auto"/>
        <w:ind w:firstLine="540"/>
        <w:contextualSpacing/>
        <w:jc w:val="both"/>
        <w:rPr>
          <w:rFonts w:ascii="Times New Roman" w:hAnsi="Times New Roman" w:cs="Times New Roman"/>
          <w:sz w:val="24"/>
          <w:szCs w:val="24"/>
        </w:rPr>
      </w:pPr>
    </w:p>
    <w:p w14:paraId="06D721CC" w14:textId="07784460" w:rsidR="00867DA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Выставки по декоративно-прикладному и изобразительному творчеству</w:t>
      </w:r>
    </w:p>
    <w:p w14:paraId="2BE3BDEA" w14:textId="77777777" w:rsidR="004C019D" w:rsidRPr="00A828B2" w:rsidRDefault="004C019D" w:rsidP="00D16D1F">
      <w:pPr>
        <w:spacing w:after="0" w:line="240" w:lineRule="auto"/>
        <w:contextualSpacing/>
        <w:jc w:val="center"/>
        <w:rPr>
          <w:rFonts w:ascii="Times New Roman" w:hAnsi="Times New Roman" w:cs="Times New Roman"/>
          <w:b/>
          <w:sz w:val="24"/>
          <w:szCs w:val="24"/>
        </w:rPr>
      </w:pPr>
    </w:p>
    <w:p w14:paraId="150824DB" w14:textId="5246CC10" w:rsidR="00C30722" w:rsidRPr="00A828B2" w:rsidRDefault="00C30722" w:rsidP="00D16D1F">
      <w:pPr>
        <w:spacing w:after="0" w:line="240" w:lineRule="auto"/>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81</w:t>
      </w:r>
    </w:p>
    <w:p w14:paraId="0638334E"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bl>
      <w:tblPr>
        <w:tblW w:w="9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3544"/>
        <w:gridCol w:w="1700"/>
        <w:gridCol w:w="930"/>
        <w:gridCol w:w="770"/>
        <w:gridCol w:w="1351"/>
      </w:tblGrid>
      <w:tr w:rsidR="00867DA2" w:rsidRPr="00A828B2" w14:paraId="5C4E6EF2" w14:textId="77777777" w:rsidTr="00867DA2">
        <w:trPr>
          <w:trHeight w:val="1254"/>
        </w:trPr>
        <w:tc>
          <w:tcPr>
            <w:tcW w:w="1173" w:type="dxa"/>
            <w:tcBorders>
              <w:top w:val="single" w:sz="4" w:space="0" w:color="auto"/>
              <w:left w:val="single" w:sz="4" w:space="0" w:color="auto"/>
              <w:bottom w:val="single" w:sz="4" w:space="0" w:color="auto"/>
              <w:right w:val="single" w:sz="4" w:space="0" w:color="auto"/>
            </w:tcBorders>
            <w:hideMark/>
          </w:tcPr>
          <w:p w14:paraId="3514E08C"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Уровень</w:t>
            </w:r>
          </w:p>
        </w:tc>
        <w:tc>
          <w:tcPr>
            <w:tcW w:w="3544" w:type="dxa"/>
            <w:tcBorders>
              <w:top w:val="single" w:sz="4" w:space="0" w:color="auto"/>
              <w:left w:val="single" w:sz="4" w:space="0" w:color="auto"/>
              <w:bottom w:val="single" w:sz="4" w:space="0" w:color="auto"/>
              <w:right w:val="single" w:sz="4" w:space="0" w:color="auto"/>
            </w:tcBorders>
            <w:hideMark/>
          </w:tcPr>
          <w:p w14:paraId="7CF730F3"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Название мероприятия</w:t>
            </w:r>
          </w:p>
        </w:tc>
        <w:tc>
          <w:tcPr>
            <w:tcW w:w="1700" w:type="dxa"/>
            <w:tcBorders>
              <w:top w:val="single" w:sz="4" w:space="0" w:color="auto"/>
              <w:left w:val="single" w:sz="4" w:space="0" w:color="auto"/>
              <w:bottom w:val="single" w:sz="4" w:space="0" w:color="auto"/>
              <w:right w:val="single" w:sz="4" w:space="0" w:color="auto"/>
            </w:tcBorders>
            <w:hideMark/>
          </w:tcPr>
          <w:p w14:paraId="321DCF2B"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Название</w:t>
            </w:r>
          </w:p>
          <w:p w14:paraId="3CA165E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коллектива, </w:t>
            </w:r>
          </w:p>
          <w:p w14:paraId="16CE70F6"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объединения</w:t>
            </w:r>
          </w:p>
        </w:tc>
        <w:tc>
          <w:tcPr>
            <w:tcW w:w="930" w:type="dxa"/>
            <w:tcBorders>
              <w:top w:val="single" w:sz="4" w:space="0" w:color="auto"/>
              <w:left w:val="single" w:sz="4" w:space="0" w:color="auto"/>
              <w:bottom w:val="single" w:sz="4" w:space="0" w:color="auto"/>
              <w:right w:val="single" w:sz="4" w:space="0" w:color="auto"/>
            </w:tcBorders>
            <w:hideMark/>
          </w:tcPr>
          <w:p w14:paraId="08D04963"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Кол-во</w:t>
            </w:r>
          </w:p>
          <w:p w14:paraId="399C2166"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работ</w:t>
            </w:r>
          </w:p>
        </w:tc>
        <w:tc>
          <w:tcPr>
            <w:tcW w:w="770" w:type="dxa"/>
            <w:tcBorders>
              <w:top w:val="single" w:sz="4" w:space="0" w:color="auto"/>
              <w:left w:val="single" w:sz="4" w:space="0" w:color="auto"/>
              <w:bottom w:val="single" w:sz="4" w:space="0" w:color="auto"/>
              <w:right w:val="single" w:sz="4" w:space="0" w:color="auto"/>
            </w:tcBorders>
            <w:hideMark/>
          </w:tcPr>
          <w:p w14:paraId="35BA1601"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Кол-во</w:t>
            </w:r>
          </w:p>
          <w:p w14:paraId="3EEAF6E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уч-ков</w:t>
            </w:r>
          </w:p>
        </w:tc>
        <w:tc>
          <w:tcPr>
            <w:tcW w:w="1351" w:type="dxa"/>
            <w:tcBorders>
              <w:top w:val="single" w:sz="4" w:space="0" w:color="auto"/>
              <w:left w:val="single" w:sz="4" w:space="0" w:color="auto"/>
              <w:bottom w:val="single" w:sz="4" w:space="0" w:color="auto"/>
              <w:right w:val="single" w:sz="4" w:space="0" w:color="auto"/>
            </w:tcBorders>
            <w:hideMark/>
          </w:tcPr>
          <w:p w14:paraId="57100F1B"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Кол-во</w:t>
            </w:r>
          </w:p>
          <w:p w14:paraId="1E20684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зрителей</w:t>
            </w:r>
          </w:p>
        </w:tc>
      </w:tr>
      <w:tr w:rsidR="00867DA2" w:rsidRPr="00A828B2" w14:paraId="7ABC3091" w14:textId="77777777" w:rsidTr="00867DA2">
        <w:trPr>
          <w:trHeight w:val="573"/>
        </w:trPr>
        <w:tc>
          <w:tcPr>
            <w:tcW w:w="1173" w:type="dxa"/>
            <w:vMerge w:val="restart"/>
            <w:tcBorders>
              <w:top w:val="single" w:sz="4" w:space="0" w:color="auto"/>
              <w:left w:val="single" w:sz="4" w:space="0" w:color="auto"/>
              <w:right w:val="single" w:sz="4" w:space="0" w:color="auto"/>
            </w:tcBorders>
            <w:hideMark/>
          </w:tcPr>
          <w:p w14:paraId="4803285C" w14:textId="77777777"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 xml:space="preserve">Учреждение </w:t>
            </w:r>
          </w:p>
        </w:tc>
        <w:tc>
          <w:tcPr>
            <w:tcW w:w="3544" w:type="dxa"/>
            <w:tcBorders>
              <w:top w:val="single" w:sz="4" w:space="0" w:color="auto"/>
              <w:left w:val="single" w:sz="4" w:space="0" w:color="auto"/>
              <w:bottom w:val="single" w:sz="4" w:space="0" w:color="auto"/>
              <w:right w:val="single" w:sz="4" w:space="0" w:color="auto"/>
            </w:tcBorders>
            <w:hideMark/>
          </w:tcPr>
          <w:p w14:paraId="3C302139" w14:textId="77777777"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Выставка работ ко  дню открытых дверей.</w:t>
            </w:r>
          </w:p>
        </w:tc>
        <w:tc>
          <w:tcPr>
            <w:tcW w:w="1700" w:type="dxa"/>
            <w:tcBorders>
              <w:top w:val="single" w:sz="4" w:space="0" w:color="auto"/>
              <w:left w:val="single" w:sz="4" w:space="0" w:color="auto"/>
              <w:bottom w:val="single" w:sz="4" w:space="0" w:color="auto"/>
              <w:right w:val="single" w:sz="4" w:space="0" w:color="auto"/>
            </w:tcBorders>
            <w:hideMark/>
          </w:tcPr>
          <w:p w14:paraId="1D774C5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04B88E2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70</w:t>
            </w:r>
          </w:p>
        </w:tc>
        <w:tc>
          <w:tcPr>
            <w:tcW w:w="770" w:type="dxa"/>
            <w:tcBorders>
              <w:top w:val="single" w:sz="4" w:space="0" w:color="auto"/>
              <w:left w:val="single" w:sz="4" w:space="0" w:color="auto"/>
              <w:bottom w:val="single" w:sz="4" w:space="0" w:color="auto"/>
              <w:right w:val="single" w:sz="4" w:space="0" w:color="auto"/>
            </w:tcBorders>
            <w:hideMark/>
          </w:tcPr>
          <w:p w14:paraId="373170B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1351" w:type="dxa"/>
            <w:tcBorders>
              <w:top w:val="single" w:sz="4" w:space="0" w:color="auto"/>
              <w:left w:val="single" w:sz="4" w:space="0" w:color="auto"/>
              <w:bottom w:val="single" w:sz="4" w:space="0" w:color="auto"/>
              <w:right w:val="single" w:sz="4" w:space="0" w:color="auto"/>
            </w:tcBorders>
            <w:hideMark/>
          </w:tcPr>
          <w:p w14:paraId="7EBED9F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260</w:t>
            </w:r>
          </w:p>
        </w:tc>
      </w:tr>
      <w:tr w:rsidR="00867DA2" w:rsidRPr="00A828B2" w14:paraId="62AF2EB4" w14:textId="77777777" w:rsidTr="00867DA2">
        <w:trPr>
          <w:trHeight w:val="466"/>
        </w:trPr>
        <w:tc>
          <w:tcPr>
            <w:tcW w:w="1173" w:type="dxa"/>
            <w:vMerge/>
            <w:tcBorders>
              <w:left w:val="single" w:sz="4" w:space="0" w:color="auto"/>
              <w:right w:val="single" w:sz="4" w:space="0" w:color="auto"/>
            </w:tcBorders>
            <w:vAlign w:val="center"/>
            <w:hideMark/>
          </w:tcPr>
          <w:p w14:paraId="20A01D18"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right w:val="single" w:sz="4" w:space="0" w:color="auto"/>
            </w:tcBorders>
            <w:hideMark/>
          </w:tcPr>
          <w:p w14:paraId="3988E34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работ по объединениям «Подарки деда Мороза».</w:t>
            </w:r>
          </w:p>
        </w:tc>
        <w:tc>
          <w:tcPr>
            <w:tcW w:w="1700" w:type="dxa"/>
            <w:tcBorders>
              <w:top w:val="single" w:sz="4" w:space="0" w:color="auto"/>
              <w:left w:val="single" w:sz="4" w:space="0" w:color="auto"/>
              <w:right w:val="single" w:sz="4" w:space="0" w:color="auto"/>
            </w:tcBorders>
            <w:hideMark/>
          </w:tcPr>
          <w:p w14:paraId="5384188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right w:val="single" w:sz="4" w:space="0" w:color="auto"/>
            </w:tcBorders>
            <w:hideMark/>
          </w:tcPr>
          <w:p w14:paraId="0DAD9E9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120</w:t>
            </w:r>
          </w:p>
        </w:tc>
        <w:tc>
          <w:tcPr>
            <w:tcW w:w="770" w:type="dxa"/>
            <w:tcBorders>
              <w:top w:val="single" w:sz="4" w:space="0" w:color="auto"/>
              <w:left w:val="single" w:sz="4" w:space="0" w:color="auto"/>
              <w:right w:val="single" w:sz="4" w:space="0" w:color="auto"/>
            </w:tcBorders>
            <w:hideMark/>
          </w:tcPr>
          <w:p w14:paraId="58A95BB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21</w:t>
            </w:r>
          </w:p>
        </w:tc>
        <w:tc>
          <w:tcPr>
            <w:tcW w:w="1351" w:type="dxa"/>
            <w:tcBorders>
              <w:top w:val="single" w:sz="4" w:space="0" w:color="auto"/>
              <w:left w:val="single" w:sz="4" w:space="0" w:color="auto"/>
              <w:right w:val="single" w:sz="4" w:space="0" w:color="auto"/>
            </w:tcBorders>
            <w:hideMark/>
          </w:tcPr>
          <w:p w14:paraId="742FA3E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200</w:t>
            </w:r>
          </w:p>
        </w:tc>
      </w:tr>
      <w:tr w:rsidR="00867DA2" w:rsidRPr="00A828B2" w14:paraId="6499FE90" w14:textId="77777777" w:rsidTr="00867DA2">
        <w:trPr>
          <w:trHeight w:val="147"/>
        </w:trPr>
        <w:tc>
          <w:tcPr>
            <w:tcW w:w="1173" w:type="dxa"/>
            <w:tcBorders>
              <w:top w:val="single" w:sz="4" w:space="0" w:color="auto"/>
              <w:left w:val="single" w:sz="4" w:space="0" w:color="auto"/>
              <w:bottom w:val="single" w:sz="4" w:space="0" w:color="auto"/>
              <w:right w:val="single" w:sz="4" w:space="0" w:color="auto"/>
            </w:tcBorders>
            <w:hideMark/>
          </w:tcPr>
          <w:p w14:paraId="759F9750" w14:textId="77777777"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14:paraId="067CD5CC"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E229ECA"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1132A79E"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190</w:t>
            </w:r>
          </w:p>
        </w:tc>
        <w:tc>
          <w:tcPr>
            <w:tcW w:w="770" w:type="dxa"/>
            <w:tcBorders>
              <w:top w:val="single" w:sz="4" w:space="0" w:color="auto"/>
              <w:left w:val="single" w:sz="4" w:space="0" w:color="auto"/>
              <w:bottom w:val="single" w:sz="4" w:space="0" w:color="auto"/>
              <w:right w:val="single" w:sz="4" w:space="0" w:color="auto"/>
            </w:tcBorders>
            <w:hideMark/>
          </w:tcPr>
          <w:p w14:paraId="5F55122B"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51</w:t>
            </w:r>
          </w:p>
        </w:tc>
        <w:tc>
          <w:tcPr>
            <w:tcW w:w="1351" w:type="dxa"/>
            <w:tcBorders>
              <w:top w:val="single" w:sz="4" w:space="0" w:color="auto"/>
              <w:left w:val="single" w:sz="4" w:space="0" w:color="auto"/>
              <w:bottom w:val="single" w:sz="4" w:space="0" w:color="auto"/>
              <w:right w:val="single" w:sz="4" w:space="0" w:color="auto"/>
            </w:tcBorders>
            <w:hideMark/>
          </w:tcPr>
          <w:p w14:paraId="5DA6D72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460</w:t>
            </w:r>
          </w:p>
        </w:tc>
      </w:tr>
      <w:tr w:rsidR="00867DA2" w:rsidRPr="00A828B2" w14:paraId="2D864483" w14:textId="77777777" w:rsidTr="00867DA2">
        <w:trPr>
          <w:trHeight w:val="906"/>
        </w:trPr>
        <w:tc>
          <w:tcPr>
            <w:tcW w:w="1173" w:type="dxa"/>
            <w:vMerge w:val="restart"/>
            <w:tcBorders>
              <w:left w:val="single" w:sz="4" w:space="0" w:color="auto"/>
              <w:right w:val="single" w:sz="4" w:space="0" w:color="auto"/>
            </w:tcBorders>
            <w:vAlign w:val="center"/>
            <w:hideMark/>
          </w:tcPr>
          <w:p w14:paraId="02C7C803" w14:textId="77777777"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Район</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550CB9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творческих работ «И вновь Аксаковская осень…»</w:t>
            </w:r>
          </w:p>
          <w:p w14:paraId="479E678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(участие)</w:t>
            </w:r>
          </w:p>
        </w:tc>
        <w:tc>
          <w:tcPr>
            <w:tcW w:w="1700" w:type="dxa"/>
            <w:tcBorders>
              <w:top w:val="single" w:sz="4" w:space="0" w:color="auto"/>
              <w:left w:val="single" w:sz="4" w:space="0" w:color="auto"/>
              <w:bottom w:val="single" w:sz="4" w:space="0" w:color="auto"/>
              <w:right w:val="single" w:sz="4" w:space="0" w:color="auto"/>
            </w:tcBorders>
            <w:hideMark/>
          </w:tcPr>
          <w:p w14:paraId="22F6551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все </w:t>
            </w:r>
          </w:p>
        </w:tc>
        <w:tc>
          <w:tcPr>
            <w:tcW w:w="930" w:type="dxa"/>
            <w:tcBorders>
              <w:top w:val="single" w:sz="4" w:space="0" w:color="auto"/>
              <w:left w:val="single" w:sz="4" w:space="0" w:color="auto"/>
              <w:bottom w:val="single" w:sz="4" w:space="0" w:color="auto"/>
              <w:right w:val="single" w:sz="4" w:space="0" w:color="auto"/>
            </w:tcBorders>
            <w:hideMark/>
          </w:tcPr>
          <w:p w14:paraId="5F2B7C9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25</w:t>
            </w:r>
          </w:p>
        </w:tc>
        <w:tc>
          <w:tcPr>
            <w:tcW w:w="770" w:type="dxa"/>
            <w:tcBorders>
              <w:top w:val="single" w:sz="4" w:space="0" w:color="auto"/>
              <w:left w:val="single" w:sz="4" w:space="0" w:color="auto"/>
              <w:bottom w:val="single" w:sz="4" w:space="0" w:color="auto"/>
              <w:right w:val="single" w:sz="4" w:space="0" w:color="auto"/>
            </w:tcBorders>
            <w:hideMark/>
          </w:tcPr>
          <w:p w14:paraId="22589FC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CF5673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150</w:t>
            </w:r>
          </w:p>
        </w:tc>
      </w:tr>
      <w:tr w:rsidR="00867DA2" w:rsidRPr="00A828B2" w14:paraId="4743A111" w14:textId="77777777" w:rsidTr="00867DA2">
        <w:trPr>
          <w:trHeight w:val="672"/>
        </w:trPr>
        <w:tc>
          <w:tcPr>
            <w:tcW w:w="1173" w:type="dxa"/>
            <w:vMerge/>
            <w:tcBorders>
              <w:left w:val="single" w:sz="4" w:space="0" w:color="auto"/>
              <w:right w:val="single" w:sz="4" w:space="0" w:color="auto"/>
            </w:tcBorders>
            <w:vAlign w:val="center"/>
            <w:hideMark/>
          </w:tcPr>
          <w:p w14:paraId="12FF15A8"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EEE8D1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детских работ ко Дню учителя.</w:t>
            </w:r>
          </w:p>
        </w:tc>
        <w:tc>
          <w:tcPr>
            <w:tcW w:w="1700" w:type="dxa"/>
            <w:tcBorders>
              <w:top w:val="single" w:sz="4" w:space="0" w:color="auto"/>
              <w:left w:val="single" w:sz="4" w:space="0" w:color="auto"/>
              <w:bottom w:val="single" w:sz="4" w:space="0" w:color="auto"/>
              <w:right w:val="single" w:sz="4" w:space="0" w:color="auto"/>
            </w:tcBorders>
            <w:hideMark/>
          </w:tcPr>
          <w:p w14:paraId="00A8B5D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635552F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770" w:type="dxa"/>
            <w:tcBorders>
              <w:top w:val="single" w:sz="4" w:space="0" w:color="auto"/>
              <w:left w:val="single" w:sz="4" w:space="0" w:color="auto"/>
              <w:bottom w:val="single" w:sz="4" w:space="0" w:color="auto"/>
              <w:right w:val="single" w:sz="4" w:space="0" w:color="auto"/>
            </w:tcBorders>
            <w:hideMark/>
          </w:tcPr>
          <w:p w14:paraId="5B5DE29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3BC9C97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r>
      <w:tr w:rsidR="00867DA2" w:rsidRPr="00A828B2" w14:paraId="1DA80CA9" w14:textId="77777777" w:rsidTr="00867DA2">
        <w:trPr>
          <w:trHeight w:val="567"/>
        </w:trPr>
        <w:tc>
          <w:tcPr>
            <w:tcW w:w="1173" w:type="dxa"/>
            <w:vMerge/>
            <w:tcBorders>
              <w:left w:val="single" w:sz="4" w:space="0" w:color="auto"/>
              <w:right w:val="single" w:sz="4" w:space="0" w:color="auto"/>
            </w:tcBorders>
            <w:vAlign w:val="center"/>
            <w:hideMark/>
          </w:tcPr>
          <w:p w14:paraId="0886EF28"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B918D2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детских работ в СДК ко Дню пожилых людей.</w:t>
            </w:r>
          </w:p>
        </w:tc>
        <w:tc>
          <w:tcPr>
            <w:tcW w:w="1700" w:type="dxa"/>
            <w:tcBorders>
              <w:top w:val="single" w:sz="4" w:space="0" w:color="auto"/>
              <w:left w:val="single" w:sz="4" w:space="0" w:color="auto"/>
              <w:bottom w:val="single" w:sz="4" w:space="0" w:color="auto"/>
              <w:right w:val="single" w:sz="4" w:space="0" w:color="auto"/>
            </w:tcBorders>
            <w:hideMark/>
          </w:tcPr>
          <w:p w14:paraId="59E1C14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44C18B8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770" w:type="dxa"/>
            <w:tcBorders>
              <w:top w:val="single" w:sz="4" w:space="0" w:color="auto"/>
              <w:left w:val="single" w:sz="4" w:space="0" w:color="auto"/>
              <w:bottom w:val="single" w:sz="4" w:space="0" w:color="auto"/>
              <w:right w:val="single" w:sz="4" w:space="0" w:color="auto"/>
            </w:tcBorders>
            <w:hideMark/>
          </w:tcPr>
          <w:p w14:paraId="50128AB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7261668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150</w:t>
            </w:r>
          </w:p>
        </w:tc>
      </w:tr>
      <w:tr w:rsidR="00867DA2" w:rsidRPr="00A828B2" w14:paraId="5955E247" w14:textId="77777777" w:rsidTr="00867DA2">
        <w:trPr>
          <w:trHeight w:val="906"/>
        </w:trPr>
        <w:tc>
          <w:tcPr>
            <w:tcW w:w="1173" w:type="dxa"/>
            <w:vMerge/>
            <w:tcBorders>
              <w:left w:val="single" w:sz="4" w:space="0" w:color="auto"/>
              <w:right w:val="single" w:sz="4" w:space="0" w:color="auto"/>
            </w:tcBorders>
            <w:vAlign w:val="center"/>
            <w:hideMark/>
          </w:tcPr>
          <w:p w14:paraId="52FA765A"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D9B350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детских работ ко Дню матери, показ коллекции одежды в  русском стиле  «Застывшая музыка».</w:t>
            </w:r>
          </w:p>
        </w:tc>
        <w:tc>
          <w:tcPr>
            <w:tcW w:w="1700" w:type="dxa"/>
            <w:tcBorders>
              <w:top w:val="single" w:sz="4" w:space="0" w:color="auto"/>
              <w:left w:val="single" w:sz="4" w:space="0" w:color="auto"/>
              <w:bottom w:val="single" w:sz="4" w:space="0" w:color="auto"/>
              <w:right w:val="single" w:sz="4" w:space="0" w:color="auto"/>
            </w:tcBorders>
            <w:hideMark/>
          </w:tcPr>
          <w:p w14:paraId="764F5C8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5D9DD6C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B445BA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hideMark/>
          </w:tcPr>
          <w:p w14:paraId="587C7EE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hideMark/>
          </w:tcPr>
          <w:p w14:paraId="3B1CC24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300</w:t>
            </w:r>
          </w:p>
        </w:tc>
      </w:tr>
      <w:tr w:rsidR="00867DA2" w:rsidRPr="00A828B2" w14:paraId="3BF25D00" w14:textId="77777777" w:rsidTr="00867DA2">
        <w:trPr>
          <w:trHeight w:val="906"/>
        </w:trPr>
        <w:tc>
          <w:tcPr>
            <w:tcW w:w="1173" w:type="dxa"/>
            <w:vMerge/>
            <w:tcBorders>
              <w:left w:val="single" w:sz="4" w:space="0" w:color="auto"/>
              <w:right w:val="single" w:sz="4" w:space="0" w:color="auto"/>
            </w:tcBorders>
            <w:vAlign w:val="center"/>
            <w:hideMark/>
          </w:tcPr>
          <w:p w14:paraId="4ED69861"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9A0B23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ко дню сельскохозяйственного работника</w:t>
            </w:r>
          </w:p>
        </w:tc>
        <w:tc>
          <w:tcPr>
            <w:tcW w:w="1700" w:type="dxa"/>
            <w:tcBorders>
              <w:top w:val="single" w:sz="4" w:space="0" w:color="auto"/>
              <w:left w:val="single" w:sz="4" w:space="0" w:color="auto"/>
              <w:bottom w:val="single" w:sz="4" w:space="0" w:color="auto"/>
              <w:right w:val="single" w:sz="4" w:space="0" w:color="auto"/>
            </w:tcBorders>
            <w:hideMark/>
          </w:tcPr>
          <w:p w14:paraId="44E257F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p w14:paraId="3A55E3C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C10B1A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770" w:type="dxa"/>
            <w:tcBorders>
              <w:top w:val="single" w:sz="4" w:space="0" w:color="auto"/>
              <w:left w:val="single" w:sz="4" w:space="0" w:color="auto"/>
              <w:bottom w:val="single" w:sz="4" w:space="0" w:color="auto"/>
              <w:right w:val="single" w:sz="4" w:space="0" w:color="auto"/>
            </w:tcBorders>
            <w:hideMark/>
          </w:tcPr>
          <w:p w14:paraId="777BEB0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67F4F89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r>
      <w:tr w:rsidR="00867DA2" w:rsidRPr="00A828B2" w14:paraId="7B71F36F" w14:textId="77777777" w:rsidTr="00867DA2">
        <w:trPr>
          <w:trHeight w:val="281"/>
        </w:trPr>
        <w:tc>
          <w:tcPr>
            <w:tcW w:w="1173" w:type="dxa"/>
            <w:vMerge/>
            <w:tcBorders>
              <w:left w:val="single" w:sz="4" w:space="0" w:color="auto"/>
              <w:right w:val="single" w:sz="4" w:space="0" w:color="auto"/>
            </w:tcBorders>
            <w:vAlign w:val="center"/>
            <w:hideMark/>
          </w:tcPr>
          <w:p w14:paraId="5BE6AB28"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B40F56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детского творчества по пожарной безопасности «Только смелым покоряется огонь!»:</w:t>
            </w:r>
          </w:p>
          <w:p w14:paraId="46140C8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«Конструирование из бумаги» - участие;</w:t>
            </w:r>
          </w:p>
          <w:p w14:paraId="0A32284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 участие;</w:t>
            </w:r>
          </w:p>
        </w:tc>
        <w:tc>
          <w:tcPr>
            <w:tcW w:w="1700" w:type="dxa"/>
            <w:tcBorders>
              <w:top w:val="single" w:sz="4" w:space="0" w:color="auto"/>
              <w:left w:val="single" w:sz="4" w:space="0" w:color="auto"/>
              <w:bottom w:val="single" w:sz="4" w:space="0" w:color="auto"/>
              <w:right w:val="single" w:sz="4" w:space="0" w:color="auto"/>
            </w:tcBorders>
            <w:hideMark/>
          </w:tcPr>
          <w:p w14:paraId="4141232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7AEF9CA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559F06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p w14:paraId="7667DC8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983393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0A36289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ABF817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FD5B76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770" w:type="dxa"/>
            <w:tcBorders>
              <w:top w:val="single" w:sz="4" w:space="0" w:color="auto"/>
              <w:left w:val="single" w:sz="4" w:space="0" w:color="auto"/>
              <w:bottom w:val="single" w:sz="4" w:space="0" w:color="auto"/>
              <w:right w:val="single" w:sz="4" w:space="0" w:color="auto"/>
            </w:tcBorders>
            <w:hideMark/>
          </w:tcPr>
          <w:p w14:paraId="44EA8F3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7585EB4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DA0E88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104565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hideMark/>
          </w:tcPr>
          <w:p w14:paraId="6E70E0E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r>
      <w:tr w:rsidR="00867DA2" w:rsidRPr="00A828B2" w14:paraId="2EE6445D" w14:textId="77777777" w:rsidTr="00867DA2">
        <w:trPr>
          <w:trHeight w:val="906"/>
        </w:trPr>
        <w:tc>
          <w:tcPr>
            <w:tcW w:w="1173" w:type="dxa"/>
            <w:vMerge/>
            <w:tcBorders>
              <w:left w:val="single" w:sz="4" w:space="0" w:color="auto"/>
              <w:right w:val="single" w:sz="4" w:space="0" w:color="auto"/>
            </w:tcBorders>
            <w:vAlign w:val="center"/>
            <w:hideMark/>
          </w:tcPr>
          <w:p w14:paraId="5D94D598"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1D3143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по безопасности дорожного движения «Дорога и мы»:</w:t>
            </w:r>
          </w:p>
          <w:p w14:paraId="09BA6BD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-объединение «Конструирование из бумаги» - 2 </w:t>
            </w:r>
            <w:proofErr w:type="gramStart"/>
            <w:r w:rsidRPr="00A828B2">
              <w:rPr>
                <w:rFonts w:ascii="Times New Roman" w:hAnsi="Times New Roman" w:cs="Times New Roman"/>
                <w:sz w:val="24"/>
                <w:szCs w:val="24"/>
              </w:rPr>
              <w:t>первых  места</w:t>
            </w:r>
            <w:proofErr w:type="gramEnd"/>
            <w:r w:rsidRPr="00A828B2">
              <w:rPr>
                <w:rFonts w:ascii="Times New Roman" w:hAnsi="Times New Roman" w:cs="Times New Roman"/>
                <w:sz w:val="24"/>
                <w:szCs w:val="24"/>
              </w:rPr>
              <w:t>;</w:t>
            </w:r>
          </w:p>
          <w:p w14:paraId="4FC7573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-объединение «Моделирование одежды» -  1 место педагог ДО.</w:t>
            </w:r>
          </w:p>
        </w:tc>
        <w:tc>
          <w:tcPr>
            <w:tcW w:w="1700" w:type="dxa"/>
            <w:tcBorders>
              <w:top w:val="single" w:sz="4" w:space="0" w:color="auto"/>
              <w:left w:val="single" w:sz="4" w:space="0" w:color="auto"/>
              <w:bottom w:val="single" w:sz="4" w:space="0" w:color="auto"/>
              <w:right w:val="single" w:sz="4" w:space="0" w:color="auto"/>
            </w:tcBorders>
            <w:hideMark/>
          </w:tcPr>
          <w:p w14:paraId="2D68CEF7"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8D89D3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1915204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A83111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«Моделирование одежды»</w:t>
            </w:r>
          </w:p>
          <w:p w14:paraId="7133710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D83F2EE"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2A0B892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3</w:t>
            </w:r>
          </w:p>
          <w:p w14:paraId="1798635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C28153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38C1B3B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7A1784A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73492EC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995150F"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755CF4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41FD565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w:t>
            </w:r>
          </w:p>
        </w:tc>
      </w:tr>
      <w:tr w:rsidR="00867DA2" w:rsidRPr="00A828B2" w14:paraId="498AEA38" w14:textId="77777777" w:rsidTr="00867DA2">
        <w:trPr>
          <w:trHeight w:val="906"/>
        </w:trPr>
        <w:tc>
          <w:tcPr>
            <w:tcW w:w="1173" w:type="dxa"/>
            <w:vMerge/>
            <w:tcBorders>
              <w:left w:val="single" w:sz="4" w:space="0" w:color="auto"/>
              <w:right w:val="single" w:sz="4" w:space="0" w:color="auto"/>
            </w:tcBorders>
            <w:vAlign w:val="center"/>
            <w:hideMark/>
          </w:tcPr>
          <w:p w14:paraId="52D967D2"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970BA6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для жителей Кармаскалинского района «Жизненные силы природы»</w:t>
            </w:r>
          </w:p>
        </w:tc>
        <w:tc>
          <w:tcPr>
            <w:tcW w:w="1700" w:type="dxa"/>
            <w:tcBorders>
              <w:top w:val="single" w:sz="4" w:space="0" w:color="auto"/>
              <w:left w:val="single" w:sz="4" w:space="0" w:color="auto"/>
              <w:bottom w:val="single" w:sz="4" w:space="0" w:color="auto"/>
              <w:right w:val="single" w:sz="4" w:space="0" w:color="auto"/>
            </w:tcBorders>
            <w:hideMark/>
          </w:tcPr>
          <w:p w14:paraId="74ACF15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29B284D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770" w:type="dxa"/>
            <w:tcBorders>
              <w:top w:val="single" w:sz="4" w:space="0" w:color="auto"/>
              <w:left w:val="single" w:sz="4" w:space="0" w:color="auto"/>
              <w:bottom w:val="single" w:sz="4" w:space="0" w:color="auto"/>
              <w:right w:val="single" w:sz="4" w:space="0" w:color="auto"/>
            </w:tcBorders>
            <w:hideMark/>
          </w:tcPr>
          <w:p w14:paraId="40A02DC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hideMark/>
          </w:tcPr>
          <w:p w14:paraId="5C08680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r>
      <w:tr w:rsidR="00867DA2" w:rsidRPr="00A828B2" w14:paraId="50C12A5D" w14:textId="77777777" w:rsidTr="00867DA2">
        <w:trPr>
          <w:trHeight w:val="906"/>
        </w:trPr>
        <w:tc>
          <w:tcPr>
            <w:tcW w:w="1173" w:type="dxa"/>
            <w:vMerge/>
            <w:tcBorders>
              <w:left w:val="single" w:sz="4" w:space="0" w:color="auto"/>
              <w:right w:val="single" w:sz="4" w:space="0" w:color="auto"/>
            </w:tcBorders>
            <w:vAlign w:val="center"/>
            <w:hideMark/>
          </w:tcPr>
          <w:p w14:paraId="714849D9"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D45EC0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творческих работ «Люби и знай свой край родной»</w:t>
            </w:r>
          </w:p>
          <w:p w14:paraId="7E7E00B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два 1 места.</w:t>
            </w:r>
          </w:p>
          <w:p w14:paraId="42EF7E9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-педагог ДО- 2 место;</w:t>
            </w:r>
          </w:p>
          <w:p w14:paraId="78D96E8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«Информатика и ИКТ» - три 1 места;</w:t>
            </w:r>
          </w:p>
          <w:p w14:paraId="4871356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Директор – 1 место.</w:t>
            </w:r>
          </w:p>
        </w:tc>
        <w:tc>
          <w:tcPr>
            <w:tcW w:w="1700" w:type="dxa"/>
            <w:tcBorders>
              <w:top w:val="single" w:sz="4" w:space="0" w:color="auto"/>
              <w:left w:val="single" w:sz="4" w:space="0" w:color="auto"/>
              <w:bottom w:val="single" w:sz="4" w:space="0" w:color="auto"/>
              <w:right w:val="single" w:sz="4" w:space="0" w:color="auto"/>
            </w:tcBorders>
            <w:hideMark/>
          </w:tcPr>
          <w:p w14:paraId="3A1AE26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346B3F9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172441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«Информатика и ИКТ»</w:t>
            </w:r>
          </w:p>
          <w:p w14:paraId="67ABED57"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9BD168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7615C61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3C5CDE5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51CA407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5717EA0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B7ABFE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3F1FD55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4347F95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3B365CA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2F8DFDF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553B6A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14:paraId="2793160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r>
      <w:tr w:rsidR="00867DA2" w:rsidRPr="00A828B2" w14:paraId="2259CD6F" w14:textId="77777777" w:rsidTr="00867DA2">
        <w:trPr>
          <w:trHeight w:val="906"/>
        </w:trPr>
        <w:tc>
          <w:tcPr>
            <w:tcW w:w="1173" w:type="dxa"/>
            <w:vMerge/>
            <w:tcBorders>
              <w:left w:val="single" w:sz="4" w:space="0" w:color="auto"/>
              <w:right w:val="single" w:sz="4" w:space="0" w:color="auto"/>
            </w:tcBorders>
            <w:vAlign w:val="center"/>
            <w:hideMark/>
          </w:tcPr>
          <w:p w14:paraId="1D831C7C"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49E88DB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Педагогическая конференция</w:t>
            </w:r>
          </w:p>
          <w:p w14:paraId="7990DEE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(выставка творческих работ, презентация коллекции «Горлица»)</w:t>
            </w:r>
          </w:p>
        </w:tc>
        <w:tc>
          <w:tcPr>
            <w:tcW w:w="1700" w:type="dxa"/>
            <w:tcBorders>
              <w:top w:val="single" w:sz="4" w:space="0" w:color="auto"/>
              <w:left w:val="single" w:sz="4" w:space="0" w:color="auto"/>
              <w:bottom w:val="single" w:sz="4" w:space="0" w:color="auto"/>
              <w:right w:val="single" w:sz="4" w:space="0" w:color="auto"/>
            </w:tcBorders>
            <w:hideMark/>
          </w:tcPr>
          <w:p w14:paraId="45C3F35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095B766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770" w:type="dxa"/>
            <w:tcBorders>
              <w:top w:val="single" w:sz="4" w:space="0" w:color="auto"/>
              <w:left w:val="single" w:sz="4" w:space="0" w:color="auto"/>
              <w:bottom w:val="single" w:sz="4" w:space="0" w:color="auto"/>
              <w:right w:val="single" w:sz="4" w:space="0" w:color="auto"/>
            </w:tcBorders>
            <w:hideMark/>
          </w:tcPr>
          <w:p w14:paraId="14DAE5F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CB4778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300</w:t>
            </w:r>
          </w:p>
        </w:tc>
      </w:tr>
      <w:tr w:rsidR="00867DA2" w:rsidRPr="00A828B2" w14:paraId="6334198D" w14:textId="77777777" w:rsidTr="00867DA2">
        <w:trPr>
          <w:trHeight w:val="906"/>
        </w:trPr>
        <w:tc>
          <w:tcPr>
            <w:tcW w:w="1173" w:type="dxa"/>
            <w:vMerge/>
            <w:tcBorders>
              <w:left w:val="single" w:sz="4" w:space="0" w:color="auto"/>
              <w:right w:val="single" w:sz="4" w:space="0" w:color="auto"/>
            </w:tcBorders>
            <w:vAlign w:val="center"/>
            <w:hideMark/>
          </w:tcPr>
          <w:p w14:paraId="6A2AE3ED"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A76FBA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 выставка «В мечтах о Щелкунчике»:</w:t>
            </w:r>
          </w:p>
          <w:p w14:paraId="11A1EA0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-объединение «Конструирование из бумаги» - 2 </w:t>
            </w:r>
            <w:proofErr w:type="gramStart"/>
            <w:r w:rsidRPr="00A828B2">
              <w:rPr>
                <w:rFonts w:ascii="Times New Roman" w:hAnsi="Times New Roman" w:cs="Times New Roman"/>
                <w:sz w:val="24"/>
                <w:szCs w:val="24"/>
              </w:rPr>
              <w:t>первых  места</w:t>
            </w:r>
            <w:proofErr w:type="gramEnd"/>
            <w:r w:rsidRPr="00A828B2">
              <w:rPr>
                <w:rFonts w:ascii="Times New Roman" w:hAnsi="Times New Roman" w:cs="Times New Roman"/>
                <w:sz w:val="24"/>
                <w:szCs w:val="24"/>
              </w:rPr>
              <w:t>,  2  место.</w:t>
            </w:r>
          </w:p>
          <w:p w14:paraId="0B9AC6C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-объединение «Роспись по дереву» </w:t>
            </w:r>
            <w:proofErr w:type="gramStart"/>
            <w:r w:rsidRPr="00A828B2">
              <w:rPr>
                <w:rFonts w:ascii="Times New Roman" w:hAnsi="Times New Roman" w:cs="Times New Roman"/>
                <w:sz w:val="24"/>
                <w:szCs w:val="24"/>
              </w:rPr>
              <w:t>-  2</w:t>
            </w:r>
            <w:proofErr w:type="gramEnd"/>
            <w:r w:rsidRPr="00A828B2">
              <w:rPr>
                <w:rFonts w:ascii="Times New Roman" w:hAnsi="Times New Roman" w:cs="Times New Roman"/>
                <w:sz w:val="24"/>
                <w:szCs w:val="24"/>
              </w:rPr>
              <w:t xml:space="preserve"> место, 3  место;</w:t>
            </w:r>
          </w:p>
          <w:p w14:paraId="4BC8DD1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три 1 места, второе место, 3 место.</w:t>
            </w:r>
          </w:p>
          <w:p w14:paraId="73D7A86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«Творческая мастерская»- 3 место;</w:t>
            </w:r>
          </w:p>
          <w:p w14:paraId="336475D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директор - 1 место.</w:t>
            </w:r>
          </w:p>
        </w:tc>
        <w:tc>
          <w:tcPr>
            <w:tcW w:w="1700" w:type="dxa"/>
            <w:tcBorders>
              <w:top w:val="single" w:sz="4" w:space="0" w:color="auto"/>
              <w:left w:val="single" w:sz="4" w:space="0" w:color="auto"/>
              <w:bottom w:val="single" w:sz="4" w:space="0" w:color="auto"/>
              <w:right w:val="single" w:sz="4" w:space="0" w:color="auto"/>
            </w:tcBorders>
            <w:hideMark/>
          </w:tcPr>
          <w:p w14:paraId="3008E39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6010CE3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FC3AEB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p w14:paraId="11130FD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35408D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«Моделирование одежды»  </w:t>
            </w:r>
          </w:p>
          <w:p w14:paraId="69E325F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«Творческая мастерская»</w:t>
            </w:r>
          </w:p>
          <w:p w14:paraId="4A34987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директор</w:t>
            </w:r>
          </w:p>
        </w:tc>
        <w:tc>
          <w:tcPr>
            <w:tcW w:w="930" w:type="dxa"/>
            <w:tcBorders>
              <w:top w:val="single" w:sz="4" w:space="0" w:color="auto"/>
              <w:left w:val="single" w:sz="4" w:space="0" w:color="auto"/>
              <w:bottom w:val="single" w:sz="4" w:space="0" w:color="auto"/>
              <w:right w:val="single" w:sz="4" w:space="0" w:color="auto"/>
            </w:tcBorders>
            <w:hideMark/>
          </w:tcPr>
          <w:p w14:paraId="5EC9493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p w14:paraId="6B09DFB3"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4D7BC6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362B3E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p w14:paraId="4C9B5BB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F1B207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p w14:paraId="4EB8BDD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05871E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C172BC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1FF717E2"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55C018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15B4973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p w14:paraId="4C1A627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B403344"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8FB8ED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p w14:paraId="45A3D7D3"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399B8DF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p w14:paraId="1FA1640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0D86C4E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063C5E0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p w14:paraId="54F12942"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2C8B19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851441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150</w:t>
            </w:r>
          </w:p>
          <w:p w14:paraId="50AF2C6E"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B4869A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4090E0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A6BA90F"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0F419D16" w14:textId="77777777" w:rsidR="00867DA2" w:rsidRPr="00A828B2" w:rsidRDefault="00867DA2" w:rsidP="00D16D1F">
            <w:pPr>
              <w:spacing w:after="0" w:line="240" w:lineRule="auto"/>
              <w:contextualSpacing/>
              <w:rPr>
                <w:rFonts w:ascii="Times New Roman" w:hAnsi="Times New Roman" w:cs="Times New Roman"/>
                <w:sz w:val="24"/>
                <w:szCs w:val="24"/>
              </w:rPr>
            </w:pPr>
          </w:p>
        </w:tc>
      </w:tr>
      <w:tr w:rsidR="00867DA2" w:rsidRPr="00A828B2" w14:paraId="16E0D2A8" w14:textId="77777777" w:rsidTr="00867DA2">
        <w:trPr>
          <w:trHeight w:val="706"/>
        </w:trPr>
        <w:tc>
          <w:tcPr>
            <w:tcW w:w="1173" w:type="dxa"/>
            <w:vMerge/>
            <w:tcBorders>
              <w:left w:val="single" w:sz="4" w:space="0" w:color="auto"/>
              <w:right w:val="single" w:sz="4" w:space="0" w:color="auto"/>
            </w:tcBorders>
            <w:vAlign w:val="center"/>
            <w:hideMark/>
          </w:tcPr>
          <w:p w14:paraId="60C517C7"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42E1A2B" w14:textId="77777777" w:rsidR="00867DA2" w:rsidRPr="00A828B2" w:rsidRDefault="00867DA2" w:rsidP="00D16D1F">
            <w:pPr>
              <w:spacing w:after="0" w:line="240" w:lineRule="auto"/>
              <w:contextualSpacing/>
              <w:rPr>
                <w:rFonts w:ascii="Times New Roman" w:hAnsi="Times New Roman" w:cs="Times New Roman"/>
                <w:sz w:val="24"/>
                <w:szCs w:val="24"/>
              </w:rPr>
            </w:pPr>
            <w:proofErr w:type="gramStart"/>
            <w:r w:rsidRPr="00A828B2">
              <w:rPr>
                <w:rFonts w:ascii="Times New Roman" w:hAnsi="Times New Roman" w:cs="Times New Roman"/>
                <w:sz w:val="24"/>
                <w:szCs w:val="24"/>
              </w:rPr>
              <w:t>Районный  этап</w:t>
            </w:r>
            <w:proofErr w:type="gramEnd"/>
            <w:r w:rsidRPr="00A828B2">
              <w:rPr>
                <w:rFonts w:ascii="Times New Roman" w:hAnsi="Times New Roman" w:cs="Times New Roman"/>
                <w:sz w:val="24"/>
                <w:szCs w:val="24"/>
              </w:rPr>
              <w:t xml:space="preserve"> Международного конкурса «Зеленая планета»:</w:t>
            </w:r>
          </w:p>
          <w:p w14:paraId="77AE942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«Конструирование из бумаги» - 2 вторых   места.</w:t>
            </w:r>
          </w:p>
          <w:p w14:paraId="7F7750C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«Роспись по дереву» - 2 вторых   места;</w:t>
            </w:r>
          </w:p>
          <w:p w14:paraId="1F6382D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2 место, два 1 места.</w:t>
            </w:r>
          </w:p>
          <w:p w14:paraId="479F5F2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-объединение «Цветные ладошки» -  1 место.</w:t>
            </w:r>
          </w:p>
        </w:tc>
        <w:tc>
          <w:tcPr>
            <w:tcW w:w="1700" w:type="dxa"/>
            <w:tcBorders>
              <w:top w:val="single" w:sz="4" w:space="0" w:color="auto"/>
              <w:left w:val="single" w:sz="4" w:space="0" w:color="auto"/>
              <w:bottom w:val="single" w:sz="4" w:space="0" w:color="auto"/>
              <w:right w:val="single" w:sz="4" w:space="0" w:color="auto"/>
            </w:tcBorders>
            <w:hideMark/>
          </w:tcPr>
          <w:p w14:paraId="4811337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56F0BBE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«Роспись по дереву»</w:t>
            </w:r>
          </w:p>
          <w:p w14:paraId="6C64FB3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79070BB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«Цветные ладошки»</w:t>
            </w:r>
          </w:p>
          <w:p w14:paraId="1E59E42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9931A5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1B674C5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64E83E1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3CA37AD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66AD16B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194D9804"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0CD9F0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7B59C32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3D9F93B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DF1CAE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30013B4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p w14:paraId="3A4C2AA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70DE97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BC16F8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r>
      <w:tr w:rsidR="00867DA2" w:rsidRPr="00A828B2" w14:paraId="03E9D64F" w14:textId="77777777" w:rsidTr="00867DA2">
        <w:trPr>
          <w:trHeight w:val="1907"/>
        </w:trPr>
        <w:tc>
          <w:tcPr>
            <w:tcW w:w="1173" w:type="dxa"/>
            <w:vMerge/>
            <w:tcBorders>
              <w:left w:val="single" w:sz="4" w:space="0" w:color="auto"/>
              <w:right w:val="single" w:sz="4" w:space="0" w:color="auto"/>
            </w:tcBorders>
            <w:vAlign w:val="center"/>
            <w:hideMark/>
          </w:tcPr>
          <w:p w14:paraId="49FE427C"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A49658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детского творчества по пожарной безопасности «Газ в быту»</w:t>
            </w:r>
          </w:p>
          <w:p w14:paraId="2CC843F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(участие)</w:t>
            </w:r>
          </w:p>
        </w:tc>
        <w:tc>
          <w:tcPr>
            <w:tcW w:w="1700" w:type="dxa"/>
            <w:tcBorders>
              <w:top w:val="single" w:sz="4" w:space="0" w:color="auto"/>
              <w:left w:val="single" w:sz="4" w:space="0" w:color="auto"/>
              <w:bottom w:val="single" w:sz="4" w:space="0" w:color="auto"/>
              <w:right w:val="single" w:sz="4" w:space="0" w:color="auto"/>
            </w:tcBorders>
            <w:hideMark/>
          </w:tcPr>
          <w:p w14:paraId="19E3E10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563C86E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B10696A"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FA9005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417FEF8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64154F6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095280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40</w:t>
            </w:r>
          </w:p>
          <w:p w14:paraId="152E1C38"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4FD4B3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43C342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34A9C9EF"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0B4A2C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CD574AC" w14:textId="77777777" w:rsidR="00867DA2" w:rsidRPr="00A828B2" w:rsidRDefault="00867DA2" w:rsidP="00D16D1F">
            <w:pPr>
              <w:spacing w:after="0" w:line="240" w:lineRule="auto"/>
              <w:contextualSpacing/>
              <w:rPr>
                <w:rFonts w:ascii="Times New Roman" w:hAnsi="Times New Roman" w:cs="Times New Roman"/>
                <w:sz w:val="24"/>
                <w:szCs w:val="24"/>
              </w:rPr>
            </w:pPr>
          </w:p>
        </w:tc>
      </w:tr>
      <w:tr w:rsidR="00867DA2" w:rsidRPr="00A828B2" w14:paraId="3E3CE43E" w14:textId="77777777" w:rsidTr="00867DA2">
        <w:trPr>
          <w:trHeight w:val="754"/>
        </w:trPr>
        <w:tc>
          <w:tcPr>
            <w:tcW w:w="1173" w:type="dxa"/>
            <w:vMerge/>
            <w:tcBorders>
              <w:left w:val="single" w:sz="4" w:space="0" w:color="auto"/>
              <w:right w:val="single" w:sz="4" w:space="0" w:color="auto"/>
            </w:tcBorders>
            <w:vAlign w:val="center"/>
            <w:hideMark/>
          </w:tcPr>
          <w:p w14:paraId="3CCF56C9"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79413EC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творческих работ «Город мечты»</w:t>
            </w:r>
          </w:p>
          <w:p w14:paraId="571319E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объединение «Конструирование из </w:t>
            </w:r>
            <w:proofErr w:type="gramStart"/>
            <w:r w:rsidRPr="00A828B2">
              <w:rPr>
                <w:rFonts w:ascii="Times New Roman" w:hAnsi="Times New Roman" w:cs="Times New Roman"/>
                <w:sz w:val="24"/>
                <w:szCs w:val="24"/>
              </w:rPr>
              <w:t>бумаги»  3</w:t>
            </w:r>
            <w:proofErr w:type="gramEnd"/>
            <w:r w:rsidRPr="00A828B2">
              <w:rPr>
                <w:rFonts w:ascii="Times New Roman" w:hAnsi="Times New Roman" w:cs="Times New Roman"/>
                <w:sz w:val="24"/>
                <w:szCs w:val="24"/>
              </w:rPr>
              <w:t xml:space="preserve"> место;</w:t>
            </w:r>
          </w:p>
          <w:p w14:paraId="12D4E40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«Творческая мастерская»- 1 место, два 2 места.</w:t>
            </w:r>
          </w:p>
        </w:tc>
        <w:tc>
          <w:tcPr>
            <w:tcW w:w="1700" w:type="dxa"/>
            <w:tcBorders>
              <w:top w:val="single" w:sz="4" w:space="0" w:color="auto"/>
              <w:left w:val="single" w:sz="4" w:space="0" w:color="auto"/>
              <w:bottom w:val="single" w:sz="4" w:space="0" w:color="auto"/>
              <w:right w:val="single" w:sz="4" w:space="0" w:color="auto"/>
            </w:tcBorders>
            <w:hideMark/>
          </w:tcPr>
          <w:p w14:paraId="0C3C636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w:t>
            </w:r>
          </w:p>
          <w:p w14:paraId="03BDC96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2E502C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«Творческая мастерская»</w:t>
            </w:r>
          </w:p>
          <w:p w14:paraId="46A7B41A"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2AB52B4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034B0B5C"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70FF687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15879BA"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0A4297C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37C5AAE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3539175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A410E6A"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CD2DFF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0E79A7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01DB1D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w:t>
            </w:r>
          </w:p>
        </w:tc>
      </w:tr>
      <w:tr w:rsidR="00867DA2" w:rsidRPr="00A828B2" w14:paraId="71387010" w14:textId="77777777" w:rsidTr="00867DA2">
        <w:trPr>
          <w:trHeight w:val="1422"/>
        </w:trPr>
        <w:tc>
          <w:tcPr>
            <w:tcW w:w="1173" w:type="dxa"/>
            <w:vMerge/>
            <w:tcBorders>
              <w:left w:val="single" w:sz="4" w:space="0" w:color="auto"/>
              <w:right w:val="single" w:sz="4" w:space="0" w:color="auto"/>
            </w:tcBorders>
            <w:vAlign w:val="center"/>
            <w:hideMark/>
          </w:tcPr>
          <w:p w14:paraId="410CF5AA" w14:textId="77777777" w:rsidR="00867DA2" w:rsidRPr="00A828B2" w:rsidRDefault="00867DA2" w:rsidP="00D16D1F">
            <w:pPr>
              <w:spacing w:after="0" w:line="240" w:lineRule="auto"/>
              <w:contextualSpacing/>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9395E1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Районный конкурс «Семья талантами богата»</w:t>
            </w:r>
          </w:p>
          <w:p w14:paraId="18DC52D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(жюри)</w:t>
            </w:r>
          </w:p>
        </w:tc>
        <w:tc>
          <w:tcPr>
            <w:tcW w:w="1700" w:type="dxa"/>
            <w:tcBorders>
              <w:top w:val="single" w:sz="4" w:space="0" w:color="auto"/>
              <w:left w:val="single" w:sz="4" w:space="0" w:color="auto"/>
              <w:bottom w:val="single" w:sz="4" w:space="0" w:color="auto"/>
              <w:right w:val="single" w:sz="4" w:space="0" w:color="auto"/>
            </w:tcBorders>
            <w:hideMark/>
          </w:tcPr>
          <w:p w14:paraId="5762761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директор</w:t>
            </w:r>
          </w:p>
          <w:p w14:paraId="775A345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5A96C67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6548D3E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35F6AE8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300</w:t>
            </w:r>
          </w:p>
          <w:p w14:paraId="5392F1F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759B160" w14:textId="77777777" w:rsidR="00867DA2" w:rsidRPr="00A828B2" w:rsidRDefault="00867DA2" w:rsidP="00D16D1F">
            <w:pPr>
              <w:spacing w:after="0" w:line="240" w:lineRule="auto"/>
              <w:contextualSpacing/>
              <w:rPr>
                <w:rFonts w:ascii="Times New Roman" w:hAnsi="Times New Roman" w:cs="Times New Roman"/>
                <w:sz w:val="24"/>
                <w:szCs w:val="24"/>
              </w:rPr>
            </w:pPr>
          </w:p>
          <w:p w14:paraId="56F69A7F" w14:textId="77777777" w:rsidR="00867DA2" w:rsidRPr="00A828B2" w:rsidRDefault="00867DA2" w:rsidP="00D16D1F">
            <w:pPr>
              <w:spacing w:after="0" w:line="240" w:lineRule="auto"/>
              <w:contextualSpacing/>
              <w:rPr>
                <w:rFonts w:ascii="Times New Roman" w:hAnsi="Times New Roman" w:cs="Times New Roman"/>
                <w:sz w:val="24"/>
                <w:szCs w:val="24"/>
              </w:rPr>
            </w:pPr>
          </w:p>
          <w:p w14:paraId="4D91E62F" w14:textId="77777777" w:rsidR="00867DA2" w:rsidRPr="00A828B2" w:rsidRDefault="00867DA2" w:rsidP="00D16D1F">
            <w:pPr>
              <w:spacing w:after="0" w:line="240" w:lineRule="auto"/>
              <w:contextualSpacing/>
              <w:rPr>
                <w:rFonts w:ascii="Times New Roman" w:hAnsi="Times New Roman" w:cs="Times New Roman"/>
                <w:sz w:val="24"/>
                <w:szCs w:val="24"/>
              </w:rPr>
            </w:pPr>
          </w:p>
        </w:tc>
      </w:tr>
      <w:tr w:rsidR="00867DA2" w:rsidRPr="00A828B2" w14:paraId="59B42586" w14:textId="77777777" w:rsidTr="00867DA2">
        <w:trPr>
          <w:trHeight w:val="147"/>
        </w:trPr>
        <w:tc>
          <w:tcPr>
            <w:tcW w:w="1173" w:type="dxa"/>
            <w:vMerge/>
            <w:tcBorders>
              <w:left w:val="single" w:sz="4" w:space="0" w:color="auto"/>
              <w:bottom w:val="single" w:sz="4" w:space="0" w:color="auto"/>
              <w:right w:val="single" w:sz="4" w:space="0" w:color="auto"/>
            </w:tcBorders>
            <w:hideMark/>
          </w:tcPr>
          <w:p w14:paraId="1D30119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81FD0C1" w14:textId="77777777"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Итого</w:t>
            </w:r>
          </w:p>
        </w:tc>
        <w:tc>
          <w:tcPr>
            <w:tcW w:w="1700" w:type="dxa"/>
            <w:tcBorders>
              <w:top w:val="single" w:sz="4" w:space="0" w:color="auto"/>
              <w:left w:val="single" w:sz="4" w:space="0" w:color="auto"/>
              <w:bottom w:val="single" w:sz="4" w:space="0" w:color="auto"/>
              <w:right w:val="single" w:sz="4" w:space="0" w:color="auto"/>
            </w:tcBorders>
          </w:tcPr>
          <w:p w14:paraId="57986277"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C064DB8"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162</w:t>
            </w:r>
          </w:p>
        </w:tc>
        <w:tc>
          <w:tcPr>
            <w:tcW w:w="770" w:type="dxa"/>
            <w:tcBorders>
              <w:top w:val="single" w:sz="4" w:space="0" w:color="auto"/>
              <w:left w:val="single" w:sz="4" w:space="0" w:color="auto"/>
              <w:bottom w:val="single" w:sz="4" w:space="0" w:color="auto"/>
              <w:right w:val="single" w:sz="4" w:space="0" w:color="auto"/>
            </w:tcBorders>
            <w:hideMark/>
          </w:tcPr>
          <w:p w14:paraId="68E04131"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84</w:t>
            </w:r>
          </w:p>
        </w:tc>
        <w:tc>
          <w:tcPr>
            <w:tcW w:w="1351" w:type="dxa"/>
            <w:tcBorders>
              <w:top w:val="single" w:sz="4" w:space="0" w:color="auto"/>
              <w:left w:val="single" w:sz="4" w:space="0" w:color="auto"/>
              <w:bottom w:val="single" w:sz="4" w:space="0" w:color="auto"/>
              <w:right w:val="single" w:sz="4" w:space="0" w:color="auto"/>
            </w:tcBorders>
            <w:hideMark/>
          </w:tcPr>
          <w:p w14:paraId="7E31DB3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1930</w:t>
            </w:r>
          </w:p>
        </w:tc>
      </w:tr>
      <w:tr w:rsidR="00867DA2" w:rsidRPr="00A828B2" w14:paraId="74F04AB0" w14:textId="77777777" w:rsidTr="00867DA2">
        <w:trPr>
          <w:trHeight w:val="415"/>
        </w:trPr>
        <w:tc>
          <w:tcPr>
            <w:tcW w:w="1173" w:type="dxa"/>
            <w:vMerge w:val="restart"/>
            <w:tcBorders>
              <w:top w:val="single" w:sz="4" w:space="0" w:color="auto"/>
              <w:left w:val="single" w:sz="4" w:space="0" w:color="auto"/>
              <w:right w:val="single" w:sz="4" w:space="0" w:color="auto"/>
            </w:tcBorders>
            <w:hideMark/>
          </w:tcPr>
          <w:p w14:paraId="6F105D6B"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республика</w:t>
            </w:r>
          </w:p>
        </w:tc>
        <w:tc>
          <w:tcPr>
            <w:tcW w:w="3544" w:type="dxa"/>
            <w:tcBorders>
              <w:top w:val="single" w:sz="4" w:space="0" w:color="auto"/>
              <w:left w:val="single" w:sz="4" w:space="0" w:color="auto"/>
              <w:bottom w:val="single" w:sz="4" w:space="0" w:color="auto"/>
              <w:right w:val="single" w:sz="4" w:space="0" w:color="auto"/>
            </w:tcBorders>
            <w:hideMark/>
          </w:tcPr>
          <w:p w14:paraId="61DCC69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детских работ по противопожарной тематике «Только смелым покоряется огонь»</w:t>
            </w:r>
          </w:p>
          <w:p w14:paraId="6DBC288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3 место.</w:t>
            </w:r>
          </w:p>
        </w:tc>
        <w:tc>
          <w:tcPr>
            <w:tcW w:w="1700" w:type="dxa"/>
            <w:tcBorders>
              <w:top w:val="single" w:sz="4" w:space="0" w:color="auto"/>
              <w:left w:val="single" w:sz="4" w:space="0" w:color="auto"/>
              <w:bottom w:val="single" w:sz="4" w:space="0" w:color="auto"/>
              <w:right w:val="single" w:sz="4" w:space="0" w:color="auto"/>
            </w:tcBorders>
          </w:tcPr>
          <w:p w14:paraId="666AFB4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313612E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027F1DE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61AAEA6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6F00BD6E" w14:textId="77777777" w:rsidTr="00867DA2">
        <w:trPr>
          <w:trHeight w:val="415"/>
        </w:trPr>
        <w:tc>
          <w:tcPr>
            <w:tcW w:w="1173" w:type="dxa"/>
            <w:vMerge/>
            <w:tcBorders>
              <w:top w:val="single" w:sz="4" w:space="0" w:color="auto"/>
              <w:left w:val="single" w:sz="4" w:space="0" w:color="auto"/>
              <w:right w:val="single" w:sz="4" w:space="0" w:color="auto"/>
            </w:tcBorders>
            <w:hideMark/>
          </w:tcPr>
          <w:p w14:paraId="416E32C8"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B9EEB6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открытый математический турнир:</w:t>
            </w:r>
          </w:p>
          <w:p w14:paraId="5ABA034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«За страницами учебника математики» участие.</w:t>
            </w:r>
          </w:p>
        </w:tc>
        <w:tc>
          <w:tcPr>
            <w:tcW w:w="1700" w:type="dxa"/>
            <w:tcBorders>
              <w:top w:val="single" w:sz="4" w:space="0" w:color="auto"/>
              <w:left w:val="single" w:sz="4" w:space="0" w:color="auto"/>
              <w:bottom w:val="single" w:sz="4" w:space="0" w:color="auto"/>
              <w:right w:val="single" w:sz="4" w:space="0" w:color="auto"/>
            </w:tcBorders>
          </w:tcPr>
          <w:p w14:paraId="2D1D408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«За страницами учебника математики»</w:t>
            </w:r>
          </w:p>
        </w:tc>
        <w:tc>
          <w:tcPr>
            <w:tcW w:w="930" w:type="dxa"/>
            <w:tcBorders>
              <w:top w:val="single" w:sz="4" w:space="0" w:color="auto"/>
              <w:left w:val="single" w:sz="4" w:space="0" w:color="auto"/>
              <w:bottom w:val="single" w:sz="4" w:space="0" w:color="auto"/>
              <w:right w:val="single" w:sz="4" w:space="0" w:color="auto"/>
            </w:tcBorders>
            <w:hideMark/>
          </w:tcPr>
          <w:p w14:paraId="5640F3D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770" w:type="dxa"/>
            <w:tcBorders>
              <w:top w:val="single" w:sz="4" w:space="0" w:color="auto"/>
              <w:left w:val="single" w:sz="4" w:space="0" w:color="auto"/>
              <w:bottom w:val="single" w:sz="4" w:space="0" w:color="auto"/>
              <w:right w:val="single" w:sz="4" w:space="0" w:color="auto"/>
            </w:tcBorders>
            <w:hideMark/>
          </w:tcPr>
          <w:p w14:paraId="14D7BB4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hideMark/>
          </w:tcPr>
          <w:p w14:paraId="333763E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073F8407" w14:textId="77777777" w:rsidTr="00867DA2">
        <w:trPr>
          <w:trHeight w:val="415"/>
        </w:trPr>
        <w:tc>
          <w:tcPr>
            <w:tcW w:w="1173" w:type="dxa"/>
            <w:vMerge/>
            <w:tcBorders>
              <w:top w:val="single" w:sz="4" w:space="0" w:color="auto"/>
              <w:left w:val="single" w:sz="4" w:space="0" w:color="auto"/>
              <w:right w:val="single" w:sz="4" w:space="0" w:color="auto"/>
            </w:tcBorders>
            <w:hideMark/>
          </w:tcPr>
          <w:p w14:paraId="0A70125C"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87D0E6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медиатворчества и программирования среди обучающихся «24 bit»:</w:t>
            </w:r>
          </w:p>
          <w:p w14:paraId="409DEA4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«Робототехника» - 1 место, 1 место педагог ДО.</w:t>
            </w:r>
          </w:p>
        </w:tc>
        <w:tc>
          <w:tcPr>
            <w:tcW w:w="1700" w:type="dxa"/>
            <w:tcBorders>
              <w:top w:val="single" w:sz="4" w:space="0" w:color="auto"/>
              <w:left w:val="single" w:sz="4" w:space="0" w:color="auto"/>
              <w:bottom w:val="single" w:sz="4" w:space="0" w:color="auto"/>
              <w:right w:val="single" w:sz="4" w:space="0" w:color="auto"/>
            </w:tcBorders>
          </w:tcPr>
          <w:p w14:paraId="0532228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«Робототехника»</w:t>
            </w:r>
          </w:p>
        </w:tc>
        <w:tc>
          <w:tcPr>
            <w:tcW w:w="930" w:type="dxa"/>
            <w:tcBorders>
              <w:top w:val="single" w:sz="4" w:space="0" w:color="auto"/>
              <w:left w:val="single" w:sz="4" w:space="0" w:color="auto"/>
              <w:bottom w:val="single" w:sz="4" w:space="0" w:color="auto"/>
              <w:right w:val="single" w:sz="4" w:space="0" w:color="auto"/>
            </w:tcBorders>
            <w:hideMark/>
          </w:tcPr>
          <w:p w14:paraId="6F63625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14:paraId="52C19B5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687262A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150</w:t>
            </w:r>
          </w:p>
        </w:tc>
      </w:tr>
      <w:tr w:rsidR="00867DA2" w:rsidRPr="00A828B2" w14:paraId="779C8081" w14:textId="77777777" w:rsidTr="00867DA2">
        <w:trPr>
          <w:trHeight w:val="415"/>
        </w:trPr>
        <w:tc>
          <w:tcPr>
            <w:tcW w:w="1173" w:type="dxa"/>
            <w:vMerge/>
            <w:tcBorders>
              <w:top w:val="single" w:sz="4" w:space="0" w:color="auto"/>
              <w:left w:val="single" w:sz="4" w:space="0" w:color="auto"/>
              <w:right w:val="single" w:sz="4" w:space="0" w:color="auto"/>
            </w:tcBorders>
            <w:hideMark/>
          </w:tcPr>
          <w:p w14:paraId="2AB8AE7A"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A0A3F1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детского творчества по пожарной безопасности «Газ в быту»:</w:t>
            </w:r>
          </w:p>
          <w:p w14:paraId="4621F9E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1 место.</w:t>
            </w:r>
          </w:p>
        </w:tc>
        <w:tc>
          <w:tcPr>
            <w:tcW w:w="1700" w:type="dxa"/>
            <w:tcBorders>
              <w:top w:val="single" w:sz="4" w:space="0" w:color="auto"/>
              <w:left w:val="single" w:sz="4" w:space="0" w:color="auto"/>
              <w:bottom w:val="single" w:sz="4" w:space="0" w:color="auto"/>
              <w:right w:val="single" w:sz="4" w:space="0" w:color="auto"/>
            </w:tcBorders>
          </w:tcPr>
          <w:p w14:paraId="207C78B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622F087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4164F28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58BA214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200</w:t>
            </w:r>
          </w:p>
        </w:tc>
      </w:tr>
      <w:tr w:rsidR="00867DA2" w:rsidRPr="00A828B2" w14:paraId="0F23A457" w14:textId="77777777" w:rsidTr="00867DA2">
        <w:trPr>
          <w:trHeight w:val="405"/>
        </w:trPr>
        <w:tc>
          <w:tcPr>
            <w:tcW w:w="1173" w:type="dxa"/>
            <w:vMerge/>
            <w:tcBorders>
              <w:top w:val="single" w:sz="4" w:space="0" w:color="auto"/>
              <w:left w:val="single" w:sz="4" w:space="0" w:color="auto"/>
              <w:right w:val="single" w:sz="4" w:space="0" w:color="auto"/>
            </w:tcBorders>
            <w:hideMark/>
          </w:tcPr>
          <w:p w14:paraId="49FAC687"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49F180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открытый фестиваль юных дарований «Сулпан»</w:t>
            </w:r>
          </w:p>
          <w:p w14:paraId="5669054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3 место.</w:t>
            </w:r>
          </w:p>
        </w:tc>
        <w:tc>
          <w:tcPr>
            <w:tcW w:w="1700" w:type="dxa"/>
            <w:tcBorders>
              <w:top w:val="single" w:sz="4" w:space="0" w:color="auto"/>
              <w:left w:val="single" w:sz="4" w:space="0" w:color="auto"/>
              <w:bottom w:val="single" w:sz="4" w:space="0" w:color="auto"/>
              <w:right w:val="single" w:sz="4" w:space="0" w:color="auto"/>
            </w:tcBorders>
          </w:tcPr>
          <w:p w14:paraId="15FD4F7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31DF333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Коллектив «Василиса»</w:t>
            </w:r>
          </w:p>
        </w:tc>
        <w:tc>
          <w:tcPr>
            <w:tcW w:w="930" w:type="dxa"/>
            <w:tcBorders>
              <w:top w:val="single" w:sz="4" w:space="0" w:color="auto"/>
              <w:left w:val="single" w:sz="4" w:space="0" w:color="auto"/>
              <w:bottom w:val="single" w:sz="4" w:space="0" w:color="auto"/>
              <w:right w:val="single" w:sz="4" w:space="0" w:color="auto"/>
            </w:tcBorders>
            <w:hideMark/>
          </w:tcPr>
          <w:p w14:paraId="5ABBD54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hideMark/>
          </w:tcPr>
          <w:p w14:paraId="72F14BD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hideMark/>
          </w:tcPr>
          <w:p w14:paraId="2DF79BE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200</w:t>
            </w:r>
          </w:p>
        </w:tc>
      </w:tr>
      <w:tr w:rsidR="00867DA2" w:rsidRPr="00A828B2" w14:paraId="33493564" w14:textId="77777777" w:rsidTr="00867DA2">
        <w:trPr>
          <w:trHeight w:val="877"/>
        </w:trPr>
        <w:tc>
          <w:tcPr>
            <w:tcW w:w="1173" w:type="dxa"/>
            <w:vMerge/>
            <w:tcBorders>
              <w:top w:val="single" w:sz="4" w:space="0" w:color="auto"/>
              <w:left w:val="single" w:sz="4" w:space="0" w:color="auto"/>
              <w:right w:val="single" w:sz="4" w:space="0" w:color="auto"/>
            </w:tcBorders>
            <w:hideMark/>
          </w:tcPr>
          <w:p w14:paraId="6564476A"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31494FC" w14:textId="77777777" w:rsidR="00867DA2" w:rsidRPr="00A828B2" w:rsidRDefault="00867DA2" w:rsidP="00D16D1F">
            <w:pPr>
              <w:spacing w:after="0" w:line="240" w:lineRule="auto"/>
              <w:contextualSpacing/>
              <w:rPr>
                <w:rFonts w:ascii="Times New Roman" w:hAnsi="Times New Roman" w:cs="Times New Roman"/>
                <w:sz w:val="24"/>
                <w:szCs w:val="24"/>
              </w:rPr>
            </w:pPr>
            <w:proofErr w:type="gramStart"/>
            <w:r w:rsidRPr="00A828B2">
              <w:rPr>
                <w:rFonts w:ascii="Times New Roman" w:hAnsi="Times New Roman" w:cs="Times New Roman"/>
                <w:sz w:val="24"/>
                <w:szCs w:val="24"/>
              </w:rPr>
              <w:t>Республиканский  конкурс</w:t>
            </w:r>
            <w:proofErr w:type="gramEnd"/>
            <w:r w:rsidRPr="00A828B2">
              <w:rPr>
                <w:rFonts w:ascii="Times New Roman" w:hAnsi="Times New Roman" w:cs="Times New Roman"/>
                <w:sz w:val="24"/>
                <w:szCs w:val="24"/>
              </w:rPr>
              <w:t xml:space="preserve"> на лучшее знание государственной символики России и Республики Башкортостан среди образовательных учреждений:</w:t>
            </w:r>
          </w:p>
          <w:p w14:paraId="57A45B7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объединение «Конструирование из </w:t>
            </w:r>
            <w:proofErr w:type="gramStart"/>
            <w:r w:rsidRPr="00A828B2">
              <w:rPr>
                <w:rFonts w:ascii="Times New Roman" w:hAnsi="Times New Roman" w:cs="Times New Roman"/>
                <w:sz w:val="24"/>
                <w:szCs w:val="24"/>
              </w:rPr>
              <w:t>бумаги»  участие</w:t>
            </w:r>
            <w:proofErr w:type="gramEnd"/>
            <w:r w:rsidRPr="00A828B2">
              <w:rPr>
                <w:rFonts w:ascii="Times New Roman" w:hAnsi="Times New Roman" w:cs="Times New Roman"/>
                <w:sz w:val="24"/>
                <w:szCs w:val="24"/>
              </w:rPr>
              <w:t>;</w:t>
            </w:r>
          </w:p>
          <w:p w14:paraId="5755CED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-объединение «Моделирование одежды» -  1 участие.</w:t>
            </w:r>
          </w:p>
        </w:tc>
        <w:tc>
          <w:tcPr>
            <w:tcW w:w="1700" w:type="dxa"/>
            <w:tcBorders>
              <w:top w:val="single" w:sz="4" w:space="0" w:color="auto"/>
              <w:left w:val="single" w:sz="4" w:space="0" w:color="auto"/>
              <w:bottom w:val="single" w:sz="4" w:space="0" w:color="auto"/>
              <w:right w:val="single" w:sz="4" w:space="0" w:color="auto"/>
            </w:tcBorders>
          </w:tcPr>
          <w:p w14:paraId="11ED6D3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lastRenderedPageBreak/>
              <w:t xml:space="preserve">«Конструирование из бумаги» </w:t>
            </w:r>
          </w:p>
          <w:p w14:paraId="5C84BA84"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6AF42F5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«Моделирование одежды»  </w:t>
            </w:r>
          </w:p>
        </w:tc>
        <w:tc>
          <w:tcPr>
            <w:tcW w:w="930" w:type="dxa"/>
            <w:tcBorders>
              <w:top w:val="single" w:sz="4" w:space="0" w:color="auto"/>
              <w:left w:val="single" w:sz="4" w:space="0" w:color="auto"/>
              <w:bottom w:val="single" w:sz="4" w:space="0" w:color="auto"/>
              <w:right w:val="single" w:sz="4" w:space="0" w:color="auto"/>
            </w:tcBorders>
            <w:hideMark/>
          </w:tcPr>
          <w:p w14:paraId="34CA2C0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4B08AEC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7263A7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009E0B8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4A2DE0A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D10955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603D85F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09777D1F" w14:textId="77777777" w:rsidTr="00867DA2">
        <w:trPr>
          <w:trHeight w:val="977"/>
        </w:trPr>
        <w:tc>
          <w:tcPr>
            <w:tcW w:w="1173" w:type="dxa"/>
            <w:vMerge/>
            <w:tcBorders>
              <w:top w:val="single" w:sz="4" w:space="0" w:color="auto"/>
              <w:left w:val="single" w:sz="4" w:space="0" w:color="auto"/>
              <w:right w:val="single" w:sz="4" w:space="0" w:color="auto"/>
            </w:tcBorders>
            <w:hideMark/>
          </w:tcPr>
          <w:p w14:paraId="1A91FCF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DA18B8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Восьмой Республиканский детский интернет-конкурс «Птицы Башкирии»:</w:t>
            </w:r>
          </w:p>
          <w:p w14:paraId="6973B6E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 объединение «Конструирование из </w:t>
            </w:r>
            <w:proofErr w:type="gramStart"/>
            <w:r w:rsidRPr="00A828B2">
              <w:rPr>
                <w:rFonts w:ascii="Times New Roman" w:hAnsi="Times New Roman" w:cs="Times New Roman"/>
                <w:sz w:val="24"/>
                <w:szCs w:val="24"/>
              </w:rPr>
              <w:t>бумаги»  участие</w:t>
            </w:r>
            <w:proofErr w:type="gramEnd"/>
            <w:r w:rsidRPr="00A828B2">
              <w:rPr>
                <w:rFonts w:ascii="Times New Roman" w:hAnsi="Times New Roman" w:cs="Times New Roman"/>
                <w:sz w:val="24"/>
                <w:szCs w:val="24"/>
              </w:rPr>
              <w:t>;</w:t>
            </w:r>
          </w:p>
          <w:p w14:paraId="173CA08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участие;</w:t>
            </w:r>
          </w:p>
        </w:tc>
        <w:tc>
          <w:tcPr>
            <w:tcW w:w="1700" w:type="dxa"/>
            <w:tcBorders>
              <w:top w:val="single" w:sz="4" w:space="0" w:color="auto"/>
              <w:left w:val="single" w:sz="4" w:space="0" w:color="auto"/>
              <w:bottom w:val="single" w:sz="4" w:space="0" w:color="auto"/>
              <w:right w:val="single" w:sz="4" w:space="0" w:color="auto"/>
            </w:tcBorders>
          </w:tcPr>
          <w:p w14:paraId="0BE7F28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«Конструирование из бумаги» «Роспись по дереву»</w:t>
            </w:r>
          </w:p>
          <w:p w14:paraId="5C4FEC73"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12ED59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7CC4C536"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3CEB42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770" w:type="dxa"/>
            <w:tcBorders>
              <w:top w:val="single" w:sz="4" w:space="0" w:color="auto"/>
              <w:left w:val="single" w:sz="4" w:space="0" w:color="auto"/>
              <w:bottom w:val="single" w:sz="4" w:space="0" w:color="auto"/>
              <w:right w:val="single" w:sz="4" w:space="0" w:color="auto"/>
            </w:tcBorders>
            <w:hideMark/>
          </w:tcPr>
          <w:p w14:paraId="4BE169F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21AB455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28F997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hideMark/>
          </w:tcPr>
          <w:p w14:paraId="19FFE81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55544D09" w14:textId="77777777" w:rsidTr="00867DA2">
        <w:trPr>
          <w:trHeight w:val="967"/>
        </w:trPr>
        <w:tc>
          <w:tcPr>
            <w:tcW w:w="1173" w:type="dxa"/>
            <w:vMerge/>
            <w:tcBorders>
              <w:top w:val="single" w:sz="4" w:space="0" w:color="auto"/>
              <w:left w:val="single" w:sz="4" w:space="0" w:color="auto"/>
              <w:right w:val="single" w:sz="4" w:space="0" w:color="auto"/>
            </w:tcBorders>
            <w:hideMark/>
          </w:tcPr>
          <w:p w14:paraId="4807BBAB"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BB76BC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Региональный фестиваль-конкурс театров детско-юношеской моды «Планета красоты»</w:t>
            </w:r>
          </w:p>
          <w:p w14:paraId="76AFB21F" w14:textId="77777777" w:rsidR="00867DA2" w:rsidRPr="00A828B2" w:rsidRDefault="00867DA2" w:rsidP="00D16D1F">
            <w:pPr>
              <w:spacing w:after="0" w:line="240" w:lineRule="auto"/>
              <w:contextualSpacing/>
              <w:rPr>
                <w:rFonts w:ascii="Times New Roman" w:hAnsi="Times New Roman" w:cs="Times New Roman"/>
                <w:bCs/>
                <w:sz w:val="24"/>
                <w:szCs w:val="24"/>
              </w:rPr>
            </w:pPr>
            <w:r w:rsidRPr="00A828B2">
              <w:rPr>
                <w:rFonts w:ascii="Times New Roman" w:hAnsi="Times New Roman" w:cs="Times New Roman"/>
                <w:sz w:val="24"/>
                <w:szCs w:val="24"/>
              </w:rPr>
              <w:t>-объединение «Моделирование одежды»  - два 1 места, титул «Мисс Планета Красоты-2017г.».</w:t>
            </w:r>
          </w:p>
        </w:tc>
        <w:tc>
          <w:tcPr>
            <w:tcW w:w="1700" w:type="dxa"/>
            <w:tcBorders>
              <w:top w:val="single" w:sz="4" w:space="0" w:color="auto"/>
              <w:left w:val="single" w:sz="4" w:space="0" w:color="auto"/>
              <w:bottom w:val="single" w:sz="4" w:space="0" w:color="auto"/>
              <w:right w:val="single" w:sz="4" w:space="0" w:color="auto"/>
            </w:tcBorders>
          </w:tcPr>
          <w:p w14:paraId="4D514BD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42D8602F"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1EED16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770" w:type="dxa"/>
            <w:tcBorders>
              <w:top w:val="single" w:sz="4" w:space="0" w:color="auto"/>
              <w:left w:val="single" w:sz="4" w:space="0" w:color="auto"/>
              <w:bottom w:val="single" w:sz="4" w:space="0" w:color="auto"/>
              <w:right w:val="single" w:sz="4" w:space="0" w:color="auto"/>
            </w:tcBorders>
            <w:hideMark/>
          </w:tcPr>
          <w:p w14:paraId="41E5211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1351" w:type="dxa"/>
            <w:tcBorders>
              <w:top w:val="single" w:sz="4" w:space="0" w:color="auto"/>
              <w:left w:val="single" w:sz="4" w:space="0" w:color="auto"/>
              <w:bottom w:val="single" w:sz="4" w:space="0" w:color="auto"/>
              <w:right w:val="single" w:sz="4" w:space="0" w:color="auto"/>
            </w:tcBorders>
            <w:hideMark/>
          </w:tcPr>
          <w:p w14:paraId="0E32FE5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190CA72A" w14:textId="77777777" w:rsidTr="00867DA2">
        <w:trPr>
          <w:trHeight w:val="1120"/>
        </w:trPr>
        <w:tc>
          <w:tcPr>
            <w:tcW w:w="1173" w:type="dxa"/>
            <w:vMerge/>
            <w:tcBorders>
              <w:top w:val="single" w:sz="4" w:space="0" w:color="auto"/>
              <w:left w:val="single" w:sz="4" w:space="0" w:color="auto"/>
              <w:right w:val="single" w:sz="4" w:space="0" w:color="auto"/>
            </w:tcBorders>
            <w:hideMark/>
          </w:tcPr>
          <w:p w14:paraId="1E1C2EA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A36BB73"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Конкурс «Солнечный круг» в рамках Недели Моды с. Участием Дома Моды В. Зайцева</w:t>
            </w:r>
          </w:p>
          <w:p w14:paraId="60C1EB24"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итоги не подведены.</w:t>
            </w:r>
          </w:p>
        </w:tc>
        <w:tc>
          <w:tcPr>
            <w:tcW w:w="1700" w:type="dxa"/>
            <w:tcBorders>
              <w:top w:val="single" w:sz="4" w:space="0" w:color="auto"/>
              <w:left w:val="single" w:sz="4" w:space="0" w:color="auto"/>
              <w:bottom w:val="single" w:sz="4" w:space="0" w:color="auto"/>
              <w:right w:val="single" w:sz="4" w:space="0" w:color="auto"/>
            </w:tcBorders>
          </w:tcPr>
          <w:p w14:paraId="0A669F0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1DF0301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22723DB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770" w:type="dxa"/>
            <w:tcBorders>
              <w:top w:val="single" w:sz="4" w:space="0" w:color="auto"/>
              <w:left w:val="single" w:sz="4" w:space="0" w:color="auto"/>
              <w:bottom w:val="single" w:sz="4" w:space="0" w:color="auto"/>
              <w:right w:val="single" w:sz="4" w:space="0" w:color="auto"/>
            </w:tcBorders>
            <w:hideMark/>
          </w:tcPr>
          <w:p w14:paraId="13B79C3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hideMark/>
          </w:tcPr>
          <w:p w14:paraId="05F1671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600</w:t>
            </w:r>
          </w:p>
        </w:tc>
      </w:tr>
      <w:tr w:rsidR="00867DA2" w:rsidRPr="00A828B2" w14:paraId="306914F7" w14:textId="77777777" w:rsidTr="00867DA2">
        <w:trPr>
          <w:trHeight w:val="1120"/>
        </w:trPr>
        <w:tc>
          <w:tcPr>
            <w:tcW w:w="1173" w:type="dxa"/>
            <w:tcBorders>
              <w:top w:val="single" w:sz="4" w:space="0" w:color="auto"/>
              <w:left w:val="single" w:sz="4" w:space="0" w:color="auto"/>
              <w:right w:val="single" w:sz="4" w:space="0" w:color="auto"/>
            </w:tcBorders>
            <w:hideMark/>
          </w:tcPr>
          <w:p w14:paraId="1575A684"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D81C887"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Встреча кармаскалинцев «К 100-летию Республики Башкортостан»</w:t>
            </w:r>
          </w:p>
        </w:tc>
        <w:tc>
          <w:tcPr>
            <w:tcW w:w="1700" w:type="dxa"/>
            <w:tcBorders>
              <w:top w:val="single" w:sz="4" w:space="0" w:color="auto"/>
              <w:left w:val="single" w:sz="4" w:space="0" w:color="auto"/>
              <w:bottom w:val="single" w:sz="4" w:space="0" w:color="auto"/>
              <w:right w:val="single" w:sz="4" w:space="0" w:color="auto"/>
            </w:tcBorders>
          </w:tcPr>
          <w:p w14:paraId="56F6D42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все</w:t>
            </w:r>
          </w:p>
        </w:tc>
        <w:tc>
          <w:tcPr>
            <w:tcW w:w="930" w:type="dxa"/>
            <w:tcBorders>
              <w:top w:val="single" w:sz="4" w:space="0" w:color="auto"/>
              <w:left w:val="single" w:sz="4" w:space="0" w:color="auto"/>
              <w:bottom w:val="single" w:sz="4" w:space="0" w:color="auto"/>
              <w:right w:val="single" w:sz="4" w:space="0" w:color="auto"/>
            </w:tcBorders>
            <w:hideMark/>
          </w:tcPr>
          <w:p w14:paraId="5636F38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30</w:t>
            </w:r>
          </w:p>
        </w:tc>
        <w:tc>
          <w:tcPr>
            <w:tcW w:w="770" w:type="dxa"/>
            <w:tcBorders>
              <w:top w:val="single" w:sz="4" w:space="0" w:color="auto"/>
              <w:left w:val="single" w:sz="4" w:space="0" w:color="auto"/>
              <w:bottom w:val="single" w:sz="4" w:space="0" w:color="auto"/>
              <w:right w:val="single" w:sz="4" w:space="0" w:color="auto"/>
            </w:tcBorders>
            <w:hideMark/>
          </w:tcPr>
          <w:p w14:paraId="152A585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hideMark/>
          </w:tcPr>
          <w:p w14:paraId="148AEB1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2A1825D6" w14:textId="77777777" w:rsidTr="00867DA2">
        <w:trPr>
          <w:trHeight w:val="1120"/>
        </w:trPr>
        <w:tc>
          <w:tcPr>
            <w:tcW w:w="1173" w:type="dxa"/>
            <w:tcBorders>
              <w:top w:val="single" w:sz="4" w:space="0" w:color="auto"/>
              <w:left w:val="single" w:sz="4" w:space="0" w:color="auto"/>
              <w:right w:val="single" w:sz="4" w:space="0" w:color="auto"/>
            </w:tcBorders>
            <w:hideMark/>
          </w:tcPr>
          <w:p w14:paraId="4A56122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3028A5A"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Региональный фестиваль «Подиум детской моды»:</w:t>
            </w:r>
          </w:p>
          <w:p w14:paraId="73827D0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2 место.</w:t>
            </w:r>
          </w:p>
        </w:tc>
        <w:tc>
          <w:tcPr>
            <w:tcW w:w="1700" w:type="dxa"/>
            <w:tcBorders>
              <w:top w:val="single" w:sz="4" w:space="0" w:color="auto"/>
              <w:left w:val="single" w:sz="4" w:space="0" w:color="auto"/>
              <w:bottom w:val="single" w:sz="4" w:space="0" w:color="auto"/>
              <w:right w:val="single" w:sz="4" w:space="0" w:color="auto"/>
            </w:tcBorders>
          </w:tcPr>
          <w:p w14:paraId="700369A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4DFA2708"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10B82A4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hideMark/>
          </w:tcPr>
          <w:p w14:paraId="043A035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hideMark/>
          </w:tcPr>
          <w:p w14:paraId="409EE08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600</w:t>
            </w:r>
          </w:p>
        </w:tc>
      </w:tr>
      <w:tr w:rsidR="00867DA2" w:rsidRPr="00A828B2" w14:paraId="349277A9" w14:textId="77777777" w:rsidTr="00867DA2">
        <w:trPr>
          <w:trHeight w:val="1120"/>
        </w:trPr>
        <w:tc>
          <w:tcPr>
            <w:tcW w:w="1173" w:type="dxa"/>
            <w:tcBorders>
              <w:top w:val="single" w:sz="4" w:space="0" w:color="auto"/>
              <w:left w:val="single" w:sz="4" w:space="0" w:color="auto"/>
              <w:right w:val="single" w:sz="4" w:space="0" w:color="auto"/>
            </w:tcBorders>
            <w:hideMark/>
          </w:tcPr>
          <w:p w14:paraId="7B703C35"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BC2C9AC" w14:textId="77777777" w:rsidR="00867DA2" w:rsidRPr="00A828B2" w:rsidRDefault="00867DA2" w:rsidP="00D16D1F">
            <w:pPr>
              <w:spacing w:after="0" w:line="240" w:lineRule="auto"/>
              <w:contextualSpacing/>
              <w:jc w:val="both"/>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w:t>
            </w:r>
            <w:proofErr w:type="gramStart"/>
            <w:r w:rsidRPr="00A828B2">
              <w:rPr>
                <w:rFonts w:ascii="Times New Roman" w:hAnsi="Times New Roman" w:cs="Times New Roman"/>
                <w:sz w:val="24"/>
                <w:szCs w:val="24"/>
              </w:rPr>
              <w:t>конкурс  «</w:t>
            </w:r>
            <w:proofErr w:type="gramEnd"/>
            <w:r w:rsidRPr="00A828B2">
              <w:rPr>
                <w:rFonts w:ascii="Times New Roman" w:hAnsi="Times New Roman" w:cs="Times New Roman"/>
                <w:sz w:val="24"/>
                <w:szCs w:val="24"/>
              </w:rPr>
              <w:t>Зеленая планета»</w:t>
            </w:r>
          </w:p>
          <w:p w14:paraId="1ABF8E4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итоги не подведены.</w:t>
            </w:r>
          </w:p>
        </w:tc>
        <w:tc>
          <w:tcPr>
            <w:tcW w:w="1700" w:type="dxa"/>
            <w:tcBorders>
              <w:top w:val="single" w:sz="4" w:space="0" w:color="auto"/>
              <w:left w:val="single" w:sz="4" w:space="0" w:color="auto"/>
              <w:bottom w:val="single" w:sz="4" w:space="0" w:color="auto"/>
              <w:right w:val="single" w:sz="4" w:space="0" w:color="auto"/>
            </w:tcBorders>
          </w:tcPr>
          <w:p w14:paraId="41C0DAA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1E913BB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770" w:type="dxa"/>
            <w:tcBorders>
              <w:top w:val="single" w:sz="4" w:space="0" w:color="auto"/>
              <w:left w:val="single" w:sz="4" w:space="0" w:color="auto"/>
              <w:bottom w:val="single" w:sz="4" w:space="0" w:color="auto"/>
              <w:right w:val="single" w:sz="4" w:space="0" w:color="auto"/>
            </w:tcBorders>
            <w:hideMark/>
          </w:tcPr>
          <w:p w14:paraId="44ACCFC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hideMark/>
          </w:tcPr>
          <w:p w14:paraId="34AB8EC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3A5AA487" w14:textId="77777777" w:rsidTr="00867DA2">
        <w:trPr>
          <w:trHeight w:val="1120"/>
        </w:trPr>
        <w:tc>
          <w:tcPr>
            <w:tcW w:w="1173" w:type="dxa"/>
            <w:tcBorders>
              <w:top w:val="single" w:sz="4" w:space="0" w:color="auto"/>
              <w:left w:val="single" w:sz="4" w:space="0" w:color="auto"/>
              <w:right w:val="single" w:sz="4" w:space="0" w:color="auto"/>
            </w:tcBorders>
            <w:hideMark/>
          </w:tcPr>
          <w:p w14:paraId="72056DC7"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5514DE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w:t>
            </w:r>
            <w:proofErr w:type="gramStart"/>
            <w:r w:rsidRPr="00A828B2">
              <w:rPr>
                <w:rFonts w:ascii="Times New Roman" w:hAnsi="Times New Roman" w:cs="Times New Roman"/>
                <w:sz w:val="24"/>
                <w:szCs w:val="24"/>
              </w:rPr>
              <w:t>экологический  интернет</w:t>
            </w:r>
            <w:proofErr w:type="gramEnd"/>
            <w:r w:rsidRPr="00A828B2">
              <w:rPr>
                <w:rFonts w:ascii="Times New Roman" w:hAnsi="Times New Roman" w:cs="Times New Roman"/>
                <w:sz w:val="24"/>
                <w:szCs w:val="24"/>
              </w:rPr>
              <w:t xml:space="preserve"> конкурс издательства «Просвещение» «Эко-drive» :</w:t>
            </w:r>
          </w:p>
          <w:p w14:paraId="2B264BE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участие;</w:t>
            </w:r>
          </w:p>
        </w:tc>
        <w:tc>
          <w:tcPr>
            <w:tcW w:w="1700" w:type="dxa"/>
            <w:tcBorders>
              <w:top w:val="single" w:sz="4" w:space="0" w:color="auto"/>
              <w:left w:val="single" w:sz="4" w:space="0" w:color="auto"/>
              <w:bottom w:val="single" w:sz="4" w:space="0" w:color="auto"/>
              <w:right w:val="single" w:sz="4" w:space="0" w:color="auto"/>
            </w:tcBorders>
          </w:tcPr>
          <w:p w14:paraId="773A53C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13ACCCF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14:paraId="6740DBB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3E39616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2B3DCE6F" w14:textId="77777777" w:rsidTr="00867DA2">
        <w:trPr>
          <w:trHeight w:val="470"/>
        </w:trPr>
        <w:tc>
          <w:tcPr>
            <w:tcW w:w="1173" w:type="dxa"/>
            <w:tcBorders>
              <w:top w:val="single" w:sz="4" w:space="0" w:color="auto"/>
              <w:left w:val="single" w:sz="4" w:space="0" w:color="auto"/>
              <w:right w:val="single" w:sz="4" w:space="0" w:color="auto"/>
            </w:tcBorders>
            <w:hideMark/>
          </w:tcPr>
          <w:p w14:paraId="4266AF67"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863CC8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Республиканский   </w:t>
            </w:r>
            <w:proofErr w:type="gramStart"/>
            <w:r w:rsidRPr="00A828B2">
              <w:rPr>
                <w:rFonts w:ascii="Times New Roman" w:hAnsi="Times New Roman" w:cs="Times New Roman"/>
                <w:sz w:val="24"/>
                <w:szCs w:val="24"/>
              </w:rPr>
              <w:t>конкурс  дополнительных</w:t>
            </w:r>
            <w:proofErr w:type="gramEnd"/>
            <w:r w:rsidRPr="00A828B2">
              <w:rPr>
                <w:rFonts w:ascii="Times New Roman" w:hAnsi="Times New Roman" w:cs="Times New Roman"/>
                <w:sz w:val="24"/>
                <w:szCs w:val="24"/>
              </w:rPr>
              <w:t xml:space="preserve"> общеобразовательных общеразвивающих программ</w:t>
            </w:r>
          </w:p>
          <w:p w14:paraId="27A9FCC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технической направленности</w:t>
            </w:r>
          </w:p>
          <w:p w14:paraId="3F5459A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1 педагог ДО;</w:t>
            </w:r>
          </w:p>
        </w:tc>
        <w:tc>
          <w:tcPr>
            <w:tcW w:w="1700" w:type="dxa"/>
            <w:tcBorders>
              <w:top w:val="single" w:sz="4" w:space="0" w:color="auto"/>
              <w:left w:val="single" w:sz="4" w:space="0" w:color="auto"/>
              <w:bottom w:val="single" w:sz="4" w:space="0" w:color="auto"/>
              <w:right w:val="single" w:sz="4" w:space="0" w:color="auto"/>
            </w:tcBorders>
          </w:tcPr>
          <w:p w14:paraId="22004E4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00C9031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3A8873C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1FCD8A4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w:t>
            </w:r>
          </w:p>
        </w:tc>
      </w:tr>
      <w:tr w:rsidR="00867DA2" w:rsidRPr="00A828B2" w14:paraId="27ABE0C1" w14:textId="77777777" w:rsidTr="00867DA2">
        <w:trPr>
          <w:trHeight w:val="470"/>
        </w:trPr>
        <w:tc>
          <w:tcPr>
            <w:tcW w:w="1173" w:type="dxa"/>
            <w:tcBorders>
              <w:top w:val="single" w:sz="4" w:space="0" w:color="auto"/>
              <w:left w:val="single" w:sz="4" w:space="0" w:color="auto"/>
              <w:right w:val="single" w:sz="4" w:space="0" w:color="auto"/>
            </w:tcBorders>
            <w:hideMark/>
          </w:tcPr>
          <w:p w14:paraId="7D25449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9C59E5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конкурс дизайнерских проектов «АРТ-дизайн –2018»:</w:t>
            </w:r>
          </w:p>
          <w:p w14:paraId="4D5833B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участие;</w:t>
            </w:r>
          </w:p>
        </w:tc>
        <w:tc>
          <w:tcPr>
            <w:tcW w:w="1700" w:type="dxa"/>
            <w:tcBorders>
              <w:top w:val="single" w:sz="4" w:space="0" w:color="auto"/>
              <w:left w:val="single" w:sz="4" w:space="0" w:color="auto"/>
              <w:bottom w:val="single" w:sz="4" w:space="0" w:color="auto"/>
              <w:right w:val="single" w:sz="4" w:space="0" w:color="auto"/>
            </w:tcBorders>
          </w:tcPr>
          <w:p w14:paraId="4BC4D19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58A96D1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770" w:type="dxa"/>
            <w:tcBorders>
              <w:top w:val="single" w:sz="4" w:space="0" w:color="auto"/>
              <w:left w:val="single" w:sz="4" w:space="0" w:color="auto"/>
              <w:bottom w:val="single" w:sz="4" w:space="0" w:color="auto"/>
              <w:right w:val="single" w:sz="4" w:space="0" w:color="auto"/>
            </w:tcBorders>
            <w:hideMark/>
          </w:tcPr>
          <w:p w14:paraId="76CAE00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hideMark/>
          </w:tcPr>
          <w:p w14:paraId="600129C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150</w:t>
            </w:r>
          </w:p>
        </w:tc>
      </w:tr>
      <w:tr w:rsidR="00867DA2" w:rsidRPr="00A828B2" w14:paraId="089FAADF" w14:textId="77777777" w:rsidTr="00867DA2">
        <w:trPr>
          <w:trHeight w:val="470"/>
        </w:trPr>
        <w:tc>
          <w:tcPr>
            <w:tcW w:w="1173" w:type="dxa"/>
            <w:tcBorders>
              <w:top w:val="single" w:sz="4" w:space="0" w:color="auto"/>
              <w:left w:val="single" w:sz="4" w:space="0" w:color="auto"/>
              <w:right w:val="single" w:sz="4" w:space="0" w:color="auto"/>
            </w:tcBorders>
            <w:hideMark/>
          </w:tcPr>
          <w:p w14:paraId="07DA0776"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25CE7F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VII Межрегиональная олимпиада по изобразительному декоративно-прикладному искусству и музыке «В мире красок и мелодий»:</w:t>
            </w:r>
          </w:p>
          <w:p w14:paraId="513B23F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диплом 2 степени.</w:t>
            </w:r>
          </w:p>
        </w:tc>
        <w:tc>
          <w:tcPr>
            <w:tcW w:w="1700" w:type="dxa"/>
            <w:tcBorders>
              <w:top w:val="single" w:sz="4" w:space="0" w:color="auto"/>
              <w:left w:val="single" w:sz="4" w:space="0" w:color="auto"/>
              <w:bottom w:val="single" w:sz="4" w:space="0" w:color="auto"/>
              <w:right w:val="single" w:sz="4" w:space="0" w:color="auto"/>
            </w:tcBorders>
          </w:tcPr>
          <w:p w14:paraId="64DF16D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tc>
        <w:tc>
          <w:tcPr>
            <w:tcW w:w="930" w:type="dxa"/>
            <w:tcBorders>
              <w:top w:val="single" w:sz="4" w:space="0" w:color="auto"/>
              <w:left w:val="single" w:sz="4" w:space="0" w:color="auto"/>
              <w:bottom w:val="single" w:sz="4" w:space="0" w:color="auto"/>
              <w:right w:val="single" w:sz="4" w:space="0" w:color="auto"/>
            </w:tcBorders>
            <w:hideMark/>
          </w:tcPr>
          <w:p w14:paraId="5D7C0FB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7B73E8F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28BD7E3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200</w:t>
            </w:r>
          </w:p>
        </w:tc>
      </w:tr>
      <w:tr w:rsidR="00867DA2" w:rsidRPr="00A828B2" w14:paraId="5B6A119E" w14:textId="77777777" w:rsidTr="00867DA2">
        <w:trPr>
          <w:trHeight w:val="470"/>
        </w:trPr>
        <w:tc>
          <w:tcPr>
            <w:tcW w:w="1173" w:type="dxa"/>
            <w:tcBorders>
              <w:top w:val="single" w:sz="4" w:space="0" w:color="auto"/>
              <w:left w:val="single" w:sz="4" w:space="0" w:color="auto"/>
              <w:right w:val="single" w:sz="4" w:space="0" w:color="auto"/>
            </w:tcBorders>
            <w:hideMark/>
          </w:tcPr>
          <w:p w14:paraId="706AEAE6"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0C27B1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Фестиваль-марафон муниципальных образований Башкортостана «Страницы истории Башкортостана»</w:t>
            </w:r>
          </w:p>
          <w:p w14:paraId="4FF996E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участие.</w:t>
            </w:r>
          </w:p>
        </w:tc>
        <w:tc>
          <w:tcPr>
            <w:tcW w:w="1700" w:type="dxa"/>
            <w:tcBorders>
              <w:top w:val="single" w:sz="4" w:space="0" w:color="auto"/>
              <w:left w:val="single" w:sz="4" w:space="0" w:color="auto"/>
              <w:bottom w:val="single" w:sz="4" w:space="0" w:color="auto"/>
              <w:right w:val="single" w:sz="4" w:space="0" w:color="auto"/>
            </w:tcBorders>
          </w:tcPr>
          <w:p w14:paraId="351EB21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75A339E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770" w:type="dxa"/>
            <w:tcBorders>
              <w:top w:val="single" w:sz="4" w:space="0" w:color="auto"/>
              <w:left w:val="single" w:sz="4" w:space="0" w:color="auto"/>
              <w:bottom w:val="single" w:sz="4" w:space="0" w:color="auto"/>
              <w:right w:val="single" w:sz="4" w:space="0" w:color="auto"/>
            </w:tcBorders>
            <w:hideMark/>
          </w:tcPr>
          <w:p w14:paraId="11F238E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351" w:type="dxa"/>
            <w:tcBorders>
              <w:top w:val="single" w:sz="4" w:space="0" w:color="auto"/>
              <w:left w:val="single" w:sz="4" w:space="0" w:color="auto"/>
              <w:bottom w:val="single" w:sz="4" w:space="0" w:color="auto"/>
              <w:right w:val="single" w:sz="4" w:space="0" w:color="auto"/>
            </w:tcBorders>
            <w:hideMark/>
          </w:tcPr>
          <w:p w14:paraId="147EB17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600</w:t>
            </w:r>
          </w:p>
        </w:tc>
      </w:tr>
      <w:tr w:rsidR="00867DA2" w:rsidRPr="00A828B2" w14:paraId="3274A846" w14:textId="77777777" w:rsidTr="00867DA2">
        <w:trPr>
          <w:trHeight w:val="470"/>
        </w:trPr>
        <w:tc>
          <w:tcPr>
            <w:tcW w:w="1173" w:type="dxa"/>
            <w:tcBorders>
              <w:top w:val="single" w:sz="4" w:space="0" w:color="auto"/>
              <w:left w:val="single" w:sz="4" w:space="0" w:color="auto"/>
              <w:right w:val="single" w:sz="4" w:space="0" w:color="auto"/>
            </w:tcBorders>
            <w:hideMark/>
          </w:tcPr>
          <w:p w14:paraId="0F32C4E0"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14:paraId="29B77D20" w14:textId="77777777" w:rsidR="00867DA2" w:rsidRPr="00A828B2" w:rsidRDefault="00867DA2" w:rsidP="00D16D1F">
            <w:pPr>
              <w:spacing w:after="0" w:line="240" w:lineRule="auto"/>
              <w:contextualSpacing/>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7F47ED7E"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56EF5C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121</w:t>
            </w:r>
          </w:p>
        </w:tc>
        <w:tc>
          <w:tcPr>
            <w:tcW w:w="770" w:type="dxa"/>
            <w:tcBorders>
              <w:top w:val="single" w:sz="4" w:space="0" w:color="auto"/>
              <w:left w:val="single" w:sz="4" w:space="0" w:color="auto"/>
              <w:bottom w:val="single" w:sz="4" w:space="0" w:color="auto"/>
              <w:right w:val="single" w:sz="4" w:space="0" w:color="auto"/>
            </w:tcBorders>
            <w:hideMark/>
          </w:tcPr>
          <w:p w14:paraId="0CD8C39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101</w:t>
            </w:r>
          </w:p>
        </w:tc>
        <w:tc>
          <w:tcPr>
            <w:tcW w:w="1351" w:type="dxa"/>
            <w:tcBorders>
              <w:top w:val="single" w:sz="4" w:space="0" w:color="auto"/>
              <w:left w:val="single" w:sz="4" w:space="0" w:color="auto"/>
              <w:bottom w:val="single" w:sz="4" w:space="0" w:color="auto"/>
              <w:right w:val="single" w:sz="4" w:space="0" w:color="auto"/>
            </w:tcBorders>
            <w:hideMark/>
          </w:tcPr>
          <w:p w14:paraId="72D3627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7250</w:t>
            </w:r>
          </w:p>
        </w:tc>
      </w:tr>
      <w:tr w:rsidR="00867DA2" w:rsidRPr="00A828B2" w14:paraId="2725201F" w14:textId="77777777" w:rsidTr="00867DA2">
        <w:trPr>
          <w:trHeight w:val="470"/>
        </w:trPr>
        <w:tc>
          <w:tcPr>
            <w:tcW w:w="1173" w:type="dxa"/>
            <w:vMerge w:val="restart"/>
            <w:tcBorders>
              <w:top w:val="single" w:sz="4" w:space="0" w:color="auto"/>
              <w:left w:val="single" w:sz="4" w:space="0" w:color="auto"/>
              <w:right w:val="single" w:sz="4" w:space="0" w:color="auto"/>
            </w:tcBorders>
            <w:hideMark/>
          </w:tcPr>
          <w:p w14:paraId="40685ED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российский</w:t>
            </w:r>
          </w:p>
        </w:tc>
        <w:tc>
          <w:tcPr>
            <w:tcW w:w="3544" w:type="dxa"/>
            <w:tcBorders>
              <w:top w:val="single" w:sz="4" w:space="0" w:color="auto"/>
              <w:left w:val="single" w:sz="4" w:space="0" w:color="auto"/>
              <w:bottom w:val="single" w:sz="4" w:space="0" w:color="auto"/>
              <w:right w:val="single" w:sz="4" w:space="0" w:color="auto"/>
            </w:tcBorders>
            <w:hideMark/>
          </w:tcPr>
          <w:p w14:paraId="7F0A6C83" w14:textId="77777777" w:rsidR="00867DA2" w:rsidRPr="00A828B2" w:rsidRDefault="00867DA2" w:rsidP="00D16D1F">
            <w:pPr>
              <w:shd w:val="clear" w:color="auto" w:fill="FFFFFF"/>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Второй Всероссийский марафон, </w:t>
            </w:r>
          </w:p>
          <w:p w14:paraId="4DF1CFB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посвященный Году экологии в Российской Федерации ЮНЕСКО:</w:t>
            </w:r>
          </w:p>
          <w:p w14:paraId="50BA1EC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объединение «Конструирование из </w:t>
            </w:r>
            <w:proofErr w:type="gramStart"/>
            <w:r w:rsidRPr="00A828B2">
              <w:rPr>
                <w:rFonts w:ascii="Times New Roman" w:hAnsi="Times New Roman" w:cs="Times New Roman"/>
                <w:sz w:val="24"/>
                <w:szCs w:val="24"/>
              </w:rPr>
              <w:t>бумаги»  4</w:t>
            </w:r>
            <w:proofErr w:type="gramEnd"/>
            <w:r w:rsidRPr="00A828B2">
              <w:rPr>
                <w:rFonts w:ascii="Times New Roman" w:hAnsi="Times New Roman" w:cs="Times New Roman"/>
                <w:sz w:val="24"/>
                <w:szCs w:val="24"/>
              </w:rPr>
              <w:t xml:space="preserve"> диплома 1 степени;</w:t>
            </w:r>
          </w:p>
          <w:p w14:paraId="0F3CACB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участие;</w:t>
            </w:r>
          </w:p>
          <w:p w14:paraId="25B9AC5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«Цветные ладошки»- два 1 места, 1 место педагог ДО;</w:t>
            </w:r>
          </w:p>
          <w:p w14:paraId="5F15354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«Информатика и ИКТ» - 1 место, два 3 места.</w:t>
            </w:r>
          </w:p>
        </w:tc>
        <w:tc>
          <w:tcPr>
            <w:tcW w:w="1700" w:type="dxa"/>
            <w:tcBorders>
              <w:top w:val="single" w:sz="4" w:space="0" w:color="auto"/>
              <w:left w:val="single" w:sz="4" w:space="0" w:color="auto"/>
              <w:bottom w:val="single" w:sz="4" w:space="0" w:color="auto"/>
              <w:right w:val="single" w:sz="4" w:space="0" w:color="auto"/>
            </w:tcBorders>
          </w:tcPr>
          <w:p w14:paraId="4BA912E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w:t>
            </w:r>
            <w:proofErr w:type="gramStart"/>
            <w:r w:rsidRPr="00A828B2">
              <w:rPr>
                <w:rFonts w:ascii="Times New Roman" w:hAnsi="Times New Roman" w:cs="Times New Roman"/>
                <w:sz w:val="24"/>
                <w:szCs w:val="24"/>
              </w:rPr>
              <w:t>бумаги»  «</w:t>
            </w:r>
            <w:proofErr w:type="gramEnd"/>
            <w:r w:rsidRPr="00A828B2">
              <w:rPr>
                <w:rFonts w:ascii="Times New Roman" w:hAnsi="Times New Roman" w:cs="Times New Roman"/>
                <w:sz w:val="24"/>
                <w:szCs w:val="24"/>
              </w:rPr>
              <w:t>Моделирование одежды»</w:t>
            </w:r>
          </w:p>
          <w:p w14:paraId="3046C6F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«Цветные ладошки»</w:t>
            </w:r>
          </w:p>
          <w:p w14:paraId="264AC6A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«Информатика и ИКТ»</w:t>
            </w:r>
          </w:p>
        </w:tc>
        <w:tc>
          <w:tcPr>
            <w:tcW w:w="930" w:type="dxa"/>
            <w:tcBorders>
              <w:top w:val="single" w:sz="4" w:space="0" w:color="auto"/>
              <w:left w:val="single" w:sz="4" w:space="0" w:color="auto"/>
              <w:bottom w:val="single" w:sz="4" w:space="0" w:color="auto"/>
              <w:right w:val="single" w:sz="4" w:space="0" w:color="auto"/>
            </w:tcBorders>
            <w:hideMark/>
          </w:tcPr>
          <w:p w14:paraId="1DB4740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p w14:paraId="2ED3E538"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20D636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p w14:paraId="26ABE40D"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2B589AF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013CEFB0"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9C3E82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0BAD5F3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p w14:paraId="152A4717"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11F5FC7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p w14:paraId="24E3E8F1"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566C371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p w14:paraId="108B0F4B"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p w14:paraId="41D6716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14:paraId="5ACA8A3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500</w:t>
            </w:r>
          </w:p>
        </w:tc>
      </w:tr>
      <w:tr w:rsidR="00867DA2" w:rsidRPr="00A828B2" w14:paraId="5C39E523" w14:textId="77777777" w:rsidTr="00867DA2">
        <w:trPr>
          <w:trHeight w:val="470"/>
        </w:trPr>
        <w:tc>
          <w:tcPr>
            <w:tcW w:w="1173" w:type="dxa"/>
            <w:vMerge/>
            <w:tcBorders>
              <w:left w:val="single" w:sz="4" w:space="0" w:color="auto"/>
              <w:right w:val="single" w:sz="4" w:space="0" w:color="auto"/>
            </w:tcBorders>
            <w:hideMark/>
          </w:tcPr>
          <w:p w14:paraId="564E0B5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B151C4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w:t>
            </w:r>
            <w:proofErr w:type="gramStart"/>
            <w:r w:rsidRPr="00A828B2">
              <w:rPr>
                <w:rFonts w:ascii="Times New Roman" w:hAnsi="Times New Roman" w:cs="Times New Roman"/>
                <w:sz w:val="24"/>
                <w:szCs w:val="24"/>
              </w:rPr>
              <w:t>интернет  конкурс</w:t>
            </w:r>
            <w:proofErr w:type="gramEnd"/>
            <w:r w:rsidRPr="00A828B2">
              <w:rPr>
                <w:rFonts w:ascii="Times New Roman" w:hAnsi="Times New Roman" w:cs="Times New Roman"/>
                <w:sz w:val="24"/>
                <w:szCs w:val="24"/>
              </w:rPr>
              <w:t xml:space="preserve"> «Зимняя сказка»:</w:t>
            </w:r>
          </w:p>
          <w:p w14:paraId="43E9F72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участие;</w:t>
            </w:r>
          </w:p>
        </w:tc>
        <w:tc>
          <w:tcPr>
            <w:tcW w:w="1700" w:type="dxa"/>
            <w:tcBorders>
              <w:top w:val="single" w:sz="4" w:space="0" w:color="auto"/>
              <w:left w:val="single" w:sz="4" w:space="0" w:color="auto"/>
              <w:bottom w:val="single" w:sz="4" w:space="0" w:color="auto"/>
              <w:right w:val="single" w:sz="4" w:space="0" w:color="auto"/>
            </w:tcBorders>
          </w:tcPr>
          <w:p w14:paraId="01BB719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0F010F8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14:paraId="36BCD8C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05D5200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0AF4F560" w14:textId="77777777" w:rsidTr="00867DA2">
        <w:trPr>
          <w:trHeight w:val="470"/>
        </w:trPr>
        <w:tc>
          <w:tcPr>
            <w:tcW w:w="1173" w:type="dxa"/>
            <w:vMerge/>
            <w:tcBorders>
              <w:left w:val="single" w:sz="4" w:space="0" w:color="auto"/>
              <w:right w:val="single" w:sz="4" w:space="0" w:color="auto"/>
            </w:tcBorders>
            <w:hideMark/>
          </w:tcPr>
          <w:p w14:paraId="34184595"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232451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«Моя Родина»:</w:t>
            </w:r>
          </w:p>
          <w:p w14:paraId="7D92372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диплом 2 степени;</w:t>
            </w:r>
          </w:p>
        </w:tc>
        <w:tc>
          <w:tcPr>
            <w:tcW w:w="1700" w:type="dxa"/>
            <w:tcBorders>
              <w:top w:val="single" w:sz="4" w:space="0" w:color="auto"/>
              <w:left w:val="single" w:sz="4" w:space="0" w:color="auto"/>
              <w:bottom w:val="single" w:sz="4" w:space="0" w:color="auto"/>
              <w:right w:val="single" w:sz="4" w:space="0" w:color="auto"/>
            </w:tcBorders>
          </w:tcPr>
          <w:p w14:paraId="6D5B00A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5733E72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7D375B5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4FB918B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7F1713C6" w14:textId="77777777" w:rsidTr="00867DA2">
        <w:trPr>
          <w:trHeight w:val="470"/>
        </w:trPr>
        <w:tc>
          <w:tcPr>
            <w:tcW w:w="1173" w:type="dxa"/>
            <w:vMerge/>
            <w:tcBorders>
              <w:left w:val="single" w:sz="4" w:space="0" w:color="auto"/>
              <w:right w:val="single" w:sz="4" w:space="0" w:color="auto"/>
            </w:tcBorders>
            <w:hideMark/>
          </w:tcPr>
          <w:p w14:paraId="72762AC1"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A5327D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«Мой мастер класс»:</w:t>
            </w:r>
          </w:p>
          <w:p w14:paraId="232D764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2 диплома 1,3 степени;</w:t>
            </w:r>
          </w:p>
        </w:tc>
        <w:tc>
          <w:tcPr>
            <w:tcW w:w="1700" w:type="dxa"/>
            <w:tcBorders>
              <w:top w:val="single" w:sz="4" w:space="0" w:color="auto"/>
              <w:left w:val="single" w:sz="4" w:space="0" w:color="auto"/>
              <w:bottom w:val="single" w:sz="4" w:space="0" w:color="auto"/>
              <w:right w:val="single" w:sz="4" w:space="0" w:color="auto"/>
            </w:tcBorders>
          </w:tcPr>
          <w:p w14:paraId="222004B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4162E3A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14:paraId="09C3AC4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32B5AF6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362EE26E" w14:textId="77777777" w:rsidTr="00867DA2">
        <w:trPr>
          <w:trHeight w:val="470"/>
        </w:trPr>
        <w:tc>
          <w:tcPr>
            <w:tcW w:w="1173" w:type="dxa"/>
            <w:vMerge/>
            <w:tcBorders>
              <w:left w:val="single" w:sz="4" w:space="0" w:color="auto"/>
              <w:right w:val="single" w:sz="4" w:space="0" w:color="auto"/>
            </w:tcBorders>
            <w:hideMark/>
          </w:tcPr>
          <w:p w14:paraId="335EA1D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072B7C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«День защитника отечества»:</w:t>
            </w:r>
          </w:p>
          <w:p w14:paraId="5C001F0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диплом участника;</w:t>
            </w:r>
          </w:p>
        </w:tc>
        <w:tc>
          <w:tcPr>
            <w:tcW w:w="1700" w:type="dxa"/>
            <w:tcBorders>
              <w:top w:val="single" w:sz="4" w:space="0" w:color="auto"/>
              <w:left w:val="single" w:sz="4" w:space="0" w:color="auto"/>
              <w:bottom w:val="single" w:sz="4" w:space="0" w:color="auto"/>
              <w:right w:val="single" w:sz="4" w:space="0" w:color="auto"/>
            </w:tcBorders>
          </w:tcPr>
          <w:p w14:paraId="0BB27CE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596E4FF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77FF348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148E67C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278DB1C1" w14:textId="77777777" w:rsidTr="00867DA2">
        <w:trPr>
          <w:trHeight w:val="470"/>
        </w:trPr>
        <w:tc>
          <w:tcPr>
            <w:tcW w:w="1173" w:type="dxa"/>
            <w:vMerge/>
            <w:tcBorders>
              <w:left w:val="single" w:sz="4" w:space="0" w:color="auto"/>
              <w:right w:val="single" w:sz="4" w:space="0" w:color="auto"/>
            </w:tcBorders>
            <w:hideMark/>
          </w:tcPr>
          <w:p w14:paraId="3FB159D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1D0A30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«Игры, игрушки»:</w:t>
            </w:r>
          </w:p>
          <w:p w14:paraId="0C0B7BD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диплом участника;</w:t>
            </w:r>
          </w:p>
        </w:tc>
        <w:tc>
          <w:tcPr>
            <w:tcW w:w="1700" w:type="dxa"/>
            <w:tcBorders>
              <w:top w:val="single" w:sz="4" w:space="0" w:color="auto"/>
              <w:left w:val="single" w:sz="4" w:space="0" w:color="auto"/>
              <w:bottom w:val="single" w:sz="4" w:space="0" w:color="auto"/>
              <w:right w:val="single" w:sz="4" w:space="0" w:color="auto"/>
            </w:tcBorders>
          </w:tcPr>
          <w:p w14:paraId="2F9BC73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063590F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50066E3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21BE960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4FC13E76" w14:textId="77777777" w:rsidTr="00867DA2">
        <w:trPr>
          <w:trHeight w:val="470"/>
        </w:trPr>
        <w:tc>
          <w:tcPr>
            <w:tcW w:w="1173" w:type="dxa"/>
            <w:vMerge/>
            <w:tcBorders>
              <w:left w:val="single" w:sz="4" w:space="0" w:color="auto"/>
              <w:right w:val="single" w:sz="4" w:space="0" w:color="auto"/>
            </w:tcBorders>
            <w:hideMark/>
          </w:tcPr>
          <w:p w14:paraId="01E90997"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4219C7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СМИ «Вектор-</w:t>
            </w:r>
            <w:proofErr w:type="gramStart"/>
            <w:r w:rsidRPr="00A828B2">
              <w:rPr>
                <w:rFonts w:ascii="Times New Roman" w:hAnsi="Times New Roman" w:cs="Times New Roman"/>
                <w:sz w:val="24"/>
                <w:szCs w:val="24"/>
              </w:rPr>
              <w:t>успеха.рф</w:t>
            </w:r>
            <w:proofErr w:type="gramEnd"/>
            <w:r w:rsidRPr="00A828B2">
              <w:rPr>
                <w:rFonts w:ascii="Times New Roman" w:hAnsi="Times New Roman" w:cs="Times New Roman"/>
                <w:sz w:val="24"/>
                <w:szCs w:val="24"/>
              </w:rPr>
              <w:t xml:space="preserve"> – интернет  портал для детей и подростков:</w:t>
            </w:r>
          </w:p>
          <w:p w14:paraId="787CDE1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«Конструирование из бумаги»  публикация на сайте.</w:t>
            </w:r>
          </w:p>
        </w:tc>
        <w:tc>
          <w:tcPr>
            <w:tcW w:w="1700" w:type="dxa"/>
            <w:tcBorders>
              <w:top w:val="single" w:sz="4" w:space="0" w:color="auto"/>
              <w:left w:val="single" w:sz="4" w:space="0" w:color="auto"/>
              <w:bottom w:val="single" w:sz="4" w:space="0" w:color="auto"/>
              <w:right w:val="single" w:sz="4" w:space="0" w:color="auto"/>
            </w:tcBorders>
          </w:tcPr>
          <w:p w14:paraId="6962280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«Конструирование из бумаги»  </w:t>
            </w:r>
          </w:p>
        </w:tc>
        <w:tc>
          <w:tcPr>
            <w:tcW w:w="930" w:type="dxa"/>
            <w:tcBorders>
              <w:top w:val="single" w:sz="4" w:space="0" w:color="auto"/>
              <w:left w:val="single" w:sz="4" w:space="0" w:color="auto"/>
              <w:bottom w:val="single" w:sz="4" w:space="0" w:color="auto"/>
              <w:right w:val="single" w:sz="4" w:space="0" w:color="auto"/>
            </w:tcBorders>
            <w:hideMark/>
          </w:tcPr>
          <w:p w14:paraId="75A6433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066DC1C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3BAF50F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0A079A05" w14:textId="77777777" w:rsidTr="00867DA2">
        <w:trPr>
          <w:trHeight w:val="470"/>
        </w:trPr>
        <w:tc>
          <w:tcPr>
            <w:tcW w:w="1173" w:type="dxa"/>
            <w:vMerge/>
            <w:tcBorders>
              <w:left w:val="single" w:sz="4" w:space="0" w:color="auto"/>
              <w:right w:val="single" w:sz="4" w:space="0" w:color="auto"/>
            </w:tcBorders>
            <w:hideMark/>
          </w:tcPr>
          <w:p w14:paraId="438619F2"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A9E340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«Синяя птица»</w:t>
            </w:r>
          </w:p>
          <w:p w14:paraId="723EC59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диплом 2 степени.</w:t>
            </w:r>
          </w:p>
        </w:tc>
        <w:tc>
          <w:tcPr>
            <w:tcW w:w="1700" w:type="dxa"/>
            <w:tcBorders>
              <w:top w:val="single" w:sz="4" w:space="0" w:color="auto"/>
              <w:left w:val="single" w:sz="4" w:space="0" w:color="auto"/>
              <w:bottom w:val="single" w:sz="4" w:space="0" w:color="auto"/>
              <w:right w:val="single" w:sz="4" w:space="0" w:color="auto"/>
            </w:tcBorders>
          </w:tcPr>
          <w:p w14:paraId="6D2EEB8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tc>
        <w:tc>
          <w:tcPr>
            <w:tcW w:w="930" w:type="dxa"/>
            <w:tcBorders>
              <w:top w:val="single" w:sz="4" w:space="0" w:color="auto"/>
              <w:left w:val="single" w:sz="4" w:space="0" w:color="auto"/>
              <w:bottom w:val="single" w:sz="4" w:space="0" w:color="auto"/>
              <w:right w:val="single" w:sz="4" w:space="0" w:color="auto"/>
            </w:tcBorders>
            <w:hideMark/>
          </w:tcPr>
          <w:p w14:paraId="3C0F54F8"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333B725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0A9ED2B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5739C718" w14:textId="77777777" w:rsidTr="00867DA2">
        <w:trPr>
          <w:trHeight w:val="470"/>
        </w:trPr>
        <w:tc>
          <w:tcPr>
            <w:tcW w:w="1173" w:type="dxa"/>
            <w:vMerge/>
            <w:tcBorders>
              <w:left w:val="single" w:sz="4" w:space="0" w:color="auto"/>
              <w:right w:val="single" w:sz="4" w:space="0" w:color="auto"/>
            </w:tcBorders>
            <w:hideMark/>
          </w:tcPr>
          <w:p w14:paraId="60AC60D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00D278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интернет конкурс «Островок творчества»</w:t>
            </w:r>
          </w:p>
          <w:p w14:paraId="23B30C3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диплом 1 степени.</w:t>
            </w:r>
          </w:p>
        </w:tc>
        <w:tc>
          <w:tcPr>
            <w:tcW w:w="1700" w:type="dxa"/>
            <w:tcBorders>
              <w:top w:val="single" w:sz="4" w:space="0" w:color="auto"/>
              <w:left w:val="single" w:sz="4" w:space="0" w:color="auto"/>
              <w:bottom w:val="single" w:sz="4" w:space="0" w:color="auto"/>
              <w:right w:val="single" w:sz="4" w:space="0" w:color="auto"/>
            </w:tcBorders>
          </w:tcPr>
          <w:p w14:paraId="26E8521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tc>
        <w:tc>
          <w:tcPr>
            <w:tcW w:w="930" w:type="dxa"/>
            <w:tcBorders>
              <w:top w:val="single" w:sz="4" w:space="0" w:color="auto"/>
              <w:left w:val="single" w:sz="4" w:space="0" w:color="auto"/>
              <w:bottom w:val="single" w:sz="4" w:space="0" w:color="auto"/>
              <w:right w:val="single" w:sz="4" w:space="0" w:color="auto"/>
            </w:tcBorders>
            <w:hideMark/>
          </w:tcPr>
          <w:p w14:paraId="39A28B2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2BC163F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3524937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5135DDEA" w14:textId="77777777" w:rsidTr="00867DA2">
        <w:trPr>
          <w:trHeight w:val="470"/>
        </w:trPr>
        <w:tc>
          <w:tcPr>
            <w:tcW w:w="1173" w:type="dxa"/>
            <w:vMerge/>
            <w:tcBorders>
              <w:left w:val="single" w:sz="4" w:space="0" w:color="auto"/>
              <w:right w:val="single" w:sz="4" w:space="0" w:color="auto"/>
            </w:tcBorders>
            <w:hideMark/>
          </w:tcPr>
          <w:p w14:paraId="5E97CA85"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041324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w:t>
            </w:r>
            <w:proofErr w:type="gramStart"/>
            <w:r w:rsidRPr="00A828B2">
              <w:rPr>
                <w:rFonts w:ascii="Times New Roman" w:hAnsi="Times New Roman" w:cs="Times New Roman"/>
                <w:sz w:val="24"/>
                <w:szCs w:val="24"/>
              </w:rPr>
              <w:t>экологический  интернет</w:t>
            </w:r>
            <w:proofErr w:type="gramEnd"/>
            <w:r w:rsidRPr="00A828B2">
              <w:rPr>
                <w:rFonts w:ascii="Times New Roman" w:hAnsi="Times New Roman" w:cs="Times New Roman"/>
                <w:sz w:val="24"/>
                <w:szCs w:val="24"/>
              </w:rPr>
              <w:t xml:space="preserve"> конкурс издательства «Просвещение» «Эко-drive» :</w:t>
            </w:r>
          </w:p>
          <w:p w14:paraId="6031843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участие.</w:t>
            </w:r>
          </w:p>
        </w:tc>
        <w:tc>
          <w:tcPr>
            <w:tcW w:w="1700" w:type="dxa"/>
            <w:tcBorders>
              <w:top w:val="single" w:sz="4" w:space="0" w:color="auto"/>
              <w:left w:val="single" w:sz="4" w:space="0" w:color="auto"/>
              <w:bottom w:val="single" w:sz="4" w:space="0" w:color="auto"/>
              <w:right w:val="single" w:sz="4" w:space="0" w:color="auto"/>
            </w:tcBorders>
          </w:tcPr>
          <w:p w14:paraId="66AADA79"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438C32A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7480945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14:paraId="03C900F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409EB54E" w14:textId="77777777" w:rsidTr="00867DA2">
        <w:trPr>
          <w:trHeight w:val="470"/>
        </w:trPr>
        <w:tc>
          <w:tcPr>
            <w:tcW w:w="1173" w:type="dxa"/>
            <w:tcBorders>
              <w:top w:val="nil"/>
              <w:left w:val="single" w:sz="4" w:space="0" w:color="auto"/>
              <w:right w:val="single" w:sz="4" w:space="0" w:color="auto"/>
            </w:tcBorders>
            <w:hideMark/>
          </w:tcPr>
          <w:p w14:paraId="1A8F34F9"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2EFFB9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Всероссийская интернет олимпиада по информатике 7-9 класс:</w:t>
            </w:r>
          </w:p>
          <w:p w14:paraId="4B92AB9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«Информатика и ИКТ» - 1 место.</w:t>
            </w:r>
          </w:p>
        </w:tc>
        <w:tc>
          <w:tcPr>
            <w:tcW w:w="1700" w:type="dxa"/>
            <w:tcBorders>
              <w:top w:val="single" w:sz="4" w:space="0" w:color="auto"/>
              <w:left w:val="single" w:sz="4" w:space="0" w:color="auto"/>
              <w:bottom w:val="single" w:sz="4" w:space="0" w:color="auto"/>
              <w:right w:val="single" w:sz="4" w:space="0" w:color="auto"/>
            </w:tcBorders>
          </w:tcPr>
          <w:p w14:paraId="54CE79E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«Информатика и ИКТ»</w:t>
            </w:r>
          </w:p>
        </w:tc>
        <w:tc>
          <w:tcPr>
            <w:tcW w:w="930" w:type="dxa"/>
            <w:tcBorders>
              <w:top w:val="single" w:sz="4" w:space="0" w:color="auto"/>
              <w:left w:val="single" w:sz="4" w:space="0" w:color="auto"/>
              <w:bottom w:val="single" w:sz="4" w:space="0" w:color="auto"/>
              <w:right w:val="single" w:sz="4" w:space="0" w:color="auto"/>
            </w:tcBorders>
            <w:hideMark/>
          </w:tcPr>
          <w:p w14:paraId="1026A76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35F0B4C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6E54A72F"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4A12D988" w14:textId="77777777" w:rsidTr="00867DA2">
        <w:trPr>
          <w:trHeight w:val="470"/>
        </w:trPr>
        <w:tc>
          <w:tcPr>
            <w:tcW w:w="1173" w:type="dxa"/>
            <w:tcBorders>
              <w:top w:val="single" w:sz="4" w:space="0" w:color="auto"/>
              <w:left w:val="single" w:sz="4" w:space="0" w:color="auto"/>
              <w:right w:val="single" w:sz="4" w:space="0" w:color="auto"/>
            </w:tcBorders>
            <w:hideMark/>
          </w:tcPr>
          <w:p w14:paraId="239E354C"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14:paraId="076F74C9" w14:textId="77777777" w:rsidR="00867DA2" w:rsidRPr="00A828B2" w:rsidRDefault="00867DA2" w:rsidP="00D16D1F">
            <w:pPr>
              <w:spacing w:after="0" w:line="240" w:lineRule="auto"/>
              <w:contextualSpacing/>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9E00422"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020B6046"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30</w:t>
            </w:r>
          </w:p>
        </w:tc>
        <w:tc>
          <w:tcPr>
            <w:tcW w:w="770" w:type="dxa"/>
            <w:tcBorders>
              <w:top w:val="single" w:sz="4" w:space="0" w:color="auto"/>
              <w:left w:val="single" w:sz="4" w:space="0" w:color="auto"/>
              <w:bottom w:val="single" w:sz="4" w:space="0" w:color="auto"/>
              <w:right w:val="single" w:sz="4" w:space="0" w:color="auto"/>
            </w:tcBorders>
            <w:hideMark/>
          </w:tcPr>
          <w:p w14:paraId="097921B1"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30</w:t>
            </w:r>
          </w:p>
        </w:tc>
        <w:tc>
          <w:tcPr>
            <w:tcW w:w="1351" w:type="dxa"/>
            <w:tcBorders>
              <w:top w:val="single" w:sz="4" w:space="0" w:color="auto"/>
              <w:left w:val="single" w:sz="4" w:space="0" w:color="auto"/>
              <w:bottom w:val="single" w:sz="4" w:space="0" w:color="auto"/>
              <w:right w:val="single" w:sz="4" w:space="0" w:color="auto"/>
            </w:tcBorders>
            <w:hideMark/>
          </w:tcPr>
          <w:p w14:paraId="070E48FE"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10500</w:t>
            </w:r>
          </w:p>
        </w:tc>
      </w:tr>
      <w:tr w:rsidR="00867DA2" w:rsidRPr="00A828B2" w14:paraId="6228DFC0" w14:textId="77777777" w:rsidTr="00867DA2">
        <w:trPr>
          <w:trHeight w:val="470"/>
        </w:trPr>
        <w:tc>
          <w:tcPr>
            <w:tcW w:w="1173" w:type="dxa"/>
            <w:vMerge w:val="restart"/>
            <w:tcBorders>
              <w:top w:val="single" w:sz="4" w:space="0" w:color="auto"/>
              <w:left w:val="single" w:sz="4" w:space="0" w:color="auto"/>
              <w:right w:val="single" w:sz="4" w:space="0" w:color="auto"/>
            </w:tcBorders>
            <w:hideMark/>
          </w:tcPr>
          <w:p w14:paraId="503019DD"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международный</w:t>
            </w:r>
          </w:p>
        </w:tc>
        <w:tc>
          <w:tcPr>
            <w:tcW w:w="3544" w:type="dxa"/>
            <w:tcBorders>
              <w:top w:val="single" w:sz="4" w:space="0" w:color="auto"/>
              <w:left w:val="single" w:sz="4" w:space="0" w:color="auto"/>
              <w:bottom w:val="single" w:sz="4" w:space="0" w:color="auto"/>
              <w:right w:val="single" w:sz="4" w:space="0" w:color="auto"/>
            </w:tcBorders>
            <w:hideMark/>
          </w:tcPr>
          <w:p w14:paraId="605D15F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Международныйконкурс-фестиваль детского, юношеского и взрослого творчества «Восходящие звезды» в рамказ народного проекта «Душа моей родины»:</w:t>
            </w:r>
          </w:p>
          <w:p w14:paraId="6E20870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1 место.</w:t>
            </w:r>
          </w:p>
          <w:p w14:paraId="70E94A1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директор-благодарственное письмо.</w:t>
            </w:r>
          </w:p>
        </w:tc>
        <w:tc>
          <w:tcPr>
            <w:tcW w:w="1700" w:type="dxa"/>
            <w:tcBorders>
              <w:top w:val="single" w:sz="4" w:space="0" w:color="auto"/>
              <w:left w:val="single" w:sz="4" w:space="0" w:color="auto"/>
              <w:bottom w:val="single" w:sz="4" w:space="0" w:color="auto"/>
              <w:right w:val="single" w:sz="4" w:space="0" w:color="auto"/>
            </w:tcBorders>
          </w:tcPr>
          <w:p w14:paraId="40CC753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p w14:paraId="7EBA0B4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Коллектив «Василиса»</w:t>
            </w:r>
          </w:p>
        </w:tc>
        <w:tc>
          <w:tcPr>
            <w:tcW w:w="930" w:type="dxa"/>
            <w:tcBorders>
              <w:top w:val="single" w:sz="4" w:space="0" w:color="auto"/>
              <w:left w:val="single" w:sz="4" w:space="0" w:color="auto"/>
              <w:bottom w:val="single" w:sz="4" w:space="0" w:color="auto"/>
              <w:right w:val="single" w:sz="4" w:space="0" w:color="auto"/>
            </w:tcBorders>
            <w:hideMark/>
          </w:tcPr>
          <w:p w14:paraId="4250BC5A"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770" w:type="dxa"/>
            <w:tcBorders>
              <w:top w:val="single" w:sz="4" w:space="0" w:color="auto"/>
              <w:left w:val="single" w:sz="4" w:space="0" w:color="auto"/>
              <w:bottom w:val="single" w:sz="4" w:space="0" w:color="auto"/>
              <w:right w:val="single" w:sz="4" w:space="0" w:color="auto"/>
            </w:tcBorders>
            <w:hideMark/>
          </w:tcPr>
          <w:p w14:paraId="2E569CD7"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1351" w:type="dxa"/>
            <w:tcBorders>
              <w:top w:val="single" w:sz="4" w:space="0" w:color="auto"/>
              <w:left w:val="single" w:sz="4" w:space="0" w:color="auto"/>
              <w:bottom w:val="single" w:sz="4" w:space="0" w:color="auto"/>
              <w:right w:val="single" w:sz="4" w:space="0" w:color="auto"/>
            </w:tcBorders>
            <w:hideMark/>
          </w:tcPr>
          <w:p w14:paraId="4BCBBD4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678D938F" w14:textId="77777777" w:rsidTr="00867DA2">
        <w:trPr>
          <w:trHeight w:val="158"/>
        </w:trPr>
        <w:tc>
          <w:tcPr>
            <w:tcW w:w="1173" w:type="dxa"/>
            <w:vMerge/>
            <w:tcBorders>
              <w:left w:val="single" w:sz="4" w:space="0" w:color="auto"/>
              <w:right w:val="single" w:sz="4" w:space="0" w:color="auto"/>
            </w:tcBorders>
            <w:hideMark/>
          </w:tcPr>
          <w:p w14:paraId="551CA0DD"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46542F8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Международный творческий интернет конкурс «Мир художников»: </w:t>
            </w:r>
          </w:p>
          <w:p w14:paraId="26AF2CF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объединение «Роспись по дереву»   диплом 3 степени.</w:t>
            </w:r>
          </w:p>
        </w:tc>
        <w:tc>
          <w:tcPr>
            <w:tcW w:w="1700" w:type="dxa"/>
            <w:tcBorders>
              <w:top w:val="single" w:sz="4" w:space="0" w:color="auto"/>
              <w:left w:val="single" w:sz="4" w:space="0" w:color="auto"/>
              <w:bottom w:val="single" w:sz="4" w:space="0" w:color="auto"/>
              <w:right w:val="single" w:sz="4" w:space="0" w:color="auto"/>
            </w:tcBorders>
          </w:tcPr>
          <w:p w14:paraId="295C2BE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«Роспись по дереву»  </w:t>
            </w:r>
          </w:p>
        </w:tc>
        <w:tc>
          <w:tcPr>
            <w:tcW w:w="930" w:type="dxa"/>
            <w:tcBorders>
              <w:top w:val="single" w:sz="4" w:space="0" w:color="auto"/>
              <w:left w:val="single" w:sz="4" w:space="0" w:color="auto"/>
              <w:bottom w:val="single" w:sz="4" w:space="0" w:color="auto"/>
              <w:right w:val="single" w:sz="4" w:space="0" w:color="auto"/>
            </w:tcBorders>
            <w:hideMark/>
          </w:tcPr>
          <w:p w14:paraId="500C737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770" w:type="dxa"/>
            <w:tcBorders>
              <w:top w:val="single" w:sz="4" w:space="0" w:color="auto"/>
              <w:left w:val="single" w:sz="4" w:space="0" w:color="auto"/>
              <w:bottom w:val="single" w:sz="4" w:space="0" w:color="auto"/>
              <w:right w:val="single" w:sz="4" w:space="0" w:color="auto"/>
            </w:tcBorders>
            <w:hideMark/>
          </w:tcPr>
          <w:p w14:paraId="08B75BF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hideMark/>
          </w:tcPr>
          <w:p w14:paraId="7D4F557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31768921" w14:textId="77777777" w:rsidTr="00867DA2">
        <w:trPr>
          <w:trHeight w:val="1120"/>
        </w:trPr>
        <w:tc>
          <w:tcPr>
            <w:tcW w:w="1173" w:type="dxa"/>
            <w:vMerge/>
            <w:tcBorders>
              <w:left w:val="single" w:sz="4" w:space="0" w:color="auto"/>
              <w:right w:val="single" w:sz="4" w:space="0" w:color="auto"/>
            </w:tcBorders>
            <w:hideMark/>
          </w:tcPr>
          <w:p w14:paraId="3D62C81D"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1A3E15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Международный творческий интернет конкурс «Радуга»:</w:t>
            </w:r>
          </w:p>
          <w:p w14:paraId="5708BA85"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одежды»- 3 место;</w:t>
            </w:r>
          </w:p>
        </w:tc>
        <w:tc>
          <w:tcPr>
            <w:tcW w:w="1700" w:type="dxa"/>
            <w:tcBorders>
              <w:top w:val="single" w:sz="4" w:space="0" w:color="auto"/>
              <w:left w:val="single" w:sz="4" w:space="0" w:color="auto"/>
              <w:bottom w:val="single" w:sz="4" w:space="0" w:color="auto"/>
              <w:right w:val="single" w:sz="4" w:space="0" w:color="auto"/>
            </w:tcBorders>
          </w:tcPr>
          <w:p w14:paraId="04E85A16"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 xml:space="preserve">«Моделирование одежды» </w:t>
            </w:r>
          </w:p>
          <w:p w14:paraId="60D4A255"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58647463"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770" w:type="dxa"/>
            <w:tcBorders>
              <w:top w:val="single" w:sz="4" w:space="0" w:color="auto"/>
              <w:left w:val="single" w:sz="4" w:space="0" w:color="auto"/>
              <w:bottom w:val="single" w:sz="4" w:space="0" w:color="auto"/>
              <w:right w:val="single" w:sz="4" w:space="0" w:color="auto"/>
            </w:tcBorders>
            <w:hideMark/>
          </w:tcPr>
          <w:p w14:paraId="20D1EE2E"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hideMark/>
          </w:tcPr>
          <w:p w14:paraId="30AB29FD"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69AA167D" w14:textId="77777777" w:rsidTr="00867DA2">
        <w:trPr>
          <w:trHeight w:val="405"/>
        </w:trPr>
        <w:tc>
          <w:tcPr>
            <w:tcW w:w="1173" w:type="dxa"/>
            <w:vMerge/>
            <w:tcBorders>
              <w:left w:val="single" w:sz="4" w:space="0" w:color="auto"/>
              <w:right w:val="single" w:sz="4" w:space="0" w:color="auto"/>
            </w:tcBorders>
            <w:hideMark/>
          </w:tcPr>
          <w:p w14:paraId="2B779600"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5C23DC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Международный творческий интернет конкурс «Росмедаль»:</w:t>
            </w:r>
          </w:p>
          <w:p w14:paraId="27C851C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«Моделирование одежды» -  два 1 места, второе место.</w:t>
            </w:r>
          </w:p>
        </w:tc>
        <w:tc>
          <w:tcPr>
            <w:tcW w:w="1700" w:type="dxa"/>
            <w:tcBorders>
              <w:top w:val="single" w:sz="4" w:space="0" w:color="auto"/>
              <w:left w:val="single" w:sz="4" w:space="0" w:color="auto"/>
              <w:bottom w:val="single" w:sz="4" w:space="0" w:color="auto"/>
              <w:right w:val="single" w:sz="4" w:space="0" w:color="auto"/>
            </w:tcBorders>
          </w:tcPr>
          <w:p w14:paraId="4AF64DB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«Моделирование одежды»</w:t>
            </w:r>
          </w:p>
        </w:tc>
        <w:tc>
          <w:tcPr>
            <w:tcW w:w="930" w:type="dxa"/>
            <w:tcBorders>
              <w:top w:val="single" w:sz="4" w:space="0" w:color="auto"/>
              <w:left w:val="single" w:sz="4" w:space="0" w:color="auto"/>
              <w:bottom w:val="single" w:sz="4" w:space="0" w:color="auto"/>
              <w:right w:val="single" w:sz="4" w:space="0" w:color="auto"/>
            </w:tcBorders>
            <w:hideMark/>
          </w:tcPr>
          <w:p w14:paraId="6610E43C"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3110C1D1"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14:paraId="6AE8379B"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5B9C006F" w14:textId="77777777" w:rsidTr="00867DA2">
        <w:trPr>
          <w:trHeight w:val="405"/>
        </w:trPr>
        <w:tc>
          <w:tcPr>
            <w:tcW w:w="1173" w:type="dxa"/>
            <w:tcBorders>
              <w:left w:val="single" w:sz="4" w:space="0" w:color="auto"/>
              <w:right w:val="single" w:sz="4" w:space="0" w:color="auto"/>
            </w:tcBorders>
            <w:hideMark/>
          </w:tcPr>
          <w:p w14:paraId="3D2DA9E1"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BDAE8DE"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II Международный интернет конкурс «Старт»:</w:t>
            </w:r>
          </w:p>
          <w:p w14:paraId="3824551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-объединение «Информатика и ИКТ» - три вторых  места.</w:t>
            </w:r>
          </w:p>
        </w:tc>
        <w:tc>
          <w:tcPr>
            <w:tcW w:w="1700" w:type="dxa"/>
            <w:tcBorders>
              <w:top w:val="single" w:sz="4" w:space="0" w:color="auto"/>
              <w:left w:val="single" w:sz="4" w:space="0" w:color="auto"/>
              <w:bottom w:val="single" w:sz="4" w:space="0" w:color="auto"/>
              <w:right w:val="single" w:sz="4" w:space="0" w:color="auto"/>
            </w:tcBorders>
          </w:tcPr>
          <w:p w14:paraId="64E1B915"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«Информатика и ИКТ»</w:t>
            </w:r>
          </w:p>
        </w:tc>
        <w:tc>
          <w:tcPr>
            <w:tcW w:w="930" w:type="dxa"/>
            <w:tcBorders>
              <w:top w:val="single" w:sz="4" w:space="0" w:color="auto"/>
              <w:left w:val="single" w:sz="4" w:space="0" w:color="auto"/>
              <w:bottom w:val="single" w:sz="4" w:space="0" w:color="auto"/>
              <w:right w:val="single" w:sz="4" w:space="0" w:color="auto"/>
            </w:tcBorders>
            <w:hideMark/>
          </w:tcPr>
          <w:p w14:paraId="42865762"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770" w:type="dxa"/>
            <w:tcBorders>
              <w:top w:val="single" w:sz="4" w:space="0" w:color="auto"/>
              <w:left w:val="single" w:sz="4" w:space="0" w:color="auto"/>
              <w:bottom w:val="single" w:sz="4" w:space="0" w:color="auto"/>
              <w:right w:val="single" w:sz="4" w:space="0" w:color="auto"/>
            </w:tcBorders>
            <w:hideMark/>
          </w:tcPr>
          <w:p w14:paraId="36D33500"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hideMark/>
          </w:tcPr>
          <w:p w14:paraId="5FA51824" w14:textId="77777777" w:rsidR="00867DA2" w:rsidRPr="00A828B2" w:rsidRDefault="00867DA2" w:rsidP="00D16D1F">
            <w:pPr>
              <w:spacing w:after="0"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1000</w:t>
            </w:r>
          </w:p>
        </w:tc>
      </w:tr>
      <w:tr w:rsidR="00867DA2" w:rsidRPr="00A828B2" w14:paraId="57810D1E" w14:textId="77777777" w:rsidTr="00867DA2">
        <w:trPr>
          <w:trHeight w:val="474"/>
        </w:trPr>
        <w:tc>
          <w:tcPr>
            <w:tcW w:w="1173" w:type="dxa"/>
            <w:tcBorders>
              <w:left w:val="single" w:sz="4" w:space="0" w:color="auto"/>
              <w:right w:val="single" w:sz="4" w:space="0" w:color="auto"/>
            </w:tcBorders>
            <w:hideMark/>
          </w:tcPr>
          <w:p w14:paraId="0AC9769F"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Итого:</w:t>
            </w:r>
          </w:p>
        </w:tc>
        <w:tc>
          <w:tcPr>
            <w:tcW w:w="3544" w:type="dxa"/>
            <w:tcBorders>
              <w:top w:val="single" w:sz="4" w:space="0" w:color="auto"/>
              <w:left w:val="single" w:sz="4" w:space="0" w:color="auto"/>
              <w:bottom w:val="single" w:sz="4" w:space="0" w:color="auto"/>
              <w:right w:val="single" w:sz="4" w:space="0" w:color="auto"/>
            </w:tcBorders>
            <w:hideMark/>
          </w:tcPr>
          <w:p w14:paraId="6DD8727F" w14:textId="77777777" w:rsidR="00867DA2" w:rsidRPr="00A828B2" w:rsidRDefault="00867DA2" w:rsidP="00D16D1F">
            <w:pPr>
              <w:spacing w:after="0" w:line="240" w:lineRule="auto"/>
              <w:contextualSpacing/>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3AD6FF2"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4FAC497D"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23</w:t>
            </w:r>
          </w:p>
        </w:tc>
        <w:tc>
          <w:tcPr>
            <w:tcW w:w="770" w:type="dxa"/>
            <w:tcBorders>
              <w:top w:val="single" w:sz="4" w:space="0" w:color="auto"/>
              <w:left w:val="single" w:sz="4" w:space="0" w:color="auto"/>
              <w:bottom w:val="single" w:sz="4" w:space="0" w:color="auto"/>
              <w:right w:val="single" w:sz="4" w:space="0" w:color="auto"/>
            </w:tcBorders>
            <w:hideMark/>
          </w:tcPr>
          <w:p w14:paraId="1F8C318E"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23</w:t>
            </w:r>
          </w:p>
        </w:tc>
        <w:tc>
          <w:tcPr>
            <w:tcW w:w="1351" w:type="dxa"/>
            <w:tcBorders>
              <w:top w:val="single" w:sz="4" w:space="0" w:color="auto"/>
              <w:left w:val="single" w:sz="4" w:space="0" w:color="auto"/>
              <w:bottom w:val="single" w:sz="4" w:space="0" w:color="auto"/>
              <w:right w:val="single" w:sz="4" w:space="0" w:color="auto"/>
            </w:tcBorders>
            <w:hideMark/>
          </w:tcPr>
          <w:p w14:paraId="6055D2B3"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5000</w:t>
            </w:r>
          </w:p>
        </w:tc>
      </w:tr>
      <w:tr w:rsidR="00867DA2" w:rsidRPr="00A828B2" w14:paraId="679A59FD" w14:textId="77777777" w:rsidTr="00867DA2">
        <w:trPr>
          <w:trHeight w:val="474"/>
        </w:trPr>
        <w:tc>
          <w:tcPr>
            <w:tcW w:w="1173" w:type="dxa"/>
            <w:tcBorders>
              <w:left w:val="single" w:sz="4" w:space="0" w:color="auto"/>
              <w:right w:val="single" w:sz="4" w:space="0" w:color="auto"/>
            </w:tcBorders>
            <w:hideMark/>
          </w:tcPr>
          <w:p w14:paraId="0CE12DEA"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Всего: </w:t>
            </w:r>
          </w:p>
        </w:tc>
        <w:tc>
          <w:tcPr>
            <w:tcW w:w="3544" w:type="dxa"/>
            <w:tcBorders>
              <w:top w:val="single" w:sz="4" w:space="0" w:color="auto"/>
              <w:left w:val="single" w:sz="4" w:space="0" w:color="auto"/>
              <w:bottom w:val="single" w:sz="4" w:space="0" w:color="auto"/>
              <w:right w:val="single" w:sz="4" w:space="0" w:color="auto"/>
            </w:tcBorders>
            <w:hideMark/>
          </w:tcPr>
          <w:p w14:paraId="35AB20B5" w14:textId="77777777" w:rsidR="00867DA2" w:rsidRPr="00A828B2" w:rsidRDefault="00867DA2" w:rsidP="00D16D1F">
            <w:pPr>
              <w:spacing w:after="0" w:line="240" w:lineRule="auto"/>
              <w:contextualSpacing/>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14:paraId="01128A29" w14:textId="77777777" w:rsidR="00867DA2" w:rsidRPr="00A828B2" w:rsidRDefault="00867DA2" w:rsidP="00D16D1F">
            <w:pPr>
              <w:spacing w:after="0" w:line="240" w:lineRule="auto"/>
              <w:contextualSpacing/>
              <w:jc w:val="center"/>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hideMark/>
          </w:tcPr>
          <w:p w14:paraId="3F4B0888"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526</w:t>
            </w:r>
          </w:p>
        </w:tc>
        <w:tc>
          <w:tcPr>
            <w:tcW w:w="770" w:type="dxa"/>
            <w:tcBorders>
              <w:top w:val="single" w:sz="4" w:space="0" w:color="auto"/>
              <w:left w:val="single" w:sz="4" w:space="0" w:color="auto"/>
              <w:bottom w:val="single" w:sz="4" w:space="0" w:color="auto"/>
              <w:right w:val="single" w:sz="4" w:space="0" w:color="auto"/>
            </w:tcBorders>
            <w:hideMark/>
          </w:tcPr>
          <w:p w14:paraId="3C9327BE"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289</w:t>
            </w:r>
          </w:p>
        </w:tc>
        <w:tc>
          <w:tcPr>
            <w:tcW w:w="1351" w:type="dxa"/>
            <w:tcBorders>
              <w:top w:val="single" w:sz="4" w:space="0" w:color="auto"/>
              <w:left w:val="single" w:sz="4" w:space="0" w:color="auto"/>
              <w:bottom w:val="single" w:sz="4" w:space="0" w:color="auto"/>
              <w:right w:val="single" w:sz="4" w:space="0" w:color="auto"/>
            </w:tcBorders>
            <w:hideMark/>
          </w:tcPr>
          <w:p w14:paraId="74687D43" w14:textId="77777777" w:rsidR="00867DA2" w:rsidRPr="00A828B2" w:rsidRDefault="00867DA2" w:rsidP="00D16D1F">
            <w:pPr>
              <w:spacing w:after="0"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251400</w:t>
            </w:r>
          </w:p>
        </w:tc>
      </w:tr>
    </w:tbl>
    <w:p w14:paraId="277B396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highlight w:val="yellow"/>
        </w:rPr>
      </w:pPr>
    </w:p>
    <w:p w14:paraId="3D569709" w14:textId="77777777" w:rsidR="00867DA2" w:rsidRPr="004C019D" w:rsidRDefault="00867DA2" w:rsidP="00D16D1F">
      <w:pPr>
        <w:spacing w:after="0" w:line="240" w:lineRule="auto"/>
        <w:contextualSpacing/>
        <w:jc w:val="center"/>
        <w:rPr>
          <w:rFonts w:ascii="Times New Roman" w:hAnsi="Times New Roman" w:cs="Times New Roman"/>
          <w:b/>
          <w:sz w:val="24"/>
          <w:szCs w:val="24"/>
        </w:rPr>
      </w:pPr>
      <w:r w:rsidRPr="004C019D">
        <w:rPr>
          <w:rFonts w:ascii="Times New Roman" w:hAnsi="Times New Roman" w:cs="Times New Roman"/>
          <w:b/>
          <w:sz w:val="24"/>
          <w:szCs w:val="24"/>
        </w:rPr>
        <w:t>Результаты выступлений учащихся МАУ ДО ДЮСШ с. Кармаскалы</w:t>
      </w:r>
    </w:p>
    <w:p w14:paraId="3DED13F4" w14:textId="5AF985D5" w:rsidR="00867DA2" w:rsidRDefault="00867DA2" w:rsidP="00D16D1F">
      <w:pPr>
        <w:spacing w:after="0" w:line="240" w:lineRule="auto"/>
        <w:contextualSpacing/>
        <w:jc w:val="center"/>
        <w:rPr>
          <w:rFonts w:ascii="Times New Roman" w:hAnsi="Times New Roman" w:cs="Times New Roman"/>
          <w:b/>
          <w:sz w:val="24"/>
          <w:szCs w:val="24"/>
        </w:rPr>
      </w:pPr>
      <w:r w:rsidRPr="004C019D">
        <w:rPr>
          <w:rFonts w:ascii="Times New Roman" w:hAnsi="Times New Roman" w:cs="Times New Roman"/>
          <w:b/>
          <w:sz w:val="24"/>
          <w:szCs w:val="24"/>
        </w:rPr>
        <w:t>в соревнованиях в 2017-2018 уч. году.</w:t>
      </w:r>
    </w:p>
    <w:p w14:paraId="319035B0" w14:textId="77777777" w:rsidR="004C019D" w:rsidRPr="004C019D" w:rsidRDefault="004C019D" w:rsidP="00D16D1F">
      <w:pPr>
        <w:spacing w:after="0" w:line="240" w:lineRule="auto"/>
        <w:contextualSpacing/>
        <w:jc w:val="center"/>
        <w:rPr>
          <w:rFonts w:ascii="Times New Roman" w:hAnsi="Times New Roman" w:cs="Times New Roman"/>
          <w:b/>
          <w:sz w:val="24"/>
          <w:szCs w:val="24"/>
        </w:rPr>
      </w:pPr>
    </w:p>
    <w:p w14:paraId="4B234FC2" w14:textId="0549280B" w:rsidR="00867DA2" w:rsidRPr="00A828B2" w:rsidRDefault="00867DA2" w:rsidP="00D16D1F">
      <w:pPr>
        <w:spacing w:after="0"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t>Командные виды спорта:</w:t>
      </w:r>
    </w:p>
    <w:p w14:paraId="6291D8DA" w14:textId="6F93C3B8" w:rsidR="00C30722" w:rsidRPr="00A828B2" w:rsidRDefault="00C30722" w:rsidP="00D16D1F">
      <w:pPr>
        <w:spacing w:after="0" w:line="240" w:lineRule="auto"/>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82</w:t>
      </w:r>
    </w:p>
    <w:tbl>
      <w:tblPr>
        <w:tblStyle w:val="a5"/>
        <w:tblpPr w:leftFromText="180" w:rightFromText="180" w:vertAnchor="page" w:horzAnchor="margin" w:tblpXSpec="center" w:tblpY="2449"/>
        <w:tblW w:w="9463" w:type="dxa"/>
        <w:tblLayout w:type="fixed"/>
        <w:tblLook w:val="04A0" w:firstRow="1" w:lastRow="0" w:firstColumn="1" w:lastColumn="0" w:noHBand="0" w:noVBand="1"/>
      </w:tblPr>
      <w:tblGrid>
        <w:gridCol w:w="534"/>
        <w:gridCol w:w="425"/>
        <w:gridCol w:w="2551"/>
        <w:gridCol w:w="1134"/>
        <w:gridCol w:w="2268"/>
        <w:gridCol w:w="992"/>
        <w:gridCol w:w="1559"/>
      </w:tblGrid>
      <w:tr w:rsidR="00A828B2" w:rsidRPr="00A828B2" w14:paraId="7A177A73" w14:textId="77777777" w:rsidTr="00BB0A1F">
        <w:tc>
          <w:tcPr>
            <w:tcW w:w="534" w:type="dxa"/>
          </w:tcPr>
          <w:p w14:paraId="24B79055"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Уровень</w:t>
            </w:r>
          </w:p>
        </w:tc>
        <w:tc>
          <w:tcPr>
            <w:tcW w:w="425" w:type="dxa"/>
          </w:tcPr>
          <w:p w14:paraId="3128D1F7"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w:t>
            </w:r>
          </w:p>
          <w:p w14:paraId="060BB658"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п/п</w:t>
            </w:r>
          </w:p>
        </w:tc>
        <w:tc>
          <w:tcPr>
            <w:tcW w:w="2551" w:type="dxa"/>
          </w:tcPr>
          <w:p w14:paraId="0A5EF7A2"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Содержание</w:t>
            </w:r>
          </w:p>
        </w:tc>
        <w:tc>
          <w:tcPr>
            <w:tcW w:w="1134" w:type="dxa"/>
          </w:tcPr>
          <w:p w14:paraId="784EB506"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Дата и место проведения</w:t>
            </w:r>
          </w:p>
        </w:tc>
        <w:tc>
          <w:tcPr>
            <w:tcW w:w="2268" w:type="dxa"/>
          </w:tcPr>
          <w:p w14:paraId="7E83A9B4"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Участники</w:t>
            </w:r>
          </w:p>
        </w:tc>
        <w:tc>
          <w:tcPr>
            <w:tcW w:w="992" w:type="dxa"/>
          </w:tcPr>
          <w:p w14:paraId="1C12486B"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Результат</w:t>
            </w:r>
          </w:p>
        </w:tc>
        <w:tc>
          <w:tcPr>
            <w:tcW w:w="1559" w:type="dxa"/>
          </w:tcPr>
          <w:p w14:paraId="0470E54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Тренер-преподаватель</w:t>
            </w:r>
          </w:p>
        </w:tc>
      </w:tr>
      <w:tr w:rsidR="00A828B2" w:rsidRPr="00A828B2" w14:paraId="7181375D" w14:textId="77777777" w:rsidTr="00BB0A1F">
        <w:tc>
          <w:tcPr>
            <w:tcW w:w="534" w:type="dxa"/>
            <w:vMerge w:val="restart"/>
            <w:textDirection w:val="btLr"/>
          </w:tcPr>
          <w:p w14:paraId="71C1827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Районный</w:t>
            </w:r>
          </w:p>
        </w:tc>
        <w:tc>
          <w:tcPr>
            <w:tcW w:w="425" w:type="dxa"/>
          </w:tcPr>
          <w:p w14:paraId="27B5FBD9"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51" w:type="dxa"/>
          </w:tcPr>
          <w:p w14:paraId="0B8B82B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футболу в рамках XX Спартакиады школьников</w:t>
            </w:r>
          </w:p>
        </w:tc>
        <w:tc>
          <w:tcPr>
            <w:tcW w:w="1134" w:type="dxa"/>
          </w:tcPr>
          <w:p w14:paraId="0223240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06.10.2017</w:t>
            </w:r>
          </w:p>
          <w:p w14:paraId="192A60E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09D3A25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17086F4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№2 с.Кармаскалы</w:t>
            </w:r>
          </w:p>
          <w:p w14:paraId="39A0BD3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МОБУ СОШ д.Константиновка</w:t>
            </w:r>
          </w:p>
        </w:tc>
        <w:tc>
          <w:tcPr>
            <w:tcW w:w="992" w:type="dxa"/>
          </w:tcPr>
          <w:p w14:paraId="668703E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64AE6FF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130B356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300C408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ЯкунинА.М.</w:t>
            </w:r>
          </w:p>
          <w:p w14:paraId="611456E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КиселевМ.М</w:t>
            </w:r>
          </w:p>
          <w:p w14:paraId="6456D04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tc>
      </w:tr>
      <w:tr w:rsidR="00A828B2" w:rsidRPr="00A828B2" w14:paraId="4F7C13A2" w14:textId="77777777" w:rsidTr="00BB0A1F">
        <w:tc>
          <w:tcPr>
            <w:tcW w:w="534" w:type="dxa"/>
            <w:vMerge/>
          </w:tcPr>
          <w:p w14:paraId="0535E97E"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04B403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2551" w:type="dxa"/>
          </w:tcPr>
          <w:p w14:paraId="61EC709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шашкам в рамках XX Спартакиады школьников</w:t>
            </w:r>
          </w:p>
        </w:tc>
        <w:tc>
          <w:tcPr>
            <w:tcW w:w="1134" w:type="dxa"/>
          </w:tcPr>
          <w:p w14:paraId="46A7A06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09.10.2017</w:t>
            </w:r>
          </w:p>
          <w:p w14:paraId="27C07D7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1E99D1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с.Кармаскалы</w:t>
            </w:r>
          </w:p>
          <w:p w14:paraId="0E0C35C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с.Кармаскалы</w:t>
            </w:r>
          </w:p>
          <w:p w14:paraId="0577EBC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с.Кармаск</w:t>
            </w:r>
          </w:p>
        </w:tc>
        <w:tc>
          <w:tcPr>
            <w:tcW w:w="992" w:type="dxa"/>
          </w:tcPr>
          <w:p w14:paraId="649D455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007A648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26FC99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459670D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Шинов В.В.</w:t>
            </w:r>
          </w:p>
          <w:p w14:paraId="3772CCC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Хайдаров Э.Р.</w:t>
            </w:r>
          </w:p>
          <w:p w14:paraId="4A26D9B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М.</w:t>
            </w:r>
          </w:p>
        </w:tc>
      </w:tr>
      <w:tr w:rsidR="00A828B2" w:rsidRPr="00A828B2" w14:paraId="2DA6388C" w14:textId="77777777" w:rsidTr="00BB0A1F">
        <w:tc>
          <w:tcPr>
            <w:tcW w:w="534" w:type="dxa"/>
            <w:vMerge/>
          </w:tcPr>
          <w:p w14:paraId="6609FDDF"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85D53EB"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51" w:type="dxa"/>
          </w:tcPr>
          <w:p w14:paraId="1F69142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шахматам в рамках XX Спартакиады школьников</w:t>
            </w:r>
          </w:p>
        </w:tc>
        <w:tc>
          <w:tcPr>
            <w:tcW w:w="1134" w:type="dxa"/>
          </w:tcPr>
          <w:p w14:paraId="1D379F7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12.10.2017</w:t>
            </w:r>
          </w:p>
          <w:p w14:paraId="79EE97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5144D32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гимназия с.Кармаскалы</w:t>
            </w:r>
          </w:p>
          <w:p w14:paraId="5864445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МОБУ СОШ Н.Киешки</w:t>
            </w:r>
          </w:p>
          <w:p w14:paraId="199FD0D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с.Кармаскалы</w:t>
            </w:r>
          </w:p>
        </w:tc>
        <w:tc>
          <w:tcPr>
            <w:tcW w:w="992" w:type="dxa"/>
          </w:tcPr>
          <w:p w14:paraId="231CC51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21C2DC0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4B7FC10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7F1BE94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М.Т.</w:t>
            </w:r>
          </w:p>
          <w:p w14:paraId="6CD11F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Шинов В.В.</w:t>
            </w:r>
          </w:p>
        </w:tc>
      </w:tr>
      <w:tr w:rsidR="00A828B2" w:rsidRPr="00A828B2" w14:paraId="0CE8253A" w14:textId="77777777" w:rsidTr="00BB0A1F">
        <w:tc>
          <w:tcPr>
            <w:tcW w:w="534" w:type="dxa"/>
            <w:vMerge/>
          </w:tcPr>
          <w:p w14:paraId="5CD4310B"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36A5933"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551" w:type="dxa"/>
          </w:tcPr>
          <w:p w14:paraId="31ECCA1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w:t>
            </w:r>
          </w:p>
          <w:p w14:paraId="64111ED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школьной баскетбольной лиги «КЭС-БАСКЕТ» среди юношей и девушек</w:t>
            </w:r>
          </w:p>
        </w:tc>
        <w:tc>
          <w:tcPr>
            <w:tcW w:w="1134" w:type="dxa"/>
          </w:tcPr>
          <w:p w14:paraId="7FD99D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25-26.10.2017</w:t>
            </w:r>
          </w:p>
          <w:p w14:paraId="5A71F34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Кармаскалы</w:t>
            </w:r>
          </w:p>
        </w:tc>
        <w:tc>
          <w:tcPr>
            <w:tcW w:w="2268" w:type="dxa"/>
          </w:tcPr>
          <w:p w14:paraId="608F5EA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773042A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гимназия с. Кармаскал</w:t>
            </w:r>
          </w:p>
          <w:p w14:paraId="1178F94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68FFC3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с. Кармаскалы</w:t>
            </w:r>
          </w:p>
          <w:p w14:paraId="3704937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459AB88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Прибельский</w:t>
            </w:r>
          </w:p>
          <w:p w14:paraId="5BA569D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д. Улукулево</w:t>
            </w:r>
          </w:p>
          <w:p w14:paraId="73D9EDF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 Кармаскал</w:t>
            </w:r>
          </w:p>
        </w:tc>
        <w:tc>
          <w:tcPr>
            <w:tcW w:w="992" w:type="dxa"/>
          </w:tcPr>
          <w:p w14:paraId="0A8AF18E" w14:textId="77777777" w:rsidR="00867DA2" w:rsidRPr="00A828B2" w:rsidRDefault="00867DA2" w:rsidP="00D16D1F">
            <w:pPr>
              <w:spacing w:line="240" w:lineRule="auto"/>
              <w:contextualSpacing/>
              <w:rPr>
                <w:rFonts w:ascii="Times New Roman" w:hAnsi="Times New Roman" w:cs="Times New Roman"/>
                <w:sz w:val="24"/>
                <w:szCs w:val="24"/>
              </w:rPr>
            </w:pPr>
          </w:p>
          <w:p w14:paraId="0F61796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297A38D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50E31ED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3423FC2C" w14:textId="77777777" w:rsidR="00867DA2" w:rsidRPr="00A828B2" w:rsidRDefault="00867DA2" w:rsidP="00D16D1F">
            <w:pPr>
              <w:spacing w:line="240" w:lineRule="auto"/>
              <w:contextualSpacing/>
              <w:rPr>
                <w:rFonts w:ascii="Times New Roman" w:hAnsi="Times New Roman" w:cs="Times New Roman"/>
                <w:sz w:val="24"/>
                <w:szCs w:val="24"/>
              </w:rPr>
            </w:pPr>
          </w:p>
          <w:p w14:paraId="638DEF6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5727722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1F53338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55ECE1CA" w14:textId="77777777" w:rsidR="00867DA2" w:rsidRPr="00A828B2" w:rsidRDefault="00867DA2" w:rsidP="00D16D1F">
            <w:pPr>
              <w:spacing w:line="240" w:lineRule="auto"/>
              <w:contextualSpacing/>
              <w:rPr>
                <w:rFonts w:ascii="Times New Roman" w:hAnsi="Times New Roman" w:cs="Times New Roman"/>
                <w:sz w:val="24"/>
                <w:szCs w:val="24"/>
              </w:rPr>
            </w:pPr>
          </w:p>
          <w:p w14:paraId="7B9EE6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w:t>
            </w:r>
          </w:p>
          <w:p w14:paraId="19EEB74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p w14:paraId="75FB245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Байтимеров Р.Р </w:t>
            </w:r>
          </w:p>
          <w:p w14:paraId="3EAE2B38" w14:textId="77777777" w:rsidR="00867DA2" w:rsidRPr="00A828B2" w:rsidRDefault="00867DA2" w:rsidP="00D16D1F">
            <w:pPr>
              <w:spacing w:line="240" w:lineRule="auto"/>
              <w:contextualSpacing/>
              <w:rPr>
                <w:rFonts w:ascii="Times New Roman" w:hAnsi="Times New Roman" w:cs="Times New Roman"/>
                <w:sz w:val="24"/>
                <w:szCs w:val="24"/>
              </w:rPr>
            </w:pPr>
          </w:p>
          <w:p w14:paraId="3ABCE8D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АбдульмановФ</w:t>
            </w:r>
          </w:p>
          <w:p w14:paraId="7C3E919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Федоров А.В.</w:t>
            </w:r>
          </w:p>
          <w:p w14:paraId="076370B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М.</w:t>
            </w:r>
          </w:p>
        </w:tc>
      </w:tr>
      <w:tr w:rsidR="00A828B2" w:rsidRPr="00A828B2" w14:paraId="4FFE9876" w14:textId="77777777" w:rsidTr="00BB0A1F">
        <w:tc>
          <w:tcPr>
            <w:tcW w:w="534" w:type="dxa"/>
            <w:vMerge/>
          </w:tcPr>
          <w:p w14:paraId="40E8E881"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422C6CD0"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551" w:type="dxa"/>
          </w:tcPr>
          <w:p w14:paraId="3D573A2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lang w:val="en-US"/>
              </w:rPr>
              <w:t>I</w:t>
            </w:r>
            <w:r w:rsidRPr="00A828B2">
              <w:rPr>
                <w:rFonts w:ascii="Times New Roman" w:hAnsi="Times New Roman" w:cs="Times New Roman"/>
                <w:sz w:val="24"/>
                <w:szCs w:val="24"/>
              </w:rPr>
              <w:t xml:space="preserve"> тур Первенства ДЮСШ по мини-футболу в ср.группе (юноши 2005-2006 г.р. и девушки 2003-2005 г.р.)</w:t>
            </w:r>
          </w:p>
        </w:tc>
        <w:tc>
          <w:tcPr>
            <w:tcW w:w="1134" w:type="dxa"/>
          </w:tcPr>
          <w:p w14:paraId="565E0AA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03.11.2017</w:t>
            </w:r>
          </w:p>
          <w:p w14:paraId="70CAD25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ФОК ДЮСШ</w:t>
            </w:r>
          </w:p>
        </w:tc>
        <w:tc>
          <w:tcPr>
            <w:tcW w:w="2268" w:type="dxa"/>
          </w:tcPr>
          <w:p w14:paraId="2FF496F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Кармаскалы (девушки)</w:t>
            </w:r>
          </w:p>
          <w:p w14:paraId="554F8A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Кармаскалы (юноши)</w:t>
            </w:r>
          </w:p>
          <w:p w14:paraId="6770AB4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Константиновка</w:t>
            </w:r>
          </w:p>
        </w:tc>
        <w:tc>
          <w:tcPr>
            <w:tcW w:w="992" w:type="dxa"/>
          </w:tcPr>
          <w:p w14:paraId="6868B63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14231E8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225693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6E5934C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p w14:paraId="6F49E9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p w14:paraId="0195197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w:t>
            </w:r>
          </w:p>
        </w:tc>
      </w:tr>
      <w:tr w:rsidR="00A828B2" w:rsidRPr="00A828B2" w14:paraId="201A1FB6" w14:textId="77777777" w:rsidTr="00BB0A1F">
        <w:tc>
          <w:tcPr>
            <w:tcW w:w="534" w:type="dxa"/>
            <w:vMerge/>
          </w:tcPr>
          <w:p w14:paraId="752BC37A"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AF7181B"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551" w:type="dxa"/>
          </w:tcPr>
          <w:p w14:paraId="6464962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w:t>
            </w:r>
          </w:p>
          <w:p w14:paraId="01E147E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мини-лапте среди юношей и девушек 2003 г.р. и младше</w:t>
            </w:r>
          </w:p>
        </w:tc>
        <w:tc>
          <w:tcPr>
            <w:tcW w:w="1134" w:type="dxa"/>
          </w:tcPr>
          <w:p w14:paraId="3A90852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09-10.11.2017</w:t>
            </w:r>
          </w:p>
          <w:p w14:paraId="5550AB9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ФОК (ДЮСШ)</w:t>
            </w:r>
          </w:p>
          <w:p w14:paraId="12D2C354" w14:textId="77777777" w:rsidR="00867DA2" w:rsidRPr="00A828B2" w:rsidRDefault="00867DA2" w:rsidP="00D16D1F">
            <w:pPr>
              <w:spacing w:line="240" w:lineRule="auto"/>
              <w:contextualSpacing/>
              <w:rPr>
                <w:rFonts w:ascii="Times New Roman" w:hAnsi="Times New Roman" w:cs="Times New Roman"/>
                <w:sz w:val="24"/>
                <w:szCs w:val="24"/>
              </w:rPr>
            </w:pPr>
          </w:p>
        </w:tc>
        <w:tc>
          <w:tcPr>
            <w:tcW w:w="2268" w:type="dxa"/>
          </w:tcPr>
          <w:p w14:paraId="3A9C255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13513A7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 Кармаскал</w:t>
            </w:r>
          </w:p>
          <w:p w14:paraId="2E3BF7F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д.Константиновка</w:t>
            </w:r>
          </w:p>
          <w:p w14:paraId="4DA47C5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3A423B7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19F030B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2E8A2A0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с. Кармаскалы</w:t>
            </w:r>
          </w:p>
          <w:p w14:paraId="057A71C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гимназия с. Кармаскал</w:t>
            </w:r>
          </w:p>
        </w:tc>
        <w:tc>
          <w:tcPr>
            <w:tcW w:w="992" w:type="dxa"/>
          </w:tcPr>
          <w:p w14:paraId="456BE471" w14:textId="77777777" w:rsidR="00867DA2" w:rsidRPr="00A828B2" w:rsidRDefault="00867DA2" w:rsidP="00D16D1F">
            <w:pPr>
              <w:spacing w:line="240" w:lineRule="auto"/>
              <w:contextualSpacing/>
              <w:rPr>
                <w:rFonts w:ascii="Times New Roman" w:hAnsi="Times New Roman" w:cs="Times New Roman"/>
                <w:sz w:val="24"/>
                <w:szCs w:val="24"/>
              </w:rPr>
            </w:pPr>
          </w:p>
          <w:p w14:paraId="5727944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2470176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B3D7E7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012964BD" w14:textId="77777777" w:rsidR="00867DA2" w:rsidRPr="00A828B2" w:rsidRDefault="00867DA2" w:rsidP="00D16D1F">
            <w:pPr>
              <w:spacing w:line="240" w:lineRule="auto"/>
              <w:contextualSpacing/>
              <w:rPr>
                <w:rFonts w:ascii="Times New Roman" w:hAnsi="Times New Roman" w:cs="Times New Roman"/>
                <w:sz w:val="24"/>
                <w:szCs w:val="24"/>
              </w:rPr>
            </w:pPr>
          </w:p>
          <w:p w14:paraId="2C0A617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254A75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3492BE2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7C95464D" w14:textId="77777777" w:rsidR="00867DA2" w:rsidRPr="00A828B2" w:rsidRDefault="00867DA2" w:rsidP="00D16D1F">
            <w:pPr>
              <w:spacing w:line="240" w:lineRule="auto"/>
              <w:contextualSpacing/>
              <w:rPr>
                <w:rFonts w:ascii="Times New Roman" w:hAnsi="Times New Roman" w:cs="Times New Roman"/>
                <w:sz w:val="24"/>
                <w:szCs w:val="24"/>
              </w:rPr>
            </w:pPr>
          </w:p>
          <w:p w14:paraId="05B6EAA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w:t>
            </w:r>
          </w:p>
          <w:p w14:paraId="5554CF7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w:t>
            </w:r>
          </w:p>
          <w:p w14:paraId="31A847C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1FD54EB8" w14:textId="77777777" w:rsidR="00867DA2" w:rsidRPr="00A828B2" w:rsidRDefault="00867DA2" w:rsidP="00D16D1F">
            <w:pPr>
              <w:spacing w:line="240" w:lineRule="auto"/>
              <w:contextualSpacing/>
              <w:rPr>
                <w:rFonts w:ascii="Times New Roman" w:hAnsi="Times New Roman" w:cs="Times New Roman"/>
                <w:sz w:val="24"/>
                <w:szCs w:val="24"/>
              </w:rPr>
            </w:pPr>
          </w:p>
          <w:p w14:paraId="5539A4A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1F6DD9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Байтимеров Р.Р</w:t>
            </w:r>
          </w:p>
          <w:p w14:paraId="542EBD1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w:t>
            </w:r>
          </w:p>
        </w:tc>
      </w:tr>
      <w:tr w:rsidR="00A828B2" w:rsidRPr="00A828B2" w14:paraId="2ACEACA5" w14:textId="77777777" w:rsidTr="00BB0A1F">
        <w:tc>
          <w:tcPr>
            <w:tcW w:w="534" w:type="dxa"/>
            <w:vMerge/>
          </w:tcPr>
          <w:p w14:paraId="253F4D9B"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890E78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551" w:type="dxa"/>
          </w:tcPr>
          <w:p w14:paraId="3A0F3D6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w:t>
            </w:r>
          </w:p>
          <w:p w14:paraId="75B3489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мини-футболу среди девушек 2004-2005 г.р.</w:t>
            </w:r>
          </w:p>
        </w:tc>
        <w:tc>
          <w:tcPr>
            <w:tcW w:w="1134" w:type="dxa"/>
          </w:tcPr>
          <w:p w14:paraId="79F4E78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14.11.2017</w:t>
            </w:r>
          </w:p>
          <w:p w14:paraId="436401A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ФОК (ДЮСШ)</w:t>
            </w:r>
          </w:p>
        </w:tc>
        <w:tc>
          <w:tcPr>
            <w:tcW w:w="2268" w:type="dxa"/>
          </w:tcPr>
          <w:p w14:paraId="6E9F95F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7B49171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 Улукулево</w:t>
            </w:r>
          </w:p>
          <w:p w14:paraId="3E06EE9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с. Кармаскалы</w:t>
            </w:r>
          </w:p>
        </w:tc>
        <w:tc>
          <w:tcPr>
            <w:tcW w:w="992" w:type="dxa"/>
          </w:tcPr>
          <w:p w14:paraId="2AFB399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02DC6A6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5CEB05D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3F4C4F8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p w14:paraId="6D936B3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Федоров А.В.</w:t>
            </w:r>
          </w:p>
          <w:p w14:paraId="4B843AC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tc>
      </w:tr>
      <w:tr w:rsidR="00A828B2" w:rsidRPr="00A828B2" w14:paraId="6CA21A3B" w14:textId="77777777" w:rsidTr="00BB0A1F">
        <w:tc>
          <w:tcPr>
            <w:tcW w:w="534" w:type="dxa"/>
            <w:vMerge/>
          </w:tcPr>
          <w:p w14:paraId="55C20810"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FBC2AA7"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551" w:type="dxa"/>
          </w:tcPr>
          <w:p w14:paraId="40BCFE2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w:t>
            </w:r>
          </w:p>
          <w:p w14:paraId="2D6F859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района по мини-футболу среди юношей 2004-2005 г.р.</w:t>
            </w:r>
          </w:p>
        </w:tc>
        <w:tc>
          <w:tcPr>
            <w:tcW w:w="1134" w:type="dxa"/>
          </w:tcPr>
          <w:p w14:paraId="2A6601F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15.11.2017</w:t>
            </w:r>
          </w:p>
          <w:p w14:paraId="266685C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ФОК (ДЮСШ)</w:t>
            </w:r>
          </w:p>
        </w:tc>
        <w:tc>
          <w:tcPr>
            <w:tcW w:w="2268" w:type="dxa"/>
          </w:tcPr>
          <w:p w14:paraId="4627C2D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7E6B9DB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д.Кабаково</w:t>
            </w:r>
          </w:p>
          <w:p w14:paraId="018EFC0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 Кармаскал</w:t>
            </w:r>
          </w:p>
        </w:tc>
        <w:tc>
          <w:tcPr>
            <w:tcW w:w="992" w:type="dxa"/>
          </w:tcPr>
          <w:p w14:paraId="6567845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4F4DCC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6A1070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1A98046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p w14:paraId="54ED509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Бикбаев З.А.</w:t>
            </w:r>
          </w:p>
          <w:p w14:paraId="2F3A5A2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w:t>
            </w:r>
          </w:p>
        </w:tc>
      </w:tr>
      <w:tr w:rsidR="00A828B2" w:rsidRPr="00A828B2" w14:paraId="73A40535" w14:textId="77777777" w:rsidTr="00BB0A1F">
        <w:tc>
          <w:tcPr>
            <w:tcW w:w="534" w:type="dxa"/>
            <w:vMerge/>
          </w:tcPr>
          <w:p w14:paraId="21D537E1"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BCD82B1"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551" w:type="dxa"/>
          </w:tcPr>
          <w:p w14:paraId="661B6C8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Олимпиада по физической культуре</w:t>
            </w:r>
          </w:p>
        </w:tc>
        <w:tc>
          <w:tcPr>
            <w:tcW w:w="1134" w:type="dxa"/>
          </w:tcPr>
          <w:p w14:paraId="451E978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16-17.11.2017</w:t>
            </w:r>
          </w:p>
          <w:p w14:paraId="41A73F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Кармаскалы</w:t>
            </w:r>
          </w:p>
        </w:tc>
        <w:tc>
          <w:tcPr>
            <w:tcW w:w="2268" w:type="dxa"/>
          </w:tcPr>
          <w:p w14:paraId="484492D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с. Кармаскалы</w:t>
            </w:r>
          </w:p>
          <w:p w14:paraId="09C14A6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 Кармаскалы</w:t>
            </w:r>
          </w:p>
          <w:p w14:paraId="574EEE4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Сихонкино</w:t>
            </w:r>
          </w:p>
          <w:p w14:paraId="0A1937B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 Кармаскал</w:t>
            </w:r>
          </w:p>
          <w:p w14:paraId="047A903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Прибельский</w:t>
            </w:r>
          </w:p>
          <w:p w14:paraId="6CFA6A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 Улукулево</w:t>
            </w:r>
          </w:p>
        </w:tc>
        <w:tc>
          <w:tcPr>
            <w:tcW w:w="992" w:type="dxa"/>
          </w:tcPr>
          <w:p w14:paraId="5DC88A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p w14:paraId="717EF2E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2E3AB43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1D2038F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 место</w:t>
            </w:r>
          </w:p>
          <w:p w14:paraId="7836EC5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5 место</w:t>
            </w:r>
          </w:p>
          <w:p w14:paraId="6E14D84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6 место</w:t>
            </w:r>
          </w:p>
        </w:tc>
        <w:tc>
          <w:tcPr>
            <w:tcW w:w="1559" w:type="dxa"/>
          </w:tcPr>
          <w:p w14:paraId="30BA41E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Хайдаров Э.Р.</w:t>
            </w:r>
          </w:p>
          <w:p w14:paraId="747F55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5410F7A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p w14:paraId="29F8F01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М.</w:t>
            </w:r>
          </w:p>
          <w:p w14:paraId="4E1EC3C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w:t>
            </w:r>
          </w:p>
          <w:p w14:paraId="0D4A3A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w:t>
            </w:r>
          </w:p>
        </w:tc>
      </w:tr>
      <w:tr w:rsidR="00A828B2" w:rsidRPr="00A828B2" w14:paraId="6B59A912" w14:textId="77777777" w:rsidTr="00BB0A1F">
        <w:tc>
          <w:tcPr>
            <w:tcW w:w="534" w:type="dxa"/>
            <w:vMerge/>
          </w:tcPr>
          <w:p w14:paraId="7668B591"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A0A6A7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551" w:type="dxa"/>
          </w:tcPr>
          <w:p w14:paraId="6CA4567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ХХ Спартакиада школьников РБ </w:t>
            </w:r>
          </w:p>
          <w:p w14:paraId="7796D6C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Финальный этап </w:t>
            </w:r>
          </w:p>
          <w:p w14:paraId="70BA29F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Школьной Баскетбольной лиги «Оранжевый мяч»</w:t>
            </w:r>
          </w:p>
        </w:tc>
        <w:tc>
          <w:tcPr>
            <w:tcW w:w="1134" w:type="dxa"/>
          </w:tcPr>
          <w:p w14:paraId="30E9DAC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6-7.12.2017</w:t>
            </w:r>
          </w:p>
          <w:p w14:paraId="167BC9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25DEFA7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763B38B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с.Сихонкино</w:t>
            </w:r>
          </w:p>
          <w:p w14:paraId="58FA9E2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21919BA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гимназия с.Кармаскал</w:t>
            </w:r>
          </w:p>
          <w:p w14:paraId="6A0C2D1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702A3D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с.Кармаскалы</w:t>
            </w:r>
          </w:p>
          <w:p w14:paraId="1F97330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д.Улукулево</w:t>
            </w:r>
          </w:p>
          <w:p w14:paraId="068E2DC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с.Савалеево</w:t>
            </w:r>
          </w:p>
        </w:tc>
        <w:tc>
          <w:tcPr>
            <w:tcW w:w="992" w:type="dxa"/>
          </w:tcPr>
          <w:p w14:paraId="177FCE2B" w14:textId="77777777" w:rsidR="00867DA2" w:rsidRPr="00A828B2" w:rsidRDefault="00867DA2" w:rsidP="00D16D1F">
            <w:pPr>
              <w:spacing w:line="240" w:lineRule="auto"/>
              <w:contextualSpacing/>
              <w:rPr>
                <w:rFonts w:ascii="Times New Roman" w:hAnsi="Times New Roman" w:cs="Times New Roman"/>
                <w:sz w:val="24"/>
                <w:szCs w:val="24"/>
              </w:rPr>
            </w:pPr>
          </w:p>
          <w:p w14:paraId="1D15000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49AF773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6B7D754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47095879" w14:textId="77777777" w:rsidR="00867DA2" w:rsidRPr="00A828B2" w:rsidRDefault="00867DA2" w:rsidP="00D16D1F">
            <w:pPr>
              <w:spacing w:line="240" w:lineRule="auto"/>
              <w:contextualSpacing/>
              <w:rPr>
                <w:rFonts w:ascii="Times New Roman" w:hAnsi="Times New Roman" w:cs="Times New Roman"/>
                <w:sz w:val="24"/>
                <w:szCs w:val="24"/>
              </w:rPr>
            </w:pPr>
          </w:p>
          <w:p w14:paraId="4C93E39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608FC6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06C73BA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2448B2CA" w14:textId="77777777" w:rsidR="00867DA2" w:rsidRPr="00A828B2" w:rsidRDefault="00867DA2" w:rsidP="00D16D1F">
            <w:pPr>
              <w:spacing w:line="240" w:lineRule="auto"/>
              <w:contextualSpacing/>
              <w:rPr>
                <w:rFonts w:ascii="Times New Roman" w:hAnsi="Times New Roman" w:cs="Times New Roman"/>
                <w:sz w:val="24"/>
                <w:szCs w:val="24"/>
              </w:rPr>
            </w:pPr>
          </w:p>
          <w:p w14:paraId="13FFB48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p w14:paraId="53BE05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Абдульманов </w:t>
            </w:r>
          </w:p>
          <w:p w14:paraId="3BD575C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w:t>
            </w:r>
          </w:p>
          <w:p w14:paraId="071539C1" w14:textId="77777777" w:rsidR="00867DA2" w:rsidRPr="00A828B2" w:rsidRDefault="00867DA2" w:rsidP="00D16D1F">
            <w:pPr>
              <w:spacing w:line="240" w:lineRule="auto"/>
              <w:contextualSpacing/>
              <w:rPr>
                <w:rFonts w:ascii="Times New Roman" w:hAnsi="Times New Roman" w:cs="Times New Roman"/>
                <w:sz w:val="24"/>
                <w:szCs w:val="24"/>
              </w:rPr>
            </w:pPr>
          </w:p>
          <w:p w14:paraId="5455536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686CF89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w:t>
            </w:r>
          </w:p>
          <w:p w14:paraId="3789D4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Мирхайдаров </w:t>
            </w:r>
          </w:p>
          <w:p w14:paraId="3D9DD74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Рамазанов Ф.Г.</w:t>
            </w:r>
          </w:p>
        </w:tc>
      </w:tr>
      <w:tr w:rsidR="00A828B2" w:rsidRPr="00A828B2" w14:paraId="0ABF61EB" w14:textId="77777777" w:rsidTr="00BB0A1F">
        <w:tc>
          <w:tcPr>
            <w:tcW w:w="534" w:type="dxa"/>
            <w:vMerge/>
          </w:tcPr>
          <w:p w14:paraId="69B7FA4B"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209F8AB"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551" w:type="dxa"/>
          </w:tcPr>
          <w:p w14:paraId="6395A7C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 по волейболу среди юношей и девушек 14-15 лет</w:t>
            </w:r>
          </w:p>
        </w:tc>
        <w:tc>
          <w:tcPr>
            <w:tcW w:w="1134" w:type="dxa"/>
          </w:tcPr>
          <w:p w14:paraId="7F51D6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1-2.02.2018</w:t>
            </w:r>
          </w:p>
          <w:p w14:paraId="019B233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37A2706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6DBF42E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д.Улукулево</w:t>
            </w:r>
          </w:p>
          <w:p w14:paraId="5D76D6F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с.Сихонкино</w:t>
            </w:r>
          </w:p>
          <w:p w14:paraId="3322629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гимназия с.Кармаскалы</w:t>
            </w:r>
          </w:p>
          <w:p w14:paraId="492CAA3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518B1A1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с.Прибельский</w:t>
            </w:r>
          </w:p>
          <w:p w14:paraId="60756FF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д.Савалеево</w:t>
            </w:r>
          </w:p>
          <w:p w14:paraId="145682F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д.Ст.Мусино</w:t>
            </w:r>
          </w:p>
        </w:tc>
        <w:tc>
          <w:tcPr>
            <w:tcW w:w="992" w:type="dxa"/>
          </w:tcPr>
          <w:p w14:paraId="55EA5AAD" w14:textId="77777777" w:rsidR="00867DA2" w:rsidRPr="00A828B2" w:rsidRDefault="00867DA2" w:rsidP="00D16D1F">
            <w:pPr>
              <w:spacing w:line="240" w:lineRule="auto"/>
              <w:contextualSpacing/>
              <w:rPr>
                <w:rFonts w:ascii="Times New Roman" w:hAnsi="Times New Roman" w:cs="Times New Roman"/>
                <w:sz w:val="24"/>
                <w:szCs w:val="24"/>
              </w:rPr>
            </w:pPr>
          </w:p>
          <w:p w14:paraId="1AA573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5856122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902F24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011569A9" w14:textId="77777777" w:rsidR="00867DA2" w:rsidRPr="00A828B2" w:rsidRDefault="00867DA2" w:rsidP="00D16D1F">
            <w:pPr>
              <w:spacing w:line="240" w:lineRule="auto"/>
              <w:contextualSpacing/>
              <w:rPr>
                <w:rFonts w:ascii="Times New Roman" w:hAnsi="Times New Roman" w:cs="Times New Roman"/>
                <w:sz w:val="24"/>
                <w:szCs w:val="24"/>
              </w:rPr>
            </w:pPr>
          </w:p>
          <w:p w14:paraId="2D8320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1A766FD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4CAE268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5008AB79" w14:textId="77777777" w:rsidR="00867DA2" w:rsidRPr="00A828B2" w:rsidRDefault="00867DA2" w:rsidP="00D16D1F">
            <w:pPr>
              <w:spacing w:line="240" w:lineRule="auto"/>
              <w:contextualSpacing/>
              <w:rPr>
                <w:rFonts w:ascii="Times New Roman" w:hAnsi="Times New Roman" w:cs="Times New Roman"/>
                <w:sz w:val="24"/>
                <w:szCs w:val="24"/>
              </w:rPr>
            </w:pPr>
          </w:p>
          <w:p w14:paraId="77A7195F" w14:textId="77777777" w:rsidR="00867DA2" w:rsidRPr="00A828B2" w:rsidRDefault="00867DA2" w:rsidP="00D16D1F">
            <w:pPr>
              <w:spacing w:line="240" w:lineRule="auto"/>
              <w:contextualSpacing/>
              <w:rPr>
                <w:rFonts w:ascii="Times New Roman" w:hAnsi="Times New Roman" w:cs="Times New Roman"/>
                <w:sz w:val="24"/>
                <w:szCs w:val="24"/>
              </w:rPr>
            </w:pPr>
            <w:proofErr w:type="gramStart"/>
            <w:r w:rsidRPr="00A828B2">
              <w:rPr>
                <w:rFonts w:ascii="Times New Roman" w:hAnsi="Times New Roman" w:cs="Times New Roman"/>
                <w:sz w:val="24"/>
                <w:szCs w:val="24"/>
              </w:rPr>
              <w:t>Федоров  А.В.</w:t>
            </w:r>
            <w:proofErr w:type="gramEnd"/>
          </w:p>
          <w:p w14:paraId="6085383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p w14:paraId="71CB573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М.</w:t>
            </w:r>
          </w:p>
          <w:p w14:paraId="20DD0D9B" w14:textId="77777777" w:rsidR="00867DA2" w:rsidRPr="00A828B2" w:rsidRDefault="00867DA2" w:rsidP="00D16D1F">
            <w:pPr>
              <w:spacing w:line="240" w:lineRule="auto"/>
              <w:contextualSpacing/>
              <w:rPr>
                <w:rFonts w:ascii="Times New Roman" w:hAnsi="Times New Roman" w:cs="Times New Roman"/>
                <w:sz w:val="24"/>
                <w:szCs w:val="24"/>
              </w:rPr>
            </w:pPr>
          </w:p>
          <w:p w14:paraId="5B5FB14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Якунин А..М.</w:t>
            </w:r>
          </w:p>
          <w:p w14:paraId="0120AC9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Мирхайдаров</w:t>
            </w:r>
          </w:p>
          <w:p w14:paraId="5D89CE62" w14:textId="77777777" w:rsidR="00867DA2" w:rsidRPr="00A828B2" w:rsidRDefault="00867DA2" w:rsidP="00D16D1F">
            <w:pPr>
              <w:spacing w:line="240" w:lineRule="auto"/>
              <w:contextualSpacing/>
              <w:rPr>
                <w:rFonts w:ascii="Times New Roman" w:hAnsi="Times New Roman" w:cs="Times New Roman"/>
                <w:sz w:val="24"/>
                <w:szCs w:val="24"/>
              </w:rPr>
            </w:pPr>
          </w:p>
        </w:tc>
      </w:tr>
      <w:tr w:rsidR="00A828B2" w:rsidRPr="00A828B2" w14:paraId="3D3AC7DA" w14:textId="77777777" w:rsidTr="00BB0A1F">
        <w:tc>
          <w:tcPr>
            <w:tcW w:w="534" w:type="dxa"/>
            <w:vMerge w:val="restart"/>
            <w:textDirection w:val="btLr"/>
          </w:tcPr>
          <w:p w14:paraId="6B1C2AEB"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b/>
                <w:sz w:val="24"/>
                <w:szCs w:val="24"/>
              </w:rPr>
              <w:lastRenderedPageBreak/>
              <w:t>Республиканский</w:t>
            </w:r>
          </w:p>
        </w:tc>
        <w:tc>
          <w:tcPr>
            <w:tcW w:w="425" w:type="dxa"/>
          </w:tcPr>
          <w:p w14:paraId="32A75C34"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51" w:type="dxa"/>
          </w:tcPr>
          <w:p w14:paraId="598900D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шашечный турнир на призы «Башнефть»</w:t>
            </w:r>
          </w:p>
        </w:tc>
        <w:tc>
          <w:tcPr>
            <w:tcW w:w="1134" w:type="dxa"/>
          </w:tcPr>
          <w:p w14:paraId="77F2430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16.09.2017 г.Уфа</w:t>
            </w:r>
          </w:p>
        </w:tc>
        <w:tc>
          <w:tcPr>
            <w:tcW w:w="2268" w:type="dxa"/>
          </w:tcPr>
          <w:p w14:paraId="24020DE1" w14:textId="77777777" w:rsidR="00867DA2" w:rsidRPr="00A828B2" w:rsidRDefault="00867DA2" w:rsidP="00D16D1F">
            <w:pPr>
              <w:spacing w:line="240" w:lineRule="auto"/>
              <w:contextualSpacing/>
              <w:rPr>
                <w:rFonts w:ascii="Times New Roman" w:hAnsi="Times New Roman" w:cs="Times New Roman"/>
                <w:sz w:val="24"/>
                <w:szCs w:val="24"/>
              </w:rPr>
            </w:pPr>
          </w:p>
        </w:tc>
        <w:tc>
          <w:tcPr>
            <w:tcW w:w="992" w:type="dxa"/>
          </w:tcPr>
          <w:p w14:paraId="7DDB3C5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5EA6BA0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Шинов В.В.</w:t>
            </w:r>
          </w:p>
        </w:tc>
      </w:tr>
      <w:tr w:rsidR="00A828B2" w:rsidRPr="00A828B2" w14:paraId="10B60878" w14:textId="77777777" w:rsidTr="00BB0A1F">
        <w:tc>
          <w:tcPr>
            <w:tcW w:w="534" w:type="dxa"/>
            <w:vMerge/>
          </w:tcPr>
          <w:p w14:paraId="1311C9F8"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C7DE56B"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685" w:type="dxa"/>
            <w:gridSpan w:val="2"/>
          </w:tcPr>
          <w:p w14:paraId="74D707C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Открытое первенство СШ спорткомитета по футболу 8</w:t>
            </w:r>
            <w:r w:rsidRPr="00A828B2">
              <w:rPr>
                <w:rFonts w:ascii="Times New Roman" w:hAnsi="Times New Roman" w:cs="Times New Roman"/>
                <w:sz w:val="24"/>
                <w:szCs w:val="24"/>
                <w:lang w:val="en-US"/>
              </w:rPr>
              <w:t>x</w:t>
            </w:r>
            <w:r w:rsidRPr="00A828B2">
              <w:rPr>
                <w:rFonts w:ascii="Times New Roman" w:hAnsi="Times New Roman" w:cs="Times New Roman"/>
                <w:sz w:val="24"/>
                <w:szCs w:val="24"/>
              </w:rPr>
              <w:t>8 среди девушек  2002-2004 г.р. в рамках регионального партийного проекта «Реальные дела».</w:t>
            </w:r>
          </w:p>
        </w:tc>
        <w:tc>
          <w:tcPr>
            <w:tcW w:w="2268" w:type="dxa"/>
          </w:tcPr>
          <w:p w14:paraId="7852F35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30.09.2017 </w:t>
            </w:r>
          </w:p>
          <w:p w14:paraId="214EA0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г.Нефтекамск</w:t>
            </w:r>
          </w:p>
        </w:tc>
        <w:tc>
          <w:tcPr>
            <w:tcW w:w="992" w:type="dxa"/>
          </w:tcPr>
          <w:p w14:paraId="6065DD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3EFD266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tc>
      </w:tr>
      <w:tr w:rsidR="00A828B2" w:rsidRPr="00A828B2" w14:paraId="256A2645" w14:textId="77777777" w:rsidTr="00BB0A1F">
        <w:tc>
          <w:tcPr>
            <w:tcW w:w="534" w:type="dxa"/>
            <w:vMerge/>
          </w:tcPr>
          <w:p w14:paraId="326FA409"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FF4A8D5"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2551" w:type="dxa"/>
          </w:tcPr>
          <w:p w14:paraId="67FE031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Республики Башкортостан по баскетболу среди мальчиков 2004 г.р.</w:t>
            </w:r>
          </w:p>
        </w:tc>
        <w:tc>
          <w:tcPr>
            <w:tcW w:w="1134" w:type="dxa"/>
          </w:tcPr>
          <w:p w14:paraId="16C972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22.09.2017</w:t>
            </w:r>
          </w:p>
          <w:p w14:paraId="492E2CF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г.Салават</w:t>
            </w:r>
          </w:p>
        </w:tc>
        <w:tc>
          <w:tcPr>
            <w:tcW w:w="2268" w:type="dxa"/>
          </w:tcPr>
          <w:p w14:paraId="0B80134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Аминев Рамазан</w:t>
            </w:r>
          </w:p>
          <w:p w14:paraId="4B6FE42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ШариповДанир</w:t>
            </w:r>
          </w:p>
          <w:p w14:paraId="1E8FAA5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Макаров Роман</w:t>
            </w:r>
          </w:p>
          <w:p w14:paraId="0885C79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Ярмухаметов Ильнар</w:t>
            </w:r>
          </w:p>
          <w:p w14:paraId="0F46770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 Линар</w:t>
            </w:r>
          </w:p>
          <w:p w14:paraId="1D50D72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АхметшинДинислам</w:t>
            </w:r>
          </w:p>
          <w:p w14:paraId="4159DE7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Макаров Кирилл</w:t>
            </w:r>
          </w:p>
          <w:p w14:paraId="2FB7332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 Артур</w:t>
            </w:r>
          </w:p>
          <w:p w14:paraId="2232F99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Никитин Егор</w:t>
            </w:r>
          </w:p>
          <w:p w14:paraId="189D470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Райманов Эмиль</w:t>
            </w:r>
          </w:p>
          <w:p w14:paraId="64BAD47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Насретьянс Жора</w:t>
            </w:r>
          </w:p>
          <w:p w14:paraId="6E7511B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Аминев Оскар</w:t>
            </w:r>
          </w:p>
        </w:tc>
        <w:tc>
          <w:tcPr>
            <w:tcW w:w="992" w:type="dxa"/>
          </w:tcPr>
          <w:p w14:paraId="1C36C1A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8 место</w:t>
            </w:r>
          </w:p>
        </w:tc>
        <w:tc>
          <w:tcPr>
            <w:tcW w:w="1559" w:type="dxa"/>
          </w:tcPr>
          <w:p w14:paraId="7BAFE17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Бакиев А.Ф.</w:t>
            </w:r>
          </w:p>
        </w:tc>
      </w:tr>
      <w:tr w:rsidR="00A828B2" w:rsidRPr="00A828B2" w14:paraId="7675F363" w14:textId="77777777" w:rsidTr="00BB0A1F">
        <w:tc>
          <w:tcPr>
            <w:tcW w:w="534" w:type="dxa"/>
            <w:vMerge/>
          </w:tcPr>
          <w:p w14:paraId="744ADED5"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753934D"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2551" w:type="dxa"/>
          </w:tcPr>
          <w:p w14:paraId="5C46EFF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w:t>
            </w:r>
          </w:p>
          <w:p w14:paraId="28711F2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по мини-лапте среди юношей и девушек 2003 г.р. и младше</w:t>
            </w:r>
          </w:p>
        </w:tc>
        <w:tc>
          <w:tcPr>
            <w:tcW w:w="1134" w:type="dxa"/>
          </w:tcPr>
          <w:p w14:paraId="16C563D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24-25.11.2017</w:t>
            </w:r>
          </w:p>
          <w:p w14:paraId="2D93802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ФОК (ДЮСШ)</w:t>
            </w:r>
          </w:p>
          <w:p w14:paraId="0EA729B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с. Кармаскалы</w:t>
            </w:r>
          </w:p>
        </w:tc>
        <w:tc>
          <w:tcPr>
            <w:tcW w:w="2268" w:type="dxa"/>
          </w:tcPr>
          <w:p w14:paraId="3DF8F08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1230661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район</w:t>
            </w:r>
          </w:p>
          <w:p w14:paraId="65C8CA7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(МОБУ гимназия)</w:t>
            </w:r>
          </w:p>
          <w:p w14:paraId="630CB9E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Иглинский район</w:t>
            </w:r>
          </w:p>
          <w:p w14:paraId="7A43EDD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Нуримановский район</w:t>
            </w:r>
          </w:p>
          <w:p w14:paraId="1B0829A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233379F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район</w:t>
            </w:r>
          </w:p>
          <w:p w14:paraId="08D9A67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(МОБУ СОШ №2)</w:t>
            </w:r>
          </w:p>
          <w:p w14:paraId="20D4A2A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Иглинский район</w:t>
            </w:r>
          </w:p>
          <w:p w14:paraId="18710F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Нуримановский район</w:t>
            </w:r>
          </w:p>
        </w:tc>
        <w:tc>
          <w:tcPr>
            <w:tcW w:w="992" w:type="dxa"/>
          </w:tcPr>
          <w:p w14:paraId="4468AC5F" w14:textId="77777777" w:rsidR="00867DA2" w:rsidRPr="00A828B2" w:rsidRDefault="00867DA2" w:rsidP="00D16D1F">
            <w:pPr>
              <w:spacing w:line="240" w:lineRule="auto"/>
              <w:contextualSpacing/>
              <w:rPr>
                <w:rFonts w:ascii="Times New Roman" w:hAnsi="Times New Roman" w:cs="Times New Roman"/>
                <w:sz w:val="24"/>
                <w:szCs w:val="24"/>
              </w:rPr>
            </w:pPr>
          </w:p>
          <w:p w14:paraId="7EA99D1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4BFB65E0" w14:textId="77777777" w:rsidR="00867DA2" w:rsidRPr="00A828B2" w:rsidRDefault="00867DA2" w:rsidP="00D16D1F">
            <w:pPr>
              <w:spacing w:line="240" w:lineRule="auto"/>
              <w:contextualSpacing/>
              <w:rPr>
                <w:rFonts w:ascii="Times New Roman" w:hAnsi="Times New Roman" w:cs="Times New Roman"/>
                <w:sz w:val="24"/>
                <w:szCs w:val="24"/>
              </w:rPr>
            </w:pPr>
          </w:p>
          <w:p w14:paraId="06800DF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9A5143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4D05B7D5" w14:textId="77777777" w:rsidR="00867DA2" w:rsidRPr="00A828B2" w:rsidRDefault="00867DA2" w:rsidP="00D16D1F">
            <w:pPr>
              <w:spacing w:line="240" w:lineRule="auto"/>
              <w:contextualSpacing/>
              <w:rPr>
                <w:rFonts w:ascii="Times New Roman" w:hAnsi="Times New Roman" w:cs="Times New Roman"/>
                <w:sz w:val="24"/>
                <w:szCs w:val="24"/>
              </w:rPr>
            </w:pPr>
          </w:p>
          <w:p w14:paraId="6F6A3A3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5948805C" w14:textId="77777777" w:rsidR="00867DA2" w:rsidRPr="00A828B2" w:rsidRDefault="00867DA2" w:rsidP="00D16D1F">
            <w:pPr>
              <w:spacing w:line="240" w:lineRule="auto"/>
              <w:contextualSpacing/>
              <w:rPr>
                <w:rFonts w:ascii="Times New Roman" w:hAnsi="Times New Roman" w:cs="Times New Roman"/>
                <w:sz w:val="24"/>
                <w:szCs w:val="24"/>
              </w:rPr>
            </w:pPr>
          </w:p>
          <w:p w14:paraId="4D7139B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0BC0EC3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0332CAAF" w14:textId="77777777" w:rsidR="00867DA2" w:rsidRPr="00A828B2" w:rsidRDefault="00867DA2" w:rsidP="00D16D1F">
            <w:pPr>
              <w:spacing w:line="240" w:lineRule="auto"/>
              <w:contextualSpacing/>
              <w:rPr>
                <w:rFonts w:ascii="Times New Roman" w:hAnsi="Times New Roman" w:cs="Times New Roman"/>
                <w:sz w:val="24"/>
                <w:szCs w:val="24"/>
              </w:rPr>
            </w:pPr>
          </w:p>
          <w:p w14:paraId="4E9640B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Т.М.</w:t>
            </w:r>
          </w:p>
          <w:p w14:paraId="753E7018" w14:textId="77777777" w:rsidR="00867DA2" w:rsidRPr="00A828B2" w:rsidRDefault="00867DA2" w:rsidP="00D16D1F">
            <w:pPr>
              <w:spacing w:line="240" w:lineRule="auto"/>
              <w:contextualSpacing/>
              <w:rPr>
                <w:rFonts w:ascii="Times New Roman" w:hAnsi="Times New Roman" w:cs="Times New Roman"/>
                <w:sz w:val="24"/>
                <w:szCs w:val="24"/>
              </w:rPr>
            </w:pPr>
          </w:p>
          <w:p w14:paraId="775F4CF7" w14:textId="77777777" w:rsidR="00867DA2" w:rsidRPr="00A828B2" w:rsidRDefault="00867DA2" w:rsidP="00D16D1F">
            <w:pPr>
              <w:spacing w:line="240" w:lineRule="auto"/>
              <w:contextualSpacing/>
              <w:rPr>
                <w:rFonts w:ascii="Times New Roman" w:hAnsi="Times New Roman" w:cs="Times New Roman"/>
                <w:sz w:val="24"/>
                <w:szCs w:val="24"/>
              </w:rPr>
            </w:pPr>
          </w:p>
          <w:p w14:paraId="1E189080" w14:textId="77777777" w:rsidR="00867DA2" w:rsidRPr="00A828B2" w:rsidRDefault="00867DA2" w:rsidP="00D16D1F">
            <w:pPr>
              <w:spacing w:line="240" w:lineRule="auto"/>
              <w:contextualSpacing/>
              <w:rPr>
                <w:rFonts w:ascii="Times New Roman" w:hAnsi="Times New Roman" w:cs="Times New Roman"/>
                <w:sz w:val="24"/>
                <w:szCs w:val="24"/>
              </w:rPr>
            </w:pPr>
          </w:p>
          <w:p w14:paraId="2F6C4037" w14:textId="77777777" w:rsidR="00867DA2" w:rsidRPr="00A828B2" w:rsidRDefault="00867DA2" w:rsidP="00D16D1F">
            <w:pPr>
              <w:spacing w:line="240" w:lineRule="auto"/>
              <w:contextualSpacing/>
              <w:rPr>
                <w:rFonts w:ascii="Times New Roman" w:hAnsi="Times New Roman" w:cs="Times New Roman"/>
                <w:sz w:val="24"/>
                <w:szCs w:val="24"/>
              </w:rPr>
            </w:pPr>
          </w:p>
          <w:p w14:paraId="66E83CE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tc>
      </w:tr>
      <w:tr w:rsidR="00A828B2" w:rsidRPr="00A828B2" w14:paraId="6C63D85A" w14:textId="77777777" w:rsidTr="00BB0A1F">
        <w:tc>
          <w:tcPr>
            <w:tcW w:w="534" w:type="dxa"/>
            <w:vMerge/>
          </w:tcPr>
          <w:p w14:paraId="26070C03"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7648A0E"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2551" w:type="dxa"/>
          </w:tcPr>
          <w:p w14:paraId="6711396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по мини-футболу ХХ Спартакиады школьников РБ</w:t>
            </w:r>
          </w:p>
        </w:tc>
        <w:tc>
          <w:tcPr>
            <w:tcW w:w="1134" w:type="dxa"/>
          </w:tcPr>
          <w:p w14:paraId="1AD47A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1-2.12.2017</w:t>
            </w:r>
          </w:p>
          <w:p w14:paraId="647D247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2FEC32C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1364144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район</w:t>
            </w:r>
          </w:p>
          <w:p w14:paraId="016B569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Архангельский район</w:t>
            </w:r>
          </w:p>
          <w:p w14:paraId="0DE5B46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Уфимский район</w:t>
            </w:r>
          </w:p>
          <w:p w14:paraId="40477DB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Иглинский район</w:t>
            </w:r>
          </w:p>
          <w:p w14:paraId="11AE725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Аургазинский район</w:t>
            </w:r>
          </w:p>
          <w:p w14:paraId="6C6647A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Нуримановский район</w:t>
            </w:r>
          </w:p>
          <w:p w14:paraId="2AD6D04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0E00A66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Уфимский район</w:t>
            </w:r>
          </w:p>
          <w:p w14:paraId="49FBC3B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район</w:t>
            </w:r>
          </w:p>
          <w:p w14:paraId="5A90DDB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Аургазинский район</w:t>
            </w:r>
          </w:p>
          <w:p w14:paraId="0297585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Иглинский район</w:t>
            </w:r>
          </w:p>
          <w:p w14:paraId="0325537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Нуримановский район</w:t>
            </w:r>
          </w:p>
          <w:p w14:paraId="4A0066E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Архангельский район</w:t>
            </w:r>
          </w:p>
        </w:tc>
        <w:tc>
          <w:tcPr>
            <w:tcW w:w="992" w:type="dxa"/>
          </w:tcPr>
          <w:p w14:paraId="0C78BF3A" w14:textId="77777777" w:rsidR="00867DA2" w:rsidRPr="00A828B2" w:rsidRDefault="00867DA2" w:rsidP="00D16D1F">
            <w:pPr>
              <w:spacing w:line="240" w:lineRule="auto"/>
              <w:contextualSpacing/>
              <w:rPr>
                <w:rFonts w:ascii="Times New Roman" w:hAnsi="Times New Roman" w:cs="Times New Roman"/>
                <w:sz w:val="24"/>
                <w:szCs w:val="24"/>
              </w:rPr>
            </w:pPr>
          </w:p>
          <w:p w14:paraId="0F4CC3F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0F061D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8AFBB0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08A7779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 место</w:t>
            </w:r>
          </w:p>
          <w:p w14:paraId="1BA42A4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5 место</w:t>
            </w:r>
          </w:p>
          <w:p w14:paraId="03F6F6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6 место</w:t>
            </w:r>
          </w:p>
          <w:p w14:paraId="344C3D81" w14:textId="77777777" w:rsidR="00867DA2" w:rsidRPr="00A828B2" w:rsidRDefault="00867DA2" w:rsidP="00D16D1F">
            <w:pPr>
              <w:spacing w:line="240" w:lineRule="auto"/>
              <w:contextualSpacing/>
              <w:rPr>
                <w:rFonts w:ascii="Times New Roman" w:hAnsi="Times New Roman" w:cs="Times New Roman"/>
                <w:sz w:val="24"/>
                <w:szCs w:val="24"/>
              </w:rPr>
            </w:pPr>
          </w:p>
          <w:p w14:paraId="6BE0539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17F34D2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6BE48D4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3A0D36D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 место</w:t>
            </w:r>
          </w:p>
          <w:p w14:paraId="27FD796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5 место</w:t>
            </w:r>
          </w:p>
          <w:p w14:paraId="422706B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6 место</w:t>
            </w:r>
          </w:p>
        </w:tc>
        <w:tc>
          <w:tcPr>
            <w:tcW w:w="1559" w:type="dxa"/>
          </w:tcPr>
          <w:p w14:paraId="6E3A3B7A" w14:textId="77777777" w:rsidR="00867DA2" w:rsidRPr="00A828B2" w:rsidRDefault="00867DA2" w:rsidP="00D16D1F">
            <w:pPr>
              <w:spacing w:line="240" w:lineRule="auto"/>
              <w:contextualSpacing/>
              <w:rPr>
                <w:rFonts w:ascii="Times New Roman" w:hAnsi="Times New Roman" w:cs="Times New Roman"/>
                <w:sz w:val="24"/>
                <w:szCs w:val="24"/>
              </w:rPr>
            </w:pPr>
          </w:p>
          <w:p w14:paraId="4B08A7B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p w14:paraId="2616DCA4" w14:textId="77777777" w:rsidR="00867DA2" w:rsidRPr="00A828B2" w:rsidRDefault="00867DA2" w:rsidP="00D16D1F">
            <w:pPr>
              <w:spacing w:line="240" w:lineRule="auto"/>
              <w:contextualSpacing/>
              <w:rPr>
                <w:rFonts w:ascii="Times New Roman" w:hAnsi="Times New Roman" w:cs="Times New Roman"/>
                <w:sz w:val="24"/>
                <w:szCs w:val="24"/>
              </w:rPr>
            </w:pPr>
          </w:p>
          <w:p w14:paraId="561B4C27" w14:textId="77777777" w:rsidR="00867DA2" w:rsidRPr="00A828B2" w:rsidRDefault="00867DA2" w:rsidP="00D16D1F">
            <w:pPr>
              <w:spacing w:line="240" w:lineRule="auto"/>
              <w:contextualSpacing/>
              <w:rPr>
                <w:rFonts w:ascii="Times New Roman" w:hAnsi="Times New Roman" w:cs="Times New Roman"/>
                <w:sz w:val="24"/>
                <w:szCs w:val="24"/>
              </w:rPr>
            </w:pPr>
          </w:p>
          <w:p w14:paraId="7045666E" w14:textId="77777777" w:rsidR="00867DA2" w:rsidRPr="00A828B2" w:rsidRDefault="00867DA2" w:rsidP="00D16D1F">
            <w:pPr>
              <w:spacing w:line="240" w:lineRule="auto"/>
              <w:contextualSpacing/>
              <w:rPr>
                <w:rFonts w:ascii="Times New Roman" w:hAnsi="Times New Roman" w:cs="Times New Roman"/>
                <w:sz w:val="24"/>
                <w:szCs w:val="24"/>
              </w:rPr>
            </w:pPr>
          </w:p>
          <w:p w14:paraId="31778A3D" w14:textId="77777777" w:rsidR="00867DA2" w:rsidRPr="00A828B2" w:rsidRDefault="00867DA2" w:rsidP="00D16D1F">
            <w:pPr>
              <w:spacing w:line="240" w:lineRule="auto"/>
              <w:contextualSpacing/>
              <w:rPr>
                <w:rFonts w:ascii="Times New Roman" w:hAnsi="Times New Roman" w:cs="Times New Roman"/>
                <w:sz w:val="24"/>
                <w:szCs w:val="24"/>
              </w:rPr>
            </w:pPr>
          </w:p>
          <w:p w14:paraId="51FF1ECD" w14:textId="77777777" w:rsidR="00867DA2" w:rsidRPr="00A828B2" w:rsidRDefault="00867DA2" w:rsidP="00D16D1F">
            <w:pPr>
              <w:spacing w:line="240" w:lineRule="auto"/>
              <w:contextualSpacing/>
              <w:rPr>
                <w:rFonts w:ascii="Times New Roman" w:hAnsi="Times New Roman" w:cs="Times New Roman"/>
                <w:sz w:val="24"/>
                <w:szCs w:val="24"/>
              </w:rPr>
            </w:pPr>
          </w:p>
          <w:p w14:paraId="434D73BE" w14:textId="77777777" w:rsidR="00867DA2" w:rsidRPr="00A828B2" w:rsidRDefault="00867DA2" w:rsidP="00D16D1F">
            <w:pPr>
              <w:spacing w:line="240" w:lineRule="auto"/>
              <w:contextualSpacing/>
              <w:rPr>
                <w:rFonts w:ascii="Times New Roman" w:hAnsi="Times New Roman" w:cs="Times New Roman"/>
                <w:sz w:val="24"/>
                <w:szCs w:val="24"/>
              </w:rPr>
            </w:pPr>
          </w:p>
          <w:p w14:paraId="0D5E0EA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tc>
      </w:tr>
      <w:tr w:rsidR="00A828B2" w:rsidRPr="00A828B2" w14:paraId="52176D26" w14:textId="77777777" w:rsidTr="00BB0A1F">
        <w:tc>
          <w:tcPr>
            <w:tcW w:w="534" w:type="dxa"/>
            <w:vMerge/>
          </w:tcPr>
          <w:p w14:paraId="4D6FF8CB"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BA86693"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2551" w:type="dxa"/>
          </w:tcPr>
          <w:p w14:paraId="667405A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w:t>
            </w:r>
          </w:p>
          <w:p w14:paraId="0C09688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по баскетболу «Оранжевый мяч»</w:t>
            </w:r>
          </w:p>
        </w:tc>
        <w:tc>
          <w:tcPr>
            <w:tcW w:w="1134" w:type="dxa"/>
          </w:tcPr>
          <w:p w14:paraId="5FFBD7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15.12.2017</w:t>
            </w:r>
          </w:p>
          <w:p w14:paraId="5B95047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с.Архангельское</w:t>
            </w:r>
          </w:p>
        </w:tc>
        <w:tc>
          <w:tcPr>
            <w:tcW w:w="2268" w:type="dxa"/>
          </w:tcPr>
          <w:p w14:paraId="7ED81D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43F61E6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с.Кармаскалы</w:t>
            </w:r>
          </w:p>
          <w:p w14:paraId="53FA338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Юноши: </w:t>
            </w:r>
          </w:p>
          <w:p w14:paraId="4098C75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с.Сихонкино</w:t>
            </w:r>
          </w:p>
        </w:tc>
        <w:tc>
          <w:tcPr>
            <w:tcW w:w="992" w:type="dxa"/>
          </w:tcPr>
          <w:p w14:paraId="402559DC" w14:textId="77777777" w:rsidR="00867DA2" w:rsidRPr="00A828B2" w:rsidRDefault="00867DA2" w:rsidP="00D16D1F">
            <w:pPr>
              <w:spacing w:line="240" w:lineRule="auto"/>
              <w:contextualSpacing/>
              <w:rPr>
                <w:rFonts w:ascii="Times New Roman" w:hAnsi="Times New Roman" w:cs="Times New Roman"/>
                <w:sz w:val="24"/>
                <w:szCs w:val="24"/>
              </w:rPr>
            </w:pPr>
          </w:p>
          <w:p w14:paraId="73F5184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 место</w:t>
            </w:r>
          </w:p>
          <w:p w14:paraId="1CB21179" w14:textId="77777777" w:rsidR="00867DA2" w:rsidRPr="00A828B2" w:rsidRDefault="00867DA2" w:rsidP="00D16D1F">
            <w:pPr>
              <w:spacing w:line="240" w:lineRule="auto"/>
              <w:contextualSpacing/>
              <w:rPr>
                <w:rFonts w:ascii="Times New Roman" w:hAnsi="Times New Roman" w:cs="Times New Roman"/>
                <w:sz w:val="24"/>
                <w:szCs w:val="24"/>
              </w:rPr>
            </w:pPr>
          </w:p>
          <w:p w14:paraId="76551E2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4место</w:t>
            </w:r>
          </w:p>
        </w:tc>
        <w:tc>
          <w:tcPr>
            <w:tcW w:w="1559" w:type="dxa"/>
          </w:tcPr>
          <w:p w14:paraId="3A72BE25" w14:textId="77777777" w:rsidR="00867DA2" w:rsidRPr="00A828B2" w:rsidRDefault="00867DA2" w:rsidP="00D16D1F">
            <w:pPr>
              <w:spacing w:line="240" w:lineRule="auto"/>
              <w:contextualSpacing/>
              <w:rPr>
                <w:rFonts w:ascii="Times New Roman" w:hAnsi="Times New Roman" w:cs="Times New Roman"/>
                <w:sz w:val="24"/>
                <w:szCs w:val="24"/>
              </w:rPr>
            </w:pPr>
          </w:p>
          <w:p w14:paraId="5EF5749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Яхин.Р.М.</w:t>
            </w:r>
          </w:p>
          <w:p w14:paraId="0985EACC" w14:textId="77777777" w:rsidR="00867DA2" w:rsidRPr="00A828B2" w:rsidRDefault="00867DA2" w:rsidP="00D16D1F">
            <w:pPr>
              <w:spacing w:line="240" w:lineRule="auto"/>
              <w:contextualSpacing/>
              <w:rPr>
                <w:rFonts w:ascii="Times New Roman" w:hAnsi="Times New Roman" w:cs="Times New Roman"/>
                <w:sz w:val="24"/>
                <w:szCs w:val="24"/>
              </w:rPr>
            </w:pPr>
          </w:p>
          <w:p w14:paraId="718D3AD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tc>
      </w:tr>
      <w:tr w:rsidR="00A828B2" w:rsidRPr="00A828B2" w14:paraId="3D7FEE51" w14:textId="77777777" w:rsidTr="00BB0A1F">
        <w:tc>
          <w:tcPr>
            <w:tcW w:w="534" w:type="dxa"/>
            <w:vMerge/>
          </w:tcPr>
          <w:p w14:paraId="67C32E3C"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45D18F0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2551" w:type="dxa"/>
          </w:tcPr>
          <w:p w14:paraId="136A156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Открытый кубок Урала по мини-футболу среди девушек 2003-2004 г.р.</w:t>
            </w:r>
          </w:p>
        </w:tc>
        <w:tc>
          <w:tcPr>
            <w:tcW w:w="1134" w:type="dxa"/>
          </w:tcPr>
          <w:p w14:paraId="67C4F4C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27-28.01.2018</w:t>
            </w:r>
          </w:p>
          <w:p w14:paraId="09EF4B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г.Салават</w:t>
            </w:r>
          </w:p>
        </w:tc>
        <w:tc>
          <w:tcPr>
            <w:tcW w:w="2268" w:type="dxa"/>
          </w:tcPr>
          <w:p w14:paraId="3C3581C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ФК «Виктория»</w:t>
            </w:r>
          </w:p>
        </w:tc>
        <w:tc>
          <w:tcPr>
            <w:tcW w:w="992" w:type="dxa"/>
          </w:tcPr>
          <w:p w14:paraId="6BC0C02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5C97901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tc>
      </w:tr>
      <w:tr w:rsidR="00A828B2" w:rsidRPr="00A828B2" w14:paraId="154D9010" w14:textId="77777777" w:rsidTr="00BB0A1F">
        <w:tc>
          <w:tcPr>
            <w:tcW w:w="534" w:type="dxa"/>
            <w:vMerge/>
          </w:tcPr>
          <w:p w14:paraId="6FE66E18"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61A724C"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2551" w:type="dxa"/>
          </w:tcPr>
          <w:p w14:paraId="6F9FB6E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Финальные соревнования ХХ Спартакиады школьников РБ по мини-футболу среди юношей 2004-2005 г.р.</w:t>
            </w:r>
          </w:p>
        </w:tc>
        <w:tc>
          <w:tcPr>
            <w:tcW w:w="1134" w:type="dxa"/>
          </w:tcPr>
          <w:p w14:paraId="5D37DDE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17-20.01.2018</w:t>
            </w:r>
          </w:p>
          <w:p w14:paraId="4348029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г.Сибай</w:t>
            </w:r>
          </w:p>
        </w:tc>
        <w:tc>
          <w:tcPr>
            <w:tcW w:w="2268" w:type="dxa"/>
          </w:tcPr>
          <w:p w14:paraId="3C982C6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р-н</w:t>
            </w:r>
          </w:p>
        </w:tc>
        <w:tc>
          <w:tcPr>
            <w:tcW w:w="992" w:type="dxa"/>
          </w:tcPr>
          <w:p w14:paraId="34EB50B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42836CC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Хаертдинов Р.И.</w:t>
            </w:r>
          </w:p>
          <w:p w14:paraId="46F08C9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Киселев М.М.</w:t>
            </w:r>
          </w:p>
        </w:tc>
      </w:tr>
      <w:tr w:rsidR="00A828B2" w:rsidRPr="00A828B2" w14:paraId="67FE26E1" w14:textId="77777777" w:rsidTr="00BB0A1F">
        <w:tc>
          <w:tcPr>
            <w:tcW w:w="534" w:type="dxa"/>
            <w:vMerge/>
          </w:tcPr>
          <w:p w14:paraId="5B9C732D"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1BFB7C7C"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2551" w:type="dxa"/>
          </w:tcPr>
          <w:p w14:paraId="19E3738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ХХ Спартакиада Школьников РБ </w:t>
            </w:r>
          </w:p>
          <w:p w14:paraId="45D474D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по баскетболу «КЭС-БАСКЕТ»</w:t>
            </w:r>
          </w:p>
        </w:tc>
        <w:tc>
          <w:tcPr>
            <w:tcW w:w="1134" w:type="dxa"/>
          </w:tcPr>
          <w:p w14:paraId="029216D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9.12.2017</w:t>
            </w:r>
          </w:p>
          <w:p w14:paraId="3982462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с.Архангельский</w:t>
            </w:r>
          </w:p>
        </w:tc>
        <w:tc>
          <w:tcPr>
            <w:tcW w:w="2268" w:type="dxa"/>
          </w:tcPr>
          <w:p w14:paraId="55CA84D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5557E75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гимназия с. Кармаскал</w:t>
            </w:r>
          </w:p>
          <w:p w14:paraId="2852619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7B7618F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 с. Прибельский</w:t>
            </w:r>
          </w:p>
        </w:tc>
        <w:tc>
          <w:tcPr>
            <w:tcW w:w="992" w:type="dxa"/>
          </w:tcPr>
          <w:p w14:paraId="7CA9CB3F" w14:textId="77777777" w:rsidR="00867DA2" w:rsidRPr="00A828B2" w:rsidRDefault="00867DA2" w:rsidP="00D16D1F">
            <w:pPr>
              <w:spacing w:line="240" w:lineRule="auto"/>
              <w:contextualSpacing/>
              <w:rPr>
                <w:rFonts w:ascii="Times New Roman" w:hAnsi="Times New Roman" w:cs="Times New Roman"/>
                <w:sz w:val="24"/>
                <w:szCs w:val="24"/>
              </w:rPr>
            </w:pPr>
          </w:p>
          <w:p w14:paraId="18E71D3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7 место</w:t>
            </w:r>
          </w:p>
          <w:p w14:paraId="755854B0" w14:textId="77777777" w:rsidR="00867DA2" w:rsidRPr="00A828B2" w:rsidRDefault="00867DA2" w:rsidP="00D16D1F">
            <w:pPr>
              <w:spacing w:line="240" w:lineRule="auto"/>
              <w:contextualSpacing/>
              <w:rPr>
                <w:rFonts w:ascii="Times New Roman" w:hAnsi="Times New Roman" w:cs="Times New Roman"/>
                <w:sz w:val="24"/>
                <w:szCs w:val="24"/>
              </w:rPr>
            </w:pPr>
          </w:p>
          <w:p w14:paraId="58B5ED5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4 место</w:t>
            </w:r>
          </w:p>
        </w:tc>
        <w:tc>
          <w:tcPr>
            <w:tcW w:w="1559" w:type="dxa"/>
          </w:tcPr>
          <w:p w14:paraId="565F9AFE" w14:textId="77777777" w:rsidR="00867DA2" w:rsidRPr="00A828B2" w:rsidRDefault="00867DA2" w:rsidP="00D16D1F">
            <w:pPr>
              <w:spacing w:line="240" w:lineRule="auto"/>
              <w:contextualSpacing/>
              <w:rPr>
                <w:rFonts w:ascii="Times New Roman" w:hAnsi="Times New Roman" w:cs="Times New Roman"/>
                <w:sz w:val="24"/>
                <w:szCs w:val="24"/>
              </w:rPr>
            </w:pPr>
          </w:p>
          <w:p w14:paraId="2CC9E16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Т.М.</w:t>
            </w:r>
          </w:p>
          <w:p w14:paraId="57DA2D0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Абдульманов </w:t>
            </w:r>
          </w:p>
        </w:tc>
      </w:tr>
      <w:tr w:rsidR="00A828B2" w:rsidRPr="00A828B2" w14:paraId="7E26E744" w14:textId="77777777" w:rsidTr="00BB0A1F">
        <w:tc>
          <w:tcPr>
            <w:tcW w:w="534" w:type="dxa"/>
            <w:vMerge/>
          </w:tcPr>
          <w:p w14:paraId="1C266E91"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96C6893"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2551" w:type="dxa"/>
          </w:tcPr>
          <w:p w14:paraId="1EF4963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ХХ Спартакиады школьников РБ по волейболу</w:t>
            </w:r>
          </w:p>
        </w:tc>
        <w:tc>
          <w:tcPr>
            <w:tcW w:w="1134" w:type="dxa"/>
          </w:tcPr>
          <w:p w14:paraId="2833620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8-10.02.2018</w:t>
            </w:r>
          </w:p>
          <w:p w14:paraId="5645245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Гафур. р-н</w:t>
            </w:r>
          </w:p>
        </w:tc>
        <w:tc>
          <w:tcPr>
            <w:tcW w:w="2268" w:type="dxa"/>
          </w:tcPr>
          <w:p w14:paraId="358F664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Юноши:(Улукулево)</w:t>
            </w:r>
          </w:p>
          <w:p w14:paraId="5954BC9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 Прибельский</w:t>
            </w:r>
          </w:p>
        </w:tc>
        <w:tc>
          <w:tcPr>
            <w:tcW w:w="992" w:type="dxa"/>
          </w:tcPr>
          <w:p w14:paraId="22D3C92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31D948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77AE9F0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Федоров А.В.</w:t>
            </w:r>
          </w:p>
          <w:p w14:paraId="011783C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Якунин А.М.</w:t>
            </w:r>
          </w:p>
        </w:tc>
      </w:tr>
      <w:tr w:rsidR="00A828B2" w:rsidRPr="00A828B2" w14:paraId="4CFB05D6" w14:textId="77777777" w:rsidTr="00BB0A1F">
        <w:tc>
          <w:tcPr>
            <w:tcW w:w="534" w:type="dxa"/>
            <w:vMerge/>
          </w:tcPr>
          <w:p w14:paraId="35831F94"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25F4A29"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2551" w:type="dxa"/>
          </w:tcPr>
          <w:p w14:paraId="1CACAEC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Республики Башкортостан по мини-лапте среди юношей и девушек 2001-2003 г.р.</w:t>
            </w:r>
          </w:p>
        </w:tc>
        <w:tc>
          <w:tcPr>
            <w:tcW w:w="1134" w:type="dxa"/>
          </w:tcPr>
          <w:p w14:paraId="27B914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14-15.02.2018</w:t>
            </w:r>
          </w:p>
          <w:p w14:paraId="0249FE6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С.Кармаскалы</w:t>
            </w:r>
          </w:p>
        </w:tc>
        <w:tc>
          <w:tcPr>
            <w:tcW w:w="2268" w:type="dxa"/>
          </w:tcPr>
          <w:p w14:paraId="6BB2005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26C3458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Белокатайский р-н</w:t>
            </w:r>
          </w:p>
          <w:p w14:paraId="2C4E05B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Хайбуллинский р-н</w:t>
            </w:r>
          </w:p>
          <w:p w14:paraId="483DD22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Миякинский р-н</w:t>
            </w:r>
          </w:p>
          <w:p w14:paraId="06B44DD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4E1A9D2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Белорецк</w:t>
            </w:r>
          </w:p>
          <w:p w14:paraId="6E0C950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Уфимский р-н</w:t>
            </w:r>
          </w:p>
          <w:p w14:paraId="73BED50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р-н</w:t>
            </w:r>
          </w:p>
        </w:tc>
        <w:tc>
          <w:tcPr>
            <w:tcW w:w="992" w:type="dxa"/>
          </w:tcPr>
          <w:p w14:paraId="7B008945" w14:textId="77777777" w:rsidR="00867DA2" w:rsidRPr="00A828B2" w:rsidRDefault="00867DA2" w:rsidP="00D16D1F">
            <w:pPr>
              <w:spacing w:line="240" w:lineRule="auto"/>
              <w:contextualSpacing/>
              <w:rPr>
                <w:rFonts w:ascii="Times New Roman" w:hAnsi="Times New Roman" w:cs="Times New Roman"/>
                <w:sz w:val="24"/>
                <w:szCs w:val="24"/>
              </w:rPr>
            </w:pPr>
          </w:p>
          <w:p w14:paraId="5E9F20C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19B8CD0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619F615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p w14:paraId="3A66E701" w14:textId="77777777" w:rsidR="00867DA2" w:rsidRPr="00A828B2" w:rsidRDefault="00867DA2" w:rsidP="00D16D1F">
            <w:pPr>
              <w:spacing w:line="240" w:lineRule="auto"/>
              <w:contextualSpacing/>
              <w:rPr>
                <w:rFonts w:ascii="Times New Roman" w:hAnsi="Times New Roman" w:cs="Times New Roman"/>
                <w:sz w:val="24"/>
                <w:szCs w:val="24"/>
              </w:rPr>
            </w:pPr>
          </w:p>
          <w:p w14:paraId="18B8F06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p w14:paraId="09EA52A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p w14:paraId="7D71272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 место</w:t>
            </w:r>
          </w:p>
        </w:tc>
        <w:tc>
          <w:tcPr>
            <w:tcW w:w="1559" w:type="dxa"/>
          </w:tcPr>
          <w:p w14:paraId="78F8119A" w14:textId="77777777" w:rsidR="00867DA2" w:rsidRPr="00A828B2" w:rsidRDefault="00867DA2" w:rsidP="00D16D1F">
            <w:pPr>
              <w:spacing w:line="240" w:lineRule="auto"/>
              <w:contextualSpacing/>
              <w:rPr>
                <w:rFonts w:ascii="Times New Roman" w:hAnsi="Times New Roman" w:cs="Times New Roman"/>
                <w:sz w:val="24"/>
                <w:szCs w:val="24"/>
              </w:rPr>
            </w:pPr>
          </w:p>
          <w:p w14:paraId="5FC84CAF" w14:textId="77777777" w:rsidR="00867DA2" w:rsidRPr="00A828B2" w:rsidRDefault="00867DA2" w:rsidP="00D16D1F">
            <w:pPr>
              <w:spacing w:line="240" w:lineRule="auto"/>
              <w:contextualSpacing/>
              <w:rPr>
                <w:rFonts w:ascii="Times New Roman" w:hAnsi="Times New Roman" w:cs="Times New Roman"/>
                <w:sz w:val="24"/>
                <w:szCs w:val="24"/>
              </w:rPr>
            </w:pPr>
          </w:p>
          <w:p w14:paraId="2232CCA3" w14:textId="77777777" w:rsidR="00867DA2" w:rsidRPr="00A828B2" w:rsidRDefault="00867DA2" w:rsidP="00D16D1F">
            <w:pPr>
              <w:spacing w:line="240" w:lineRule="auto"/>
              <w:contextualSpacing/>
              <w:rPr>
                <w:rFonts w:ascii="Times New Roman" w:hAnsi="Times New Roman" w:cs="Times New Roman"/>
                <w:sz w:val="24"/>
                <w:szCs w:val="24"/>
              </w:rPr>
            </w:pPr>
          </w:p>
          <w:p w14:paraId="11E154BF" w14:textId="77777777" w:rsidR="00867DA2" w:rsidRPr="00A828B2" w:rsidRDefault="00867DA2" w:rsidP="00D16D1F">
            <w:pPr>
              <w:spacing w:line="240" w:lineRule="auto"/>
              <w:contextualSpacing/>
              <w:rPr>
                <w:rFonts w:ascii="Times New Roman" w:hAnsi="Times New Roman" w:cs="Times New Roman"/>
                <w:sz w:val="24"/>
                <w:szCs w:val="24"/>
              </w:rPr>
            </w:pPr>
          </w:p>
          <w:p w14:paraId="0C7CDA76" w14:textId="77777777" w:rsidR="00867DA2" w:rsidRPr="00A828B2" w:rsidRDefault="00867DA2" w:rsidP="00D16D1F">
            <w:pPr>
              <w:spacing w:line="240" w:lineRule="auto"/>
              <w:contextualSpacing/>
              <w:rPr>
                <w:rFonts w:ascii="Times New Roman" w:hAnsi="Times New Roman" w:cs="Times New Roman"/>
                <w:sz w:val="24"/>
                <w:szCs w:val="24"/>
              </w:rPr>
            </w:pPr>
          </w:p>
          <w:p w14:paraId="2CD5A7C0" w14:textId="77777777" w:rsidR="00867DA2" w:rsidRPr="00A828B2" w:rsidRDefault="00867DA2" w:rsidP="00D16D1F">
            <w:pPr>
              <w:spacing w:line="240" w:lineRule="auto"/>
              <w:contextualSpacing/>
              <w:rPr>
                <w:rFonts w:ascii="Times New Roman" w:hAnsi="Times New Roman" w:cs="Times New Roman"/>
                <w:sz w:val="24"/>
                <w:szCs w:val="24"/>
              </w:rPr>
            </w:pPr>
          </w:p>
          <w:p w14:paraId="1B914426" w14:textId="77777777" w:rsidR="00867DA2" w:rsidRPr="00A828B2" w:rsidRDefault="00867DA2" w:rsidP="00D16D1F">
            <w:pPr>
              <w:spacing w:line="240" w:lineRule="auto"/>
              <w:contextualSpacing/>
              <w:rPr>
                <w:rFonts w:ascii="Times New Roman" w:hAnsi="Times New Roman" w:cs="Times New Roman"/>
                <w:sz w:val="24"/>
                <w:szCs w:val="24"/>
              </w:rPr>
            </w:pPr>
          </w:p>
          <w:p w14:paraId="2EF01FA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Байтимеров Р.Р</w:t>
            </w:r>
          </w:p>
        </w:tc>
      </w:tr>
      <w:tr w:rsidR="00A828B2" w:rsidRPr="00A828B2" w14:paraId="03E98EE5" w14:textId="77777777" w:rsidTr="00BB0A1F">
        <w:tc>
          <w:tcPr>
            <w:tcW w:w="534" w:type="dxa"/>
            <w:vMerge/>
          </w:tcPr>
          <w:p w14:paraId="551BB71C"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34C9B3E"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2551" w:type="dxa"/>
          </w:tcPr>
          <w:p w14:paraId="4CEC6CD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РБ по мини-футболу среди юношей 2004-2005 г.р.</w:t>
            </w:r>
          </w:p>
        </w:tc>
        <w:tc>
          <w:tcPr>
            <w:tcW w:w="1134" w:type="dxa"/>
          </w:tcPr>
          <w:p w14:paraId="251873B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20.02.2018</w:t>
            </w:r>
          </w:p>
          <w:p w14:paraId="361BCD6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г.Уфа</w:t>
            </w:r>
          </w:p>
        </w:tc>
        <w:tc>
          <w:tcPr>
            <w:tcW w:w="2268" w:type="dxa"/>
          </w:tcPr>
          <w:p w14:paraId="63A3E2C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АЛГА-Кармаскалы</w:t>
            </w:r>
          </w:p>
        </w:tc>
        <w:tc>
          <w:tcPr>
            <w:tcW w:w="992" w:type="dxa"/>
          </w:tcPr>
          <w:p w14:paraId="213FB78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5 место</w:t>
            </w:r>
          </w:p>
        </w:tc>
        <w:tc>
          <w:tcPr>
            <w:tcW w:w="1559" w:type="dxa"/>
          </w:tcPr>
          <w:p w14:paraId="2470513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Хаертдинов Р.И.</w:t>
            </w:r>
          </w:p>
        </w:tc>
      </w:tr>
      <w:tr w:rsidR="00A828B2" w:rsidRPr="00A828B2" w14:paraId="5E5427D4" w14:textId="77777777" w:rsidTr="00BB0A1F">
        <w:tc>
          <w:tcPr>
            <w:tcW w:w="534" w:type="dxa"/>
            <w:vMerge/>
          </w:tcPr>
          <w:p w14:paraId="321B92BA"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66D8B180"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2551" w:type="dxa"/>
          </w:tcPr>
          <w:p w14:paraId="221E63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РБ по мини-футболу среди девочек 2004-2005 г.р.</w:t>
            </w:r>
          </w:p>
        </w:tc>
        <w:tc>
          <w:tcPr>
            <w:tcW w:w="1134" w:type="dxa"/>
          </w:tcPr>
          <w:p w14:paraId="02E4A37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02.02.2018</w:t>
            </w:r>
          </w:p>
          <w:p w14:paraId="185F343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г.Уфа</w:t>
            </w:r>
          </w:p>
        </w:tc>
        <w:tc>
          <w:tcPr>
            <w:tcW w:w="2268" w:type="dxa"/>
          </w:tcPr>
          <w:p w14:paraId="176205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Виктория</w:t>
            </w:r>
          </w:p>
        </w:tc>
        <w:tc>
          <w:tcPr>
            <w:tcW w:w="992" w:type="dxa"/>
          </w:tcPr>
          <w:p w14:paraId="266F999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226380E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tc>
      </w:tr>
      <w:tr w:rsidR="00A828B2" w:rsidRPr="00A828B2" w14:paraId="52AE6976" w14:textId="77777777" w:rsidTr="00BB0A1F">
        <w:tc>
          <w:tcPr>
            <w:tcW w:w="534" w:type="dxa"/>
            <w:vMerge/>
          </w:tcPr>
          <w:p w14:paraId="5D88E607"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67ED779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2551" w:type="dxa"/>
          </w:tcPr>
          <w:p w14:paraId="1C123F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Открытый турнир по мини-футболу «Наши надежды»  2007-2008 г.р.</w:t>
            </w:r>
          </w:p>
        </w:tc>
        <w:tc>
          <w:tcPr>
            <w:tcW w:w="1134" w:type="dxa"/>
          </w:tcPr>
          <w:p w14:paraId="0323111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04.03.2018</w:t>
            </w:r>
          </w:p>
          <w:p w14:paraId="73548A3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с.Толбазы</w:t>
            </w:r>
          </w:p>
        </w:tc>
        <w:tc>
          <w:tcPr>
            <w:tcW w:w="2268" w:type="dxa"/>
          </w:tcPr>
          <w:p w14:paraId="0D47ED9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ФК-Кармаскалы(2007г)</w:t>
            </w:r>
          </w:p>
        </w:tc>
        <w:tc>
          <w:tcPr>
            <w:tcW w:w="992" w:type="dxa"/>
          </w:tcPr>
          <w:p w14:paraId="1B71FFC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7F6EA49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tc>
      </w:tr>
      <w:tr w:rsidR="00A828B2" w:rsidRPr="00A828B2" w14:paraId="73B3EFCA" w14:textId="77777777" w:rsidTr="00BB0A1F">
        <w:tc>
          <w:tcPr>
            <w:tcW w:w="534" w:type="dxa"/>
            <w:vMerge/>
          </w:tcPr>
          <w:p w14:paraId="0810BDE5"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551AE7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15</w:t>
            </w:r>
          </w:p>
        </w:tc>
        <w:tc>
          <w:tcPr>
            <w:tcW w:w="2551" w:type="dxa"/>
          </w:tcPr>
          <w:p w14:paraId="299FE95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Турнир по баскетболу среди юношей 2006 г.р. и младше</w:t>
            </w:r>
          </w:p>
        </w:tc>
        <w:tc>
          <w:tcPr>
            <w:tcW w:w="1134" w:type="dxa"/>
          </w:tcPr>
          <w:p w14:paraId="76C8B3E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09.03.2018</w:t>
            </w:r>
          </w:p>
          <w:p w14:paraId="0CABAA2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г.Благовещенск</w:t>
            </w:r>
          </w:p>
        </w:tc>
        <w:tc>
          <w:tcPr>
            <w:tcW w:w="2268" w:type="dxa"/>
          </w:tcPr>
          <w:p w14:paraId="30AC257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Кармаскалинский район</w:t>
            </w:r>
          </w:p>
        </w:tc>
        <w:tc>
          <w:tcPr>
            <w:tcW w:w="992" w:type="dxa"/>
          </w:tcPr>
          <w:p w14:paraId="5725102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43E9998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Бакиев А.Ф.</w:t>
            </w:r>
          </w:p>
        </w:tc>
      </w:tr>
      <w:tr w:rsidR="00A828B2" w:rsidRPr="00A828B2" w14:paraId="3E45C70F" w14:textId="77777777" w:rsidTr="00BB0A1F">
        <w:tc>
          <w:tcPr>
            <w:tcW w:w="534" w:type="dxa"/>
            <w:vMerge w:val="restart"/>
          </w:tcPr>
          <w:p w14:paraId="5902FC1C"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628EB562"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16</w:t>
            </w:r>
          </w:p>
        </w:tc>
        <w:tc>
          <w:tcPr>
            <w:tcW w:w="2551" w:type="dxa"/>
          </w:tcPr>
          <w:p w14:paraId="17D14A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Финальные соревнования ХХ Спартакиады школьников РБ по волейболу</w:t>
            </w:r>
          </w:p>
        </w:tc>
        <w:tc>
          <w:tcPr>
            <w:tcW w:w="1134" w:type="dxa"/>
          </w:tcPr>
          <w:p w14:paraId="5313435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Март 2018 г.</w:t>
            </w:r>
          </w:p>
          <w:p w14:paraId="250C5B2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Стерлитамак</w:t>
            </w:r>
          </w:p>
        </w:tc>
        <w:tc>
          <w:tcPr>
            <w:tcW w:w="2268" w:type="dxa"/>
          </w:tcPr>
          <w:p w14:paraId="661166C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 – 2 место</w:t>
            </w:r>
          </w:p>
        </w:tc>
        <w:tc>
          <w:tcPr>
            <w:tcW w:w="992" w:type="dxa"/>
          </w:tcPr>
          <w:p w14:paraId="44A1571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1559" w:type="dxa"/>
          </w:tcPr>
          <w:p w14:paraId="7C978D1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Федоров А.В.</w:t>
            </w:r>
          </w:p>
          <w:p w14:paraId="5D0C5C82" w14:textId="77777777" w:rsidR="00867DA2" w:rsidRPr="00A828B2" w:rsidRDefault="00867DA2" w:rsidP="00D16D1F">
            <w:pPr>
              <w:spacing w:line="240" w:lineRule="auto"/>
              <w:contextualSpacing/>
              <w:rPr>
                <w:rFonts w:ascii="Times New Roman" w:hAnsi="Times New Roman" w:cs="Times New Roman"/>
                <w:sz w:val="24"/>
                <w:szCs w:val="24"/>
              </w:rPr>
            </w:pPr>
          </w:p>
        </w:tc>
      </w:tr>
      <w:tr w:rsidR="00A828B2" w:rsidRPr="00A828B2" w14:paraId="1F0053E1" w14:textId="77777777" w:rsidTr="00BB0A1F">
        <w:tc>
          <w:tcPr>
            <w:tcW w:w="534" w:type="dxa"/>
            <w:vMerge/>
          </w:tcPr>
          <w:p w14:paraId="15F27081"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10D2C77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17</w:t>
            </w:r>
          </w:p>
        </w:tc>
        <w:tc>
          <w:tcPr>
            <w:tcW w:w="2551" w:type="dxa"/>
          </w:tcPr>
          <w:p w14:paraId="013B592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Финальные соревнования ХХ Спартакиады школьников РБ по мини-лапте</w:t>
            </w:r>
          </w:p>
        </w:tc>
        <w:tc>
          <w:tcPr>
            <w:tcW w:w="1134" w:type="dxa"/>
          </w:tcPr>
          <w:p w14:paraId="5CD8121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Апрель 2018</w:t>
            </w:r>
          </w:p>
          <w:p w14:paraId="683B164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Уфа</w:t>
            </w:r>
          </w:p>
        </w:tc>
        <w:tc>
          <w:tcPr>
            <w:tcW w:w="2268" w:type="dxa"/>
          </w:tcPr>
          <w:p w14:paraId="3DD1CA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 – 2 место</w:t>
            </w:r>
          </w:p>
          <w:p w14:paraId="345B18D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 – 5 место</w:t>
            </w:r>
          </w:p>
        </w:tc>
        <w:tc>
          <w:tcPr>
            <w:tcW w:w="992" w:type="dxa"/>
          </w:tcPr>
          <w:p w14:paraId="25D5A137" w14:textId="77777777" w:rsidR="00867DA2" w:rsidRPr="00A828B2" w:rsidRDefault="00867DA2" w:rsidP="00D16D1F">
            <w:pPr>
              <w:spacing w:line="240" w:lineRule="auto"/>
              <w:contextualSpacing/>
              <w:rPr>
                <w:rFonts w:ascii="Times New Roman" w:hAnsi="Times New Roman" w:cs="Times New Roman"/>
                <w:sz w:val="24"/>
                <w:szCs w:val="24"/>
              </w:rPr>
            </w:pPr>
          </w:p>
        </w:tc>
        <w:tc>
          <w:tcPr>
            <w:tcW w:w="1559" w:type="dxa"/>
          </w:tcPr>
          <w:p w14:paraId="0F96870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1CC725C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Абубакиров Т.М.</w:t>
            </w:r>
          </w:p>
        </w:tc>
      </w:tr>
      <w:tr w:rsidR="00A828B2" w:rsidRPr="00A828B2" w14:paraId="6AC61910" w14:textId="77777777" w:rsidTr="00BB0A1F">
        <w:tc>
          <w:tcPr>
            <w:tcW w:w="534" w:type="dxa"/>
            <w:vMerge/>
          </w:tcPr>
          <w:p w14:paraId="6A9E8E64"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FC9803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18</w:t>
            </w:r>
          </w:p>
        </w:tc>
        <w:tc>
          <w:tcPr>
            <w:tcW w:w="2551" w:type="dxa"/>
          </w:tcPr>
          <w:p w14:paraId="5049DCA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Чемпионат РБ по хоккею с шайбой</w:t>
            </w:r>
          </w:p>
        </w:tc>
        <w:tc>
          <w:tcPr>
            <w:tcW w:w="1134" w:type="dxa"/>
          </w:tcPr>
          <w:p w14:paraId="3CA2145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Апрель 2018</w:t>
            </w:r>
          </w:p>
          <w:p w14:paraId="30F2E6C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 Чекмагуш</w:t>
            </w:r>
          </w:p>
        </w:tc>
        <w:tc>
          <w:tcPr>
            <w:tcW w:w="2268" w:type="dxa"/>
          </w:tcPr>
          <w:p w14:paraId="718C61B1" w14:textId="77777777" w:rsidR="00867DA2" w:rsidRPr="00A828B2" w:rsidRDefault="00867DA2" w:rsidP="00D16D1F">
            <w:pPr>
              <w:spacing w:line="240" w:lineRule="auto"/>
              <w:contextualSpacing/>
              <w:rPr>
                <w:rFonts w:ascii="Times New Roman" w:hAnsi="Times New Roman" w:cs="Times New Roman"/>
                <w:sz w:val="24"/>
                <w:szCs w:val="24"/>
              </w:rPr>
            </w:pPr>
          </w:p>
        </w:tc>
        <w:tc>
          <w:tcPr>
            <w:tcW w:w="992" w:type="dxa"/>
          </w:tcPr>
          <w:p w14:paraId="318CB7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7E71B1F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ХК «Урал»</w:t>
            </w:r>
          </w:p>
        </w:tc>
      </w:tr>
      <w:tr w:rsidR="00A828B2" w:rsidRPr="00A828B2" w14:paraId="743AB978" w14:textId="77777777" w:rsidTr="00BB0A1F">
        <w:tc>
          <w:tcPr>
            <w:tcW w:w="534" w:type="dxa"/>
            <w:vMerge/>
          </w:tcPr>
          <w:p w14:paraId="4CBC7937"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5831D4D"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19</w:t>
            </w:r>
          </w:p>
        </w:tc>
        <w:tc>
          <w:tcPr>
            <w:tcW w:w="2551" w:type="dxa"/>
          </w:tcPr>
          <w:p w14:paraId="4208098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Открытый чемпионат  г.Уфы по мини-лапте</w:t>
            </w:r>
          </w:p>
        </w:tc>
        <w:tc>
          <w:tcPr>
            <w:tcW w:w="1134" w:type="dxa"/>
          </w:tcPr>
          <w:p w14:paraId="4961A7D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Уфа </w:t>
            </w:r>
          </w:p>
        </w:tc>
        <w:tc>
          <w:tcPr>
            <w:tcW w:w="2268" w:type="dxa"/>
          </w:tcPr>
          <w:p w14:paraId="4271380D" w14:textId="77777777" w:rsidR="00867DA2" w:rsidRPr="00A828B2" w:rsidRDefault="00867DA2" w:rsidP="00D16D1F">
            <w:pPr>
              <w:spacing w:line="240" w:lineRule="auto"/>
              <w:contextualSpacing/>
              <w:rPr>
                <w:rFonts w:ascii="Times New Roman" w:hAnsi="Times New Roman" w:cs="Times New Roman"/>
                <w:sz w:val="24"/>
                <w:szCs w:val="24"/>
              </w:rPr>
            </w:pPr>
          </w:p>
        </w:tc>
        <w:tc>
          <w:tcPr>
            <w:tcW w:w="992" w:type="dxa"/>
          </w:tcPr>
          <w:p w14:paraId="0C802D1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1559" w:type="dxa"/>
          </w:tcPr>
          <w:p w14:paraId="2C4F2B3E" w14:textId="77777777" w:rsidR="00867DA2" w:rsidRPr="00A828B2" w:rsidRDefault="00867DA2" w:rsidP="00D16D1F">
            <w:pPr>
              <w:spacing w:line="240" w:lineRule="auto"/>
              <w:contextualSpacing/>
              <w:rPr>
                <w:rFonts w:ascii="Times New Roman" w:hAnsi="Times New Roman" w:cs="Times New Roman"/>
                <w:sz w:val="24"/>
                <w:szCs w:val="24"/>
              </w:rPr>
            </w:pPr>
          </w:p>
        </w:tc>
      </w:tr>
      <w:tr w:rsidR="00A828B2" w:rsidRPr="00A828B2" w14:paraId="306E1D0F" w14:textId="77777777" w:rsidTr="00BB0A1F">
        <w:tc>
          <w:tcPr>
            <w:tcW w:w="534" w:type="dxa"/>
            <w:vMerge/>
          </w:tcPr>
          <w:p w14:paraId="0BEA2988"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3148007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20</w:t>
            </w:r>
          </w:p>
        </w:tc>
        <w:tc>
          <w:tcPr>
            <w:tcW w:w="2551" w:type="dxa"/>
          </w:tcPr>
          <w:p w14:paraId="3247196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Кубок Урала по футболу</w:t>
            </w:r>
          </w:p>
        </w:tc>
        <w:tc>
          <w:tcPr>
            <w:tcW w:w="1134" w:type="dxa"/>
          </w:tcPr>
          <w:p w14:paraId="6CA5FFB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 Аша</w:t>
            </w:r>
          </w:p>
        </w:tc>
        <w:tc>
          <w:tcPr>
            <w:tcW w:w="2268" w:type="dxa"/>
          </w:tcPr>
          <w:p w14:paraId="374F3E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 – 1 место</w:t>
            </w:r>
          </w:p>
        </w:tc>
        <w:tc>
          <w:tcPr>
            <w:tcW w:w="992" w:type="dxa"/>
          </w:tcPr>
          <w:p w14:paraId="762B46A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tc>
        <w:tc>
          <w:tcPr>
            <w:tcW w:w="1559" w:type="dxa"/>
          </w:tcPr>
          <w:p w14:paraId="754342F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Габдуллин Ф.Я</w:t>
            </w:r>
          </w:p>
        </w:tc>
      </w:tr>
      <w:tr w:rsidR="00A828B2" w:rsidRPr="00A828B2" w14:paraId="3951D198" w14:textId="77777777" w:rsidTr="00BB0A1F">
        <w:tc>
          <w:tcPr>
            <w:tcW w:w="534" w:type="dxa"/>
            <w:vMerge w:val="restart"/>
            <w:textDirection w:val="btLr"/>
          </w:tcPr>
          <w:p w14:paraId="0B5D9BFF"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Российский</w:t>
            </w:r>
          </w:p>
        </w:tc>
        <w:tc>
          <w:tcPr>
            <w:tcW w:w="425" w:type="dxa"/>
          </w:tcPr>
          <w:p w14:paraId="21364D6C"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2551" w:type="dxa"/>
          </w:tcPr>
          <w:p w14:paraId="3B44DC2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Финальные Всероссийские соревнования по футболу «Колосок»</w:t>
            </w:r>
          </w:p>
        </w:tc>
        <w:tc>
          <w:tcPr>
            <w:tcW w:w="1134" w:type="dxa"/>
          </w:tcPr>
          <w:p w14:paraId="5BBEE60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20-27.08.2017</w:t>
            </w:r>
          </w:p>
          <w:p w14:paraId="458AE81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 Приморско-Ахтарск Краснодарский край</w:t>
            </w:r>
          </w:p>
        </w:tc>
        <w:tc>
          <w:tcPr>
            <w:tcW w:w="2268" w:type="dxa"/>
          </w:tcPr>
          <w:p w14:paraId="7CF7975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Садыков Ильгиз</w:t>
            </w:r>
          </w:p>
          <w:p w14:paraId="4176F47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Рахматуллин Денис</w:t>
            </w:r>
          </w:p>
          <w:p w14:paraId="0B8E960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Акбашев Алмаз</w:t>
            </w:r>
          </w:p>
          <w:p w14:paraId="781DBDD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Гареев Айнур</w:t>
            </w:r>
          </w:p>
          <w:p w14:paraId="2807D4C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Якупов Алмаз</w:t>
            </w:r>
          </w:p>
          <w:p w14:paraId="4F7A34F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Басыров Денис</w:t>
            </w:r>
          </w:p>
          <w:p w14:paraId="1E4E2EA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Ахмеров Ильмир</w:t>
            </w:r>
          </w:p>
          <w:p w14:paraId="385FED5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Хаматгалимов Эдуард</w:t>
            </w:r>
          </w:p>
          <w:p w14:paraId="53202EE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ЯкуповАзамат</w:t>
            </w:r>
          </w:p>
          <w:p w14:paraId="14B4B5D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Фасхиев Шамиль</w:t>
            </w:r>
          </w:p>
          <w:p w14:paraId="73B0524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Гусейнов Рустам</w:t>
            </w:r>
          </w:p>
          <w:p w14:paraId="4E51DDA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Гайсин Рафаэль</w:t>
            </w:r>
          </w:p>
        </w:tc>
        <w:tc>
          <w:tcPr>
            <w:tcW w:w="992" w:type="dxa"/>
          </w:tcPr>
          <w:p w14:paraId="35B0A0B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 место</w:t>
            </w:r>
          </w:p>
        </w:tc>
        <w:tc>
          <w:tcPr>
            <w:tcW w:w="1559" w:type="dxa"/>
          </w:tcPr>
          <w:p w14:paraId="54115E0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Хаертдинов Р.И</w:t>
            </w:r>
          </w:p>
        </w:tc>
      </w:tr>
      <w:tr w:rsidR="00A828B2" w:rsidRPr="00A828B2" w14:paraId="2030AB2E" w14:textId="77777777" w:rsidTr="00BB0A1F">
        <w:tc>
          <w:tcPr>
            <w:tcW w:w="534" w:type="dxa"/>
            <w:vMerge/>
          </w:tcPr>
          <w:p w14:paraId="12E288E4"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17AA500C"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3685" w:type="dxa"/>
            <w:gridSpan w:val="2"/>
          </w:tcPr>
          <w:p w14:paraId="7BCD9F3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Всероссийские соревнования по мини-футболу в рамках проекта «Мини-футбол» среди юношей 2004-2005 г.р.</w:t>
            </w:r>
          </w:p>
        </w:tc>
        <w:tc>
          <w:tcPr>
            <w:tcW w:w="2268" w:type="dxa"/>
          </w:tcPr>
          <w:p w14:paraId="1A611BE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15-17.02.2018</w:t>
            </w:r>
          </w:p>
          <w:p w14:paraId="1A78459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Нижегородская область</w:t>
            </w:r>
          </w:p>
          <w:p w14:paraId="1311543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Городецкий р-н</w:t>
            </w:r>
          </w:p>
        </w:tc>
        <w:tc>
          <w:tcPr>
            <w:tcW w:w="992" w:type="dxa"/>
          </w:tcPr>
          <w:p w14:paraId="1AD8B6F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6 место</w:t>
            </w:r>
          </w:p>
        </w:tc>
        <w:tc>
          <w:tcPr>
            <w:tcW w:w="1559" w:type="dxa"/>
          </w:tcPr>
          <w:p w14:paraId="06EF2A2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Хаертдинов Р.И.</w:t>
            </w:r>
          </w:p>
        </w:tc>
      </w:tr>
    </w:tbl>
    <w:p w14:paraId="0623C01B" w14:textId="77777777" w:rsidR="00867DA2" w:rsidRPr="00A828B2" w:rsidRDefault="00867DA2" w:rsidP="00D16D1F">
      <w:pPr>
        <w:spacing w:after="0" w:line="240" w:lineRule="auto"/>
        <w:contextualSpacing/>
        <w:rPr>
          <w:rFonts w:ascii="Times New Roman" w:hAnsi="Times New Roman" w:cs="Times New Roman"/>
          <w:sz w:val="24"/>
          <w:szCs w:val="24"/>
        </w:rPr>
      </w:pPr>
    </w:p>
    <w:p w14:paraId="248D8EB9" w14:textId="12C85166" w:rsidR="00867DA2" w:rsidRPr="00A828B2" w:rsidRDefault="004C019D" w:rsidP="00D16D1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Лично </w:t>
      </w:r>
      <w:r w:rsidR="00867DA2" w:rsidRPr="00A828B2">
        <w:rPr>
          <w:rFonts w:ascii="Times New Roman" w:hAnsi="Times New Roman" w:cs="Times New Roman"/>
          <w:b/>
          <w:sz w:val="24"/>
          <w:szCs w:val="24"/>
        </w:rPr>
        <w:t>- командные виды спорта:</w:t>
      </w:r>
    </w:p>
    <w:p w14:paraId="65A90A8C" w14:textId="27BE7C6B" w:rsidR="00867DA2" w:rsidRPr="00A828B2" w:rsidRDefault="00C30722" w:rsidP="00D16D1F">
      <w:pPr>
        <w:spacing w:after="0" w:line="240" w:lineRule="auto"/>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83</w:t>
      </w:r>
    </w:p>
    <w:p w14:paraId="19706DEB" w14:textId="77777777" w:rsidR="00C30722" w:rsidRPr="00A828B2" w:rsidRDefault="00C30722" w:rsidP="00D16D1F">
      <w:pPr>
        <w:spacing w:after="0" w:line="240" w:lineRule="auto"/>
        <w:contextualSpacing/>
        <w:jc w:val="right"/>
        <w:rPr>
          <w:rFonts w:ascii="Times New Roman" w:hAnsi="Times New Roman" w:cs="Times New Roman"/>
          <w:b/>
          <w:sz w:val="24"/>
          <w:szCs w:val="24"/>
        </w:rPr>
      </w:pPr>
    </w:p>
    <w:tbl>
      <w:tblPr>
        <w:tblStyle w:val="a5"/>
        <w:tblW w:w="10064" w:type="dxa"/>
        <w:tblInd w:w="-601" w:type="dxa"/>
        <w:tblLayout w:type="fixed"/>
        <w:tblLook w:val="04A0" w:firstRow="1" w:lastRow="0" w:firstColumn="1" w:lastColumn="0" w:noHBand="0" w:noVBand="1"/>
      </w:tblPr>
      <w:tblGrid>
        <w:gridCol w:w="568"/>
        <w:gridCol w:w="425"/>
        <w:gridCol w:w="1984"/>
        <w:gridCol w:w="1701"/>
        <w:gridCol w:w="2693"/>
        <w:gridCol w:w="2693"/>
      </w:tblGrid>
      <w:tr w:rsidR="00A828B2" w:rsidRPr="00A828B2" w14:paraId="03D0C726" w14:textId="77777777" w:rsidTr="00BB0A1F">
        <w:tc>
          <w:tcPr>
            <w:tcW w:w="568" w:type="dxa"/>
          </w:tcPr>
          <w:p w14:paraId="210697AB"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lastRenderedPageBreak/>
              <w:t>Уровень</w:t>
            </w:r>
          </w:p>
        </w:tc>
        <w:tc>
          <w:tcPr>
            <w:tcW w:w="425" w:type="dxa"/>
          </w:tcPr>
          <w:p w14:paraId="14F549CC"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w:t>
            </w:r>
          </w:p>
          <w:p w14:paraId="211CE65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п/п</w:t>
            </w:r>
          </w:p>
        </w:tc>
        <w:tc>
          <w:tcPr>
            <w:tcW w:w="1984" w:type="dxa"/>
          </w:tcPr>
          <w:p w14:paraId="6CBC3E5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Содержание</w:t>
            </w:r>
          </w:p>
        </w:tc>
        <w:tc>
          <w:tcPr>
            <w:tcW w:w="1701" w:type="dxa"/>
          </w:tcPr>
          <w:p w14:paraId="0CAF6632"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Дата и место проведения</w:t>
            </w:r>
          </w:p>
        </w:tc>
        <w:tc>
          <w:tcPr>
            <w:tcW w:w="2693" w:type="dxa"/>
          </w:tcPr>
          <w:p w14:paraId="3FF04BA1"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Участники и результат</w:t>
            </w:r>
          </w:p>
        </w:tc>
        <w:tc>
          <w:tcPr>
            <w:tcW w:w="2693" w:type="dxa"/>
          </w:tcPr>
          <w:p w14:paraId="0092339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Тренер-преподаватель</w:t>
            </w:r>
          </w:p>
        </w:tc>
      </w:tr>
      <w:tr w:rsidR="00A828B2" w:rsidRPr="00A828B2" w14:paraId="2F0AEB19" w14:textId="77777777" w:rsidTr="00BB0A1F">
        <w:tc>
          <w:tcPr>
            <w:tcW w:w="568" w:type="dxa"/>
            <w:vMerge w:val="restart"/>
            <w:textDirection w:val="btLr"/>
          </w:tcPr>
          <w:p w14:paraId="7B74BA3E"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Районный</w:t>
            </w:r>
          </w:p>
        </w:tc>
        <w:tc>
          <w:tcPr>
            <w:tcW w:w="425" w:type="dxa"/>
          </w:tcPr>
          <w:p w14:paraId="4819E620"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249E2F1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Районная </w:t>
            </w:r>
            <w:r w:rsidRPr="00A828B2">
              <w:rPr>
                <w:rFonts w:ascii="Times New Roman" w:hAnsi="Times New Roman" w:cs="Times New Roman"/>
                <w:sz w:val="24"/>
                <w:szCs w:val="24"/>
                <w:lang w:val="en-US"/>
              </w:rPr>
              <w:t>XX</w:t>
            </w:r>
            <w:r w:rsidRPr="00A828B2">
              <w:rPr>
                <w:rFonts w:ascii="Times New Roman" w:hAnsi="Times New Roman" w:cs="Times New Roman"/>
                <w:sz w:val="24"/>
                <w:szCs w:val="24"/>
              </w:rPr>
              <w:t xml:space="preserve"> Спартакиада по легкоатлетическому кроссу</w:t>
            </w:r>
          </w:p>
        </w:tc>
        <w:tc>
          <w:tcPr>
            <w:tcW w:w="1701" w:type="dxa"/>
          </w:tcPr>
          <w:p w14:paraId="638275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20.09.2017</w:t>
            </w:r>
          </w:p>
          <w:p w14:paraId="1EDED2A7"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д.Таусенгирово</w:t>
            </w:r>
          </w:p>
        </w:tc>
        <w:tc>
          <w:tcPr>
            <w:tcW w:w="2693" w:type="dxa"/>
          </w:tcPr>
          <w:p w14:paraId="6544092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Ульянова Ксения-1 м</w:t>
            </w:r>
          </w:p>
          <w:p w14:paraId="7E20687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Габидуллина Юлия-2 м</w:t>
            </w:r>
          </w:p>
          <w:p w14:paraId="3C53D59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СамиковаКамилла-3 м</w:t>
            </w:r>
          </w:p>
          <w:p w14:paraId="773635E8" w14:textId="77777777" w:rsidR="00867DA2" w:rsidRPr="00A828B2" w:rsidRDefault="00867DA2" w:rsidP="00D16D1F">
            <w:pPr>
              <w:spacing w:line="240" w:lineRule="auto"/>
              <w:contextualSpacing/>
              <w:rPr>
                <w:rFonts w:ascii="Times New Roman" w:hAnsi="Times New Roman" w:cs="Times New Roman"/>
                <w:sz w:val="24"/>
                <w:szCs w:val="24"/>
              </w:rPr>
            </w:pPr>
          </w:p>
          <w:p w14:paraId="75BEF1A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Гаврилов Антон-1 м</w:t>
            </w:r>
          </w:p>
          <w:p w14:paraId="39487A2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Ульмаскулов Марсель-2 м</w:t>
            </w:r>
          </w:p>
          <w:p w14:paraId="2C828A0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Исламов Альберт-3 м</w:t>
            </w:r>
          </w:p>
        </w:tc>
        <w:tc>
          <w:tcPr>
            <w:tcW w:w="2693" w:type="dxa"/>
          </w:tcPr>
          <w:p w14:paraId="26F5E4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425CC67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7C35D58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Зайнуллин Р.Р.</w:t>
            </w:r>
          </w:p>
          <w:p w14:paraId="384DC59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Абдуллин М.Г.</w:t>
            </w:r>
          </w:p>
          <w:p w14:paraId="1AA2A74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Кириллов Л.Д.</w:t>
            </w:r>
          </w:p>
          <w:p w14:paraId="6CF6F0D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Абдульманов Ф.</w:t>
            </w:r>
          </w:p>
          <w:p w14:paraId="5882DAA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tc>
      </w:tr>
      <w:tr w:rsidR="00A828B2" w:rsidRPr="00A828B2" w14:paraId="08E47B43" w14:textId="77777777" w:rsidTr="00BB0A1F">
        <w:tc>
          <w:tcPr>
            <w:tcW w:w="568" w:type="dxa"/>
            <w:vMerge/>
          </w:tcPr>
          <w:p w14:paraId="50E9DAEC"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36807C75"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984" w:type="dxa"/>
          </w:tcPr>
          <w:p w14:paraId="7A335D7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 по национальной борьбе «Корэш» среди юношей 2003-2004 г.р.</w:t>
            </w:r>
          </w:p>
        </w:tc>
        <w:tc>
          <w:tcPr>
            <w:tcW w:w="1701" w:type="dxa"/>
          </w:tcPr>
          <w:p w14:paraId="1F9634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17.01.2018</w:t>
            </w:r>
          </w:p>
          <w:p w14:paraId="607216A4"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с.Кармаскалы</w:t>
            </w:r>
          </w:p>
        </w:tc>
        <w:tc>
          <w:tcPr>
            <w:tcW w:w="2693" w:type="dxa"/>
          </w:tcPr>
          <w:p w14:paraId="13DB859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45 кг</w:t>
            </w:r>
          </w:p>
          <w:p w14:paraId="679FEC6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ЯлаловАрслан – 1 м </w:t>
            </w:r>
          </w:p>
          <w:p w14:paraId="7D3D3EB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Асулов Евгений – 2 м</w:t>
            </w:r>
          </w:p>
          <w:p w14:paraId="319C437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Чепурин Кирилл – 3 м</w:t>
            </w:r>
          </w:p>
          <w:p w14:paraId="52D4A9E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Валеев Булат – 3 м</w:t>
            </w:r>
          </w:p>
          <w:p w14:paraId="4387114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50 кг</w:t>
            </w:r>
          </w:p>
          <w:p w14:paraId="2FAED57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Цыплов Андрей – 1 м </w:t>
            </w:r>
          </w:p>
          <w:p w14:paraId="6141108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Фролов Никита – 2 м </w:t>
            </w:r>
          </w:p>
          <w:p w14:paraId="1824B98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Нурушев Арсен – 3 м</w:t>
            </w:r>
          </w:p>
          <w:p w14:paraId="53EE54B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АхметшинЗинур – 3 м </w:t>
            </w:r>
          </w:p>
          <w:p w14:paraId="7936020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55 кг</w:t>
            </w:r>
          </w:p>
          <w:p w14:paraId="27F8637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Шафиков Данила – 1 м</w:t>
            </w:r>
          </w:p>
          <w:p w14:paraId="7F0CAA9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Хасанов Вадим – 2 м</w:t>
            </w:r>
          </w:p>
          <w:p w14:paraId="23F84A7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Сапаров Альгиз – 3 м</w:t>
            </w:r>
          </w:p>
          <w:p w14:paraId="074D0C9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Биктимиров Данил – 3 м </w:t>
            </w:r>
          </w:p>
          <w:p w14:paraId="31E915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60 кг</w:t>
            </w:r>
          </w:p>
          <w:p w14:paraId="55F86F5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ЗариповВильдан – 1 м </w:t>
            </w:r>
          </w:p>
          <w:p w14:paraId="36D33A7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Давлетов Степан – 2 м</w:t>
            </w:r>
          </w:p>
          <w:p w14:paraId="6076980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Хамидуллин Артур – 3 м</w:t>
            </w:r>
          </w:p>
          <w:p w14:paraId="40B2681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АдиятуллинАйнур – 3м</w:t>
            </w:r>
          </w:p>
          <w:p w14:paraId="174FC1E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65 кг</w:t>
            </w:r>
          </w:p>
          <w:p w14:paraId="69CF61D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Нургалиев Артур – 1 м</w:t>
            </w:r>
          </w:p>
          <w:p w14:paraId="53E926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СамиковРадмир – 2 м</w:t>
            </w:r>
          </w:p>
          <w:p w14:paraId="326AB1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АбдульмановДаниль – 3 м</w:t>
            </w:r>
          </w:p>
          <w:p w14:paraId="42392E5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Хусаинов Даниэль – 3м</w:t>
            </w:r>
          </w:p>
          <w:p w14:paraId="26B4680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70 кг</w:t>
            </w:r>
          </w:p>
          <w:p w14:paraId="7207778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Хасанов Ильдар – 1 м</w:t>
            </w:r>
          </w:p>
          <w:p w14:paraId="238195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Бондаренко Алексей – 2 м</w:t>
            </w:r>
          </w:p>
          <w:p w14:paraId="3D620A0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Семенов Аркадий – 3 м</w:t>
            </w:r>
          </w:p>
          <w:p w14:paraId="75269ED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Брусенков Родион – 3 м</w:t>
            </w:r>
          </w:p>
          <w:p w14:paraId="65A81C6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75 кг</w:t>
            </w:r>
          </w:p>
          <w:p w14:paraId="7D55AEB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Насыров Дамир – 1 м</w:t>
            </w:r>
          </w:p>
          <w:p w14:paraId="5B1BCD5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Мустафин Кирилл – 2 м</w:t>
            </w:r>
          </w:p>
          <w:p w14:paraId="54A2357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Тасимов Тимур – 3 м</w:t>
            </w:r>
          </w:p>
          <w:p w14:paraId="6DE8DC8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Каримов Артур – 3 м</w:t>
            </w:r>
          </w:p>
          <w:p w14:paraId="19622FB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До 80 кг</w:t>
            </w:r>
          </w:p>
          <w:p w14:paraId="66CE651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Абдуллин Азат – 1 м</w:t>
            </w:r>
          </w:p>
          <w:p w14:paraId="1709E24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КиямовМират- 2 м</w:t>
            </w:r>
          </w:p>
          <w:p w14:paraId="71398D7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Свыше 80</w:t>
            </w:r>
          </w:p>
          <w:p w14:paraId="47F5BEE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Алдакаев Марсель – 1м</w:t>
            </w:r>
          </w:p>
          <w:p w14:paraId="39A8F99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Латыпов Денис- 2 м</w:t>
            </w:r>
          </w:p>
          <w:p w14:paraId="227BB148" w14:textId="77777777" w:rsidR="00867DA2" w:rsidRPr="00A828B2" w:rsidRDefault="00867DA2" w:rsidP="00D16D1F">
            <w:pPr>
              <w:spacing w:line="240" w:lineRule="auto"/>
              <w:contextualSpacing/>
              <w:rPr>
                <w:rFonts w:ascii="Times New Roman" w:hAnsi="Times New Roman" w:cs="Times New Roman"/>
                <w:sz w:val="24"/>
                <w:szCs w:val="24"/>
              </w:rPr>
            </w:pPr>
            <w:proofErr w:type="gramStart"/>
            <w:r w:rsidRPr="00A828B2">
              <w:rPr>
                <w:rFonts w:ascii="Times New Roman" w:hAnsi="Times New Roman" w:cs="Times New Roman"/>
                <w:sz w:val="24"/>
                <w:szCs w:val="24"/>
              </w:rPr>
              <w:t>Мухаметзянов Муслим</w:t>
            </w:r>
            <w:proofErr w:type="gramEnd"/>
            <w:r w:rsidRPr="00A828B2">
              <w:rPr>
                <w:rFonts w:ascii="Times New Roman" w:hAnsi="Times New Roman" w:cs="Times New Roman"/>
                <w:sz w:val="24"/>
                <w:szCs w:val="24"/>
              </w:rPr>
              <w:t xml:space="preserve"> – 3 м</w:t>
            </w:r>
          </w:p>
          <w:p w14:paraId="7E4CDD1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БатгутдиновАйзат – 3 м </w:t>
            </w:r>
          </w:p>
        </w:tc>
        <w:tc>
          <w:tcPr>
            <w:tcW w:w="2693" w:type="dxa"/>
          </w:tcPr>
          <w:p w14:paraId="65C99AB5" w14:textId="77777777" w:rsidR="00867DA2" w:rsidRPr="00A828B2" w:rsidRDefault="00867DA2" w:rsidP="00D16D1F">
            <w:pPr>
              <w:spacing w:line="240" w:lineRule="auto"/>
              <w:contextualSpacing/>
              <w:rPr>
                <w:rFonts w:ascii="Times New Roman" w:hAnsi="Times New Roman" w:cs="Times New Roman"/>
                <w:b/>
                <w:sz w:val="24"/>
                <w:szCs w:val="24"/>
              </w:rPr>
            </w:pPr>
          </w:p>
          <w:p w14:paraId="0241012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12D6D2A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p w14:paraId="565BDFB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1DA2E6F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Мирхайдаров А.А.</w:t>
            </w:r>
          </w:p>
          <w:p w14:paraId="0D83905D" w14:textId="77777777" w:rsidR="00867DA2" w:rsidRPr="00A828B2" w:rsidRDefault="00867DA2" w:rsidP="00D16D1F">
            <w:pPr>
              <w:spacing w:line="240" w:lineRule="auto"/>
              <w:contextualSpacing/>
              <w:rPr>
                <w:rFonts w:ascii="Times New Roman" w:hAnsi="Times New Roman" w:cs="Times New Roman"/>
                <w:sz w:val="24"/>
                <w:szCs w:val="24"/>
              </w:rPr>
            </w:pPr>
          </w:p>
          <w:p w14:paraId="0B45F23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1569E4D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p w14:paraId="1A7C390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p w14:paraId="2AA3F1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Мирхайдаров А.А.</w:t>
            </w:r>
          </w:p>
          <w:p w14:paraId="6E64163B" w14:textId="77777777" w:rsidR="00867DA2" w:rsidRPr="00A828B2" w:rsidRDefault="00867DA2" w:rsidP="00D16D1F">
            <w:pPr>
              <w:spacing w:line="240" w:lineRule="auto"/>
              <w:contextualSpacing/>
              <w:rPr>
                <w:rFonts w:ascii="Times New Roman" w:hAnsi="Times New Roman" w:cs="Times New Roman"/>
                <w:sz w:val="24"/>
                <w:szCs w:val="24"/>
              </w:rPr>
            </w:pPr>
          </w:p>
          <w:p w14:paraId="10B5B55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p w14:paraId="25FAB7A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1E6359F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p w14:paraId="647FB86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12D1B5BD" w14:textId="77777777" w:rsidR="00867DA2" w:rsidRPr="00A828B2" w:rsidRDefault="00867DA2" w:rsidP="00D16D1F">
            <w:pPr>
              <w:spacing w:line="240" w:lineRule="auto"/>
              <w:contextualSpacing/>
              <w:rPr>
                <w:rFonts w:ascii="Times New Roman" w:hAnsi="Times New Roman" w:cs="Times New Roman"/>
                <w:sz w:val="24"/>
                <w:szCs w:val="24"/>
              </w:rPr>
            </w:pPr>
          </w:p>
          <w:p w14:paraId="1235CC3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Мирхайдаров А.А.</w:t>
            </w:r>
          </w:p>
          <w:p w14:paraId="34E8D29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62E3DEE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5AEBC5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p w14:paraId="21F42C5E" w14:textId="77777777" w:rsidR="00867DA2" w:rsidRPr="00A828B2" w:rsidRDefault="00867DA2" w:rsidP="00D16D1F">
            <w:pPr>
              <w:spacing w:line="240" w:lineRule="auto"/>
              <w:contextualSpacing/>
              <w:rPr>
                <w:rFonts w:ascii="Times New Roman" w:hAnsi="Times New Roman" w:cs="Times New Roman"/>
                <w:sz w:val="24"/>
                <w:szCs w:val="24"/>
              </w:rPr>
            </w:pPr>
          </w:p>
          <w:p w14:paraId="2F56CA0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2F91F52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0D773F0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32BA93B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3AC0A918" w14:textId="77777777" w:rsidR="00867DA2" w:rsidRPr="00A828B2" w:rsidRDefault="00867DA2" w:rsidP="00D16D1F">
            <w:pPr>
              <w:spacing w:line="240" w:lineRule="auto"/>
              <w:contextualSpacing/>
              <w:rPr>
                <w:rFonts w:ascii="Times New Roman" w:hAnsi="Times New Roman" w:cs="Times New Roman"/>
                <w:sz w:val="24"/>
                <w:szCs w:val="24"/>
              </w:rPr>
            </w:pPr>
          </w:p>
          <w:p w14:paraId="0C23D59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55C69DF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3FA79DF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p w14:paraId="1C65042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6A5BF3D9" w14:textId="77777777" w:rsidR="00867DA2" w:rsidRPr="00A828B2" w:rsidRDefault="00867DA2" w:rsidP="00D16D1F">
            <w:pPr>
              <w:spacing w:line="240" w:lineRule="auto"/>
              <w:contextualSpacing/>
              <w:rPr>
                <w:rFonts w:ascii="Times New Roman" w:hAnsi="Times New Roman" w:cs="Times New Roman"/>
                <w:sz w:val="24"/>
                <w:szCs w:val="24"/>
              </w:rPr>
            </w:pPr>
          </w:p>
          <w:p w14:paraId="64A6BCD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6BA6C13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Фролов О.М.</w:t>
            </w:r>
          </w:p>
          <w:p w14:paraId="774E6D2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Гатиятуллин Э.Р.</w:t>
            </w:r>
          </w:p>
          <w:p w14:paraId="16BDA6C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p w14:paraId="04B378F6" w14:textId="77777777" w:rsidR="00867DA2" w:rsidRPr="00A828B2" w:rsidRDefault="00867DA2" w:rsidP="00D16D1F">
            <w:pPr>
              <w:spacing w:line="240" w:lineRule="auto"/>
              <w:contextualSpacing/>
              <w:rPr>
                <w:rFonts w:ascii="Times New Roman" w:hAnsi="Times New Roman" w:cs="Times New Roman"/>
                <w:sz w:val="24"/>
                <w:szCs w:val="24"/>
              </w:rPr>
            </w:pPr>
          </w:p>
          <w:p w14:paraId="74341AF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0DFBF0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153590C6" w14:textId="77777777" w:rsidR="00867DA2" w:rsidRPr="00A828B2" w:rsidRDefault="00867DA2" w:rsidP="00D16D1F">
            <w:pPr>
              <w:spacing w:line="240" w:lineRule="auto"/>
              <w:contextualSpacing/>
              <w:rPr>
                <w:rFonts w:ascii="Times New Roman" w:hAnsi="Times New Roman" w:cs="Times New Roman"/>
                <w:sz w:val="24"/>
                <w:szCs w:val="24"/>
              </w:rPr>
            </w:pPr>
          </w:p>
          <w:p w14:paraId="42FFB22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666355A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Ахметзянов З.Х.</w:t>
            </w:r>
          </w:p>
          <w:p w14:paraId="0BDA5B7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p w14:paraId="52F4802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Яхин Р.М.</w:t>
            </w:r>
          </w:p>
        </w:tc>
      </w:tr>
      <w:tr w:rsidR="00A828B2" w:rsidRPr="00A828B2" w14:paraId="65C68EC6" w14:textId="77777777" w:rsidTr="00BB0A1F">
        <w:tc>
          <w:tcPr>
            <w:tcW w:w="568" w:type="dxa"/>
            <w:vMerge/>
          </w:tcPr>
          <w:p w14:paraId="405963D3"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40576F1E"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984" w:type="dxa"/>
          </w:tcPr>
          <w:p w14:paraId="754EA71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ХХ Спартакиада школьников РБ по лыжным гонкам 2004-2005 и 2006-2007 г.р. Муниципальный (районный) этап - классика</w:t>
            </w:r>
          </w:p>
        </w:tc>
        <w:tc>
          <w:tcPr>
            <w:tcW w:w="1701" w:type="dxa"/>
          </w:tcPr>
          <w:p w14:paraId="656D0B5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24.01.2018</w:t>
            </w:r>
          </w:p>
          <w:p w14:paraId="2359480D"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с.Кармаскалы</w:t>
            </w:r>
          </w:p>
        </w:tc>
        <w:tc>
          <w:tcPr>
            <w:tcW w:w="2693" w:type="dxa"/>
          </w:tcPr>
          <w:p w14:paraId="332DD1B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2006-2007 г.р.</w:t>
            </w:r>
          </w:p>
          <w:p w14:paraId="7FD3661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Девочки:</w:t>
            </w:r>
          </w:p>
          <w:p w14:paraId="6C018AC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Асатова Сабина – 1 м</w:t>
            </w:r>
          </w:p>
          <w:p w14:paraId="1235D42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Маскулова Юлия – 2 м</w:t>
            </w:r>
          </w:p>
          <w:p w14:paraId="3617B5C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Федорова Диана – 3 м</w:t>
            </w:r>
          </w:p>
          <w:p w14:paraId="46A476B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2E6A4C6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УльмаскуловРадим –1м</w:t>
            </w:r>
          </w:p>
          <w:p w14:paraId="3F00E42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ЮзлукбаевТамиз – 2 м</w:t>
            </w:r>
          </w:p>
          <w:p w14:paraId="203E825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Тазетдинов Динар – 3 м</w:t>
            </w:r>
          </w:p>
          <w:p w14:paraId="191C18D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2004-2005 г.р.</w:t>
            </w:r>
          </w:p>
          <w:p w14:paraId="65F15E3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Девочки:</w:t>
            </w:r>
          </w:p>
          <w:p w14:paraId="77B7948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Каримова Розалина –1м</w:t>
            </w:r>
          </w:p>
          <w:p w14:paraId="58CAF71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Бикметова Эльза – 2 м</w:t>
            </w:r>
          </w:p>
          <w:p w14:paraId="7D76B9D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СабироваСамира – 3 м</w:t>
            </w:r>
          </w:p>
          <w:p w14:paraId="4EC3A68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Мальчики:</w:t>
            </w:r>
          </w:p>
          <w:p w14:paraId="42D8389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СайфутдиновАйнур 1 м</w:t>
            </w:r>
          </w:p>
          <w:p w14:paraId="7C0112B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Бикбулатов Вадим – 2м</w:t>
            </w:r>
          </w:p>
          <w:p w14:paraId="5037BFF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Каримов Гильман – 3 м</w:t>
            </w:r>
          </w:p>
        </w:tc>
        <w:tc>
          <w:tcPr>
            <w:tcW w:w="2693" w:type="dxa"/>
          </w:tcPr>
          <w:p w14:paraId="05CD07BC" w14:textId="77777777" w:rsidR="00867DA2" w:rsidRPr="00A828B2" w:rsidRDefault="00867DA2" w:rsidP="00D16D1F">
            <w:pPr>
              <w:spacing w:line="240" w:lineRule="auto"/>
              <w:contextualSpacing/>
              <w:rPr>
                <w:rFonts w:ascii="Times New Roman" w:hAnsi="Times New Roman" w:cs="Times New Roman"/>
                <w:b/>
                <w:sz w:val="24"/>
                <w:szCs w:val="24"/>
              </w:rPr>
            </w:pPr>
          </w:p>
          <w:p w14:paraId="25AE5AF7" w14:textId="77777777" w:rsidR="00867DA2" w:rsidRPr="00A828B2" w:rsidRDefault="00867DA2" w:rsidP="00D16D1F">
            <w:pPr>
              <w:spacing w:line="240" w:lineRule="auto"/>
              <w:contextualSpacing/>
              <w:rPr>
                <w:rFonts w:ascii="Times New Roman" w:hAnsi="Times New Roman" w:cs="Times New Roman"/>
                <w:b/>
                <w:sz w:val="24"/>
                <w:szCs w:val="24"/>
              </w:rPr>
            </w:pPr>
          </w:p>
          <w:p w14:paraId="2CE47AE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544B49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674BE6A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p w14:paraId="65DDA17C" w14:textId="77777777" w:rsidR="00867DA2" w:rsidRPr="00A828B2" w:rsidRDefault="00867DA2" w:rsidP="00D16D1F">
            <w:pPr>
              <w:spacing w:line="240" w:lineRule="auto"/>
              <w:contextualSpacing/>
              <w:rPr>
                <w:rFonts w:ascii="Times New Roman" w:hAnsi="Times New Roman" w:cs="Times New Roman"/>
                <w:sz w:val="24"/>
                <w:szCs w:val="24"/>
              </w:rPr>
            </w:pPr>
          </w:p>
          <w:p w14:paraId="0289110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Зайнуллин Р.Р.</w:t>
            </w:r>
          </w:p>
          <w:p w14:paraId="5F5FF4FD" w14:textId="77777777" w:rsidR="00867DA2" w:rsidRPr="00A828B2" w:rsidRDefault="00867DA2" w:rsidP="00D16D1F">
            <w:pPr>
              <w:spacing w:line="240" w:lineRule="auto"/>
              <w:contextualSpacing/>
              <w:rPr>
                <w:rFonts w:ascii="Times New Roman" w:hAnsi="Times New Roman" w:cs="Times New Roman"/>
                <w:sz w:val="24"/>
                <w:szCs w:val="24"/>
              </w:rPr>
            </w:pPr>
          </w:p>
          <w:p w14:paraId="7F4682DF" w14:textId="77777777" w:rsidR="00867DA2" w:rsidRPr="00A828B2" w:rsidRDefault="00867DA2" w:rsidP="00D16D1F">
            <w:pPr>
              <w:spacing w:line="240" w:lineRule="auto"/>
              <w:contextualSpacing/>
              <w:rPr>
                <w:rFonts w:ascii="Times New Roman" w:hAnsi="Times New Roman" w:cs="Times New Roman"/>
                <w:sz w:val="24"/>
                <w:szCs w:val="24"/>
              </w:rPr>
            </w:pPr>
          </w:p>
          <w:p w14:paraId="4F17AA9C" w14:textId="77777777" w:rsidR="00867DA2" w:rsidRPr="00A828B2" w:rsidRDefault="00867DA2" w:rsidP="00D16D1F">
            <w:pPr>
              <w:spacing w:line="240" w:lineRule="auto"/>
              <w:contextualSpacing/>
              <w:rPr>
                <w:rFonts w:ascii="Times New Roman" w:hAnsi="Times New Roman" w:cs="Times New Roman"/>
                <w:sz w:val="24"/>
                <w:szCs w:val="24"/>
              </w:rPr>
            </w:pPr>
          </w:p>
          <w:p w14:paraId="59F8F76A" w14:textId="77777777" w:rsidR="00867DA2" w:rsidRPr="00A828B2" w:rsidRDefault="00867DA2" w:rsidP="00D16D1F">
            <w:pPr>
              <w:spacing w:line="240" w:lineRule="auto"/>
              <w:contextualSpacing/>
              <w:rPr>
                <w:rFonts w:ascii="Times New Roman" w:hAnsi="Times New Roman" w:cs="Times New Roman"/>
                <w:sz w:val="24"/>
                <w:szCs w:val="24"/>
              </w:rPr>
            </w:pPr>
          </w:p>
          <w:p w14:paraId="3F38880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76C8662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0104346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1959F58F" w14:textId="77777777" w:rsidR="00867DA2" w:rsidRPr="00A828B2" w:rsidRDefault="00867DA2" w:rsidP="00D16D1F">
            <w:pPr>
              <w:spacing w:line="240" w:lineRule="auto"/>
              <w:contextualSpacing/>
              <w:rPr>
                <w:rFonts w:ascii="Times New Roman" w:hAnsi="Times New Roman" w:cs="Times New Roman"/>
                <w:sz w:val="24"/>
                <w:szCs w:val="24"/>
              </w:rPr>
            </w:pPr>
          </w:p>
          <w:p w14:paraId="2B2E28A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Зайнуллин Р.Р.</w:t>
            </w:r>
          </w:p>
          <w:p w14:paraId="24DA220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Абдульманов Ф.Ш.</w:t>
            </w:r>
          </w:p>
          <w:p w14:paraId="5F589E87"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Сафина Р.Ю.</w:t>
            </w:r>
          </w:p>
        </w:tc>
      </w:tr>
      <w:tr w:rsidR="00A828B2" w:rsidRPr="00A828B2" w14:paraId="75CE8BB1" w14:textId="77777777" w:rsidTr="00BB0A1F">
        <w:tc>
          <w:tcPr>
            <w:tcW w:w="568" w:type="dxa"/>
            <w:vMerge/>
          </w:tcPr>
          <w:p w14:paraId="0D602F7A"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3E0A243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261C94C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по лыжным гонкам на призы МСМК М.М.Абдулина среди школьников 2006-2007 г.р.</w:t>
            </w:r>
          </w:p>
        </w:tc>
        <w:tc>
          <w:tcPr>
            <w:tcW w:w="1701" w:type="dxa"/>
          </w:tcPr>
          <w:p w14:paraId="318513C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20.02.2018</w:t>
            </w:r>
          </w:p>
          <w:p w14:paraId="59547F9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п.Урал</w:t>
            </w:r>
          </w:p>
        </w:tc>
        <w:tc>
          <w:tcPr>
            <w:tcW w:w="2693" w:type="dxa"/>
          </w:tcPr>
          <w:p w14:paraId="19AF12C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Мальчики: </w:t>
            </w:r>
          </w:p>
          <w:p w14:paraId="6C70371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Валетдинов Кирилл–1м</w:t>
            </w:r>
          </w:p>
          <w:p w14:paraId="27FEE65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Бурханов Вадим – 2 м</w:t>
            </w:r>
          </w:p>
          <w:p w14:paraId="78D7883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Попов Виталий – 3 м</w:t>
            </w:r>
          </w:p>
          <w:p w14:paraId="7F91CCC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Девочки:</w:t>
            </w:r>
          </w:p>
          <w:p w14:paraId="1769884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АсатоваСабрина – 1 м</w:t>
            </w:r>
          </w:p>
          <w:p w14:paraId="469E804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Маскулова Юлия – 2 м</w:t>
            </w:r>
          </w:p>
          <w:p w14:paraId="49AC3E9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Ульянова Ксения – 3 м</w:t>
            </w:r>
          </w:p>
        </w:tc>
        <w:tc>
          <w:tcPr>
            <w:tcW w:w="2693" w:type="dxa"/>
          </w:tcPr>
          <w:p w14:paraId="6FEA3165" w14:textId="77777777" w:rsidR="00867DA2" w:rsidRPr="00A828B2" w:rsidRDefault="00867DA2" w:rsidP="00D16D1F">
            <w:pPr>
              <w:spacing w:line="240" w:lineRule="auto"/>
              <w:contextualSpacing/>
              <w:rPr>
                <w:rFonts w:ascii="Times New Roman" w:hAnsi="Times New Roman" w:cs="Times New Roman"/>
                <w:sz w:val="24"/>
                <w:szCs w:val="24"/>
              </w:rPr>
            </w:pPr>
          </w:p>
          <w:p w14:paraId="0675EA4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Танцыкужин Р.А.</w:t>
            </w:r>
          </w:p>
          <w:p w14:paraId="74A95F8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Ахметзянов З.Х.</w:t>
            </w:r>
          </w:p>
          <w:p w14:paraId="20C3F2E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p w14:paraId="18495405" w14:textId="77777777" w:rsidR="00867DA2" w:rsidRPr="00A828B2" w:rsidRDefault="00867DA2" w:rsidP="00D16D1F">
            <w:pPr>
              <w:spacing w:line="240" w:lineRule="auto"/>
              <w:contextualSpacing/>
              <w:rPr>
                <w:rFonts w:ascii="Times New Roman" w:hAnsi="Times New Roman" w:cs="Times New Roman"/>
                <w:sz w:val="24"/>
                <w:szCs w:val="24"/>
              </w:rPr>
            </w:pPr>
          </w:p>
          <w:p w14:paraId="5028F2B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4DF471C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Сафина Р.Ю.</w:t>
            </w:r>
          </w:p>
          <w:p w14:paraId="35BEDA6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tc>
      </w:tr>
      <w:tr w:rsidR="00A828B2" w:rsidRPr="00A828B2" w14:paraId="39D0524C" w14:textId="77777777" w:rsidTr="00BB0A1F">
        <w:tc>
          <w:tcPr>
            <w:tcW w:w="568" w:type="dxa"/>
            <w:vMerge w:val="restart"/>
            <w:textDirection w:val="btLr"/>
          </w:tcPr>
          <w:p w14:paraId="0FD20E6C"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Республиканский </w:t>
            </w:r>
          </w:p>
        </w:tc>
        <w:tc>
          <w:tcPr>
            <w:tcW w:w="425" w:type="dxa"/>
          </w:tcPr>
          <w:p w14:paraId="0880084D"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5</w:t>
            </w:r>
          </w:p>
        </w:tc>
        <w:tc>
          <w:tcPr>
            <w:tcW w:w="1984" w:type="dxa"/>
          </w:tcPr>
          <w:p w14:paraId="32CB14E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Республиканский турнир по борьбе «Корэш», посвященный памяти Насибуллина И.Ф.</w:t>
            </w:r>
          </w:p>
        </w:tc>
        <w:tc>
          <w:tcPr>
            <w:tcW w:w="1701" w:type="dxa"/>
          </w:tcPr>
          <w:p w14:paraId="33ED3B0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30.09.2017</w:t>
            </w:r>
          </w:p>
          <w:p w14:paraId="2EFE7155"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с.Кушнаренково</w:t>
            </w:r>
          </w:p>
        </w:tc>
        <w:tc>
          <w:tcPr>
            <w:tcW w:w="2693" w:type="dxa"/>
          </w:tcPr>
          <w:p w14:paraId="724E920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Файзуллин Ралис-3 м</w:t>
            </w:r>
          </w:p>
        </w:tc>
        <w:tc>
          <w:tcPr>
            <w:tcW w:w="2693" w:type="dxa"/>
          </w:tcPr>
          <w:p w14:paraId="4B453A0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tc>
      </w:tr>
      <w:tr w:rsidR="00A828B2" w:rsidRPr="00A828B2" w14:paraId="0B7CAB3D" w14:textId="77777777" w:rsidTr="00BB0A1F">
        <w:tc>
          <w:tcPr>
            <w:tcW w:w="568" w:type="dxa"/>
            <w:vMerge/>
          </w:tcPr>
          <w:p w14:paraId="07F1FE16"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69AD489D"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6</w:t>
            </w:r>
          </w:p>
        </w:tc>
        <w:tc>
          <w:tcPr>
            <w:tcW w:w="1984" w:type="dxa"/>
          </w:tcPr>
          <w:p w14:paraId="37C798D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Фестиваль по национальным и народным видам РБ.</w:t>
            </w:r>
          </w:p>
        </w:tc>
        <w:tc>
          <w:tcPr>
            <w:tcW w:w="1701" w:type="dxa"/>
          </w:tcPr>
          <w:p w14:paraId="7F3F0F7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7.10.2017</w:t>
            </w:r>
          </w:p>
          <w:p w14:paraId="31427F76"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г.Уфа</w:t>
            </w:r>
          </w:p>
        </w:tc>
        <w:tc>
          <w:tcPr>
            <w:tcW w:w="2693" w:type="dxa"/>
          </w:tcPr>
          <w:p w14:paraId="5F20A35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Галлямов Фаиль</w:t>
            </w:r>
          </w:p>
        </w:tc>
        <w:tc>
          <w:tcPr>
            <w:tcW w:w="2693" w:type="dxa"/>
          </w:tcPr>
          <w:p w14:paraId="02261EE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tc>
      </w:tr>
      <w:tr w:rsidR="00A828B2" w:rsidRPr="00A828B2" w14:paraId="41C2AB57" w14:textId="77777777" w:rsidTr="00BB0A1F">
        <w:tc>
          <w:tcPr>
            <w:tcW w:w="568" w:type="dxa"/>
            <w:vMerge/>
          </w:tcPr>
          <w:p w14:paraId="48C1E76D"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1D82E22"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7</w:t>
            </w:r>
          </w:p>
        </w:tc>
        <w:tc>
          <w:tcPr>
            <w:tcW w:w="1984" w:type="dxa"/>
          </w:tcPr>
          <w:p w14:paraId="6D6EAE5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Всероссийский турнир посвященный памяти Башкирского национального </w:t>
            </w:r>
            <w:r w:rsidRPr="00A828B2">
              <w:rPr>
                <w:rFonts w:ascii="Times New Roman" w:hAnsi="Times New Roman" w:cs="Times New Roman"/>
                <w:sz w:val="24"/>
                <w:szCs w:val="24"/>
              </w:rPr>
              <w:lastRenderedPageBreak/>
              <w:t>героя Салавата Юлаева</w:t>
            </w:r>
          </w:p>
        </w:tc>
        <w:tc>
          <w:tcPr>
            <w:tcW w:w="1701" w:type="dxa"/>
          </w:tcPr>
          <w:p w14:paraId="4A22E6D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28.10.2017</w:t>
            </w:r>
          </w:p>
          <w:p w14:paraId="37FFB362"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г.Салават</w:t>
            </w:r>
          </w:p>
        </w:tc>
        <w:tc>
          <w:tcPr>
            <w:tcW w:w="2693" w:type="dxa"/>
          </w:tcPr>
          <w:p w14:paraId="67917D2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Тимершин Эдем (38 кг) – 2м</w:t>
            </w:r>
          </w:p>
          <w:p w14:paraId="537C51F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Хисматуллин Арсен (54 кг)–3м</w:t>
            </w:r>
          </w:p>
          <w:p w14:paraId="636114B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Калмык Данил (54 кг) – 3 м</w:t>
            </w:r>
          </w:p>
          <w:p w14:paraId="1E63D1B3"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lastRenderedPageBreak/>
              <w:t>Абдуллин Азамат (58 кг)–3м</w:t>
            </w:r>
          </w:p>
        </w:tc>
        <w:tc>
          <w:tcPr>
            <w:tcW w:w="2693" w:type="dxa"/>
          </w:tcPr>
          <w:p w14:paraId="76707C1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Султакаев З.Х.</w:t>
            </w:r>
          </w:p>
          <w:p w14:paraId="54567EA9"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p w14:paraId="15460BA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p w14:paraId="3B3A2C4F"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Галиакберов Р.С.</w:t>
            </w:r>
          </w:p>
        </w:tc>
      </w:tr>
      <w:tr w:rsidR="00A828B2" w:rsidRPr="00A828B2" w14:paraId="13C90E1A" w14:textId="77777777" w:rsidTr="00BB0A1F">
        <w:tc>
          <w:tcPr>
            <w:tcW w:w="568" w:type="dxa"/>
            <w:vMerge/>
          </w:tcPr>
          <w:p w14:paraId="6433FDDF"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399F48F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8</w:t>
            </w:r>
          </w:p>
        </w:tc>
        <w:tc>
          <w:tcPr>
            <w:tcW w:w="1984" w:type="dxa"/>
          </w:tcPr>
          <w:p w14:paraId="2EBF670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Финальные соревнования ХХ Спартакиады  школьников РБ  по мини-футболу среди юношей 2004-05 г.р. </w:t>
            </w:r>
          </w:p>
        </w:tc>
        <w:tc>
          <w:tcPr>
            <w:tcW w:w="1701" w:type="dxa"/>
          </w:tcPr>
          <w:p w14:paraId="7FE13B7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Январь 2018 г.</w:t>
            </w:r>
          </w:p>
          <w:p w14:paraId="7EB2DA4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 Сибай</w:t>
            </w:r>
          </w:p>
        </w:tc>
        <w:tc>
          <w:tcPr>
            <w:tcW w:w="2693" w:type="dxa"/>
          </w:tcPr>
          <w:p w14:paraId="2E6BFF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1 место </w:t>
            </w:r>
          </w:p>
        </w:tc>
        <w:tc>
          <w:tcPr>
            <w:tcW w:w="2693" w:type="dxa"/>
          </w:tcPr>
          <w:p w14:paraId="0031DBC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Хаертдинов Р.И.</w:t>
            </w:r>
          </w:p>
        </w:tc>
      </w:tr>
      <w:tr w:rsidR="00A828B2" w:rsidRPr="00A828B2" w14:paraId="612FE73A" w14:textId="77777777" w:rsidTr="00BB0A1F">
        <w:tc>
          <w:tcPr>
            <w:tcW w:w="568" w:type="dxa"/>
            <w:vMerge/>
          </w:tcPr>
          <w:p w14:paraId="232EC6C0"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48B8AA6"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9</w:t>
            </w:r>
          </w:p>
        </w:tc>
        <w:tc>
          <w:tcPr>
            <w:tcW w:w="1984" w:type="dxa"/>
          </w:tcPr>
          <w:p w14:paraId="0852D8A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соревнования ХХ Спартакиады школьников РБ по лыжным гонкам</w:t>
            </w:r>
          </w:p>
        </w:tc>
        <w:tc>
          <w:tcPr>
            <w:tcW w:w="1701" w:type="dxa"/>
          </w:tcPr>
          <w:p w14:paraId="6D4D2F3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1-3.02.18</w:t>
            </w:r>
          </w:p>
          <w:p w14:paraId="45184610"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с.Авдон</w:t>
            </w:r>
          </w:p>
        </w:tc>
        <w:tc>
          <w:tcPr>
            <w:tcW w:w="2693" w:type="dxa"/>
          </w:tcPr>
          <w:p w14:paraId="4F44B6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2006-2007 г.р.</w:t>
            </w:r>
          </w:p>
          <w:p w14:paraId="1A2B214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Девочки:</w:t>
            </w:r>
          </w:p>
          <w:p w14:paraId="03A97A7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ХанановаКамила – 5 м </w:t>
            </w:r>
          </w:p>
          <w:p w14:paraId="17CAF10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Ульянова Ксения – 7 м </w:t>
            </w:r>
          </w:p>
          <w:p w14:paraId="5F8C96C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Ишмакова Карина–11 м</w:t>
            </w:r>
          </w:p>
          <w:p w14:paraId="2F81C50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206FC0B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Попов Виталий – 8 м</w:t>
            </w:r>
          </w:p>
          <w:p w14:paraId="7A40B79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Неганов Михаил – 10 м</w:t>
            </w:r>
          </w:p>
          <w:p w14:paraId="1FCF316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2004-2005 г.р.</w:t>
            </w:r>
          </w:p>
          <w:p w14:paraId="6AA6523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Девушки:</w:t>
            </w:r>
          </w:p>
          <w:p w14:paraId="09AE05F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Бикметова Эльза – 8 м</w:t>
            </w:r>
          </w:p>
          <w:p w14:paraId="7427AE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Цыпляева Дарья – 9 м</w:t>
            </w:r>
          </w:p>
          <w:p w14:paraId="3166A87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СабироваСамира – 10 м</w:t>
            </w:r>
          </w:p>
          <w:p w14:paraId="4A593B4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Юноши:</w:t>
            </w:r>
          </w:p>
          <w:p w14:paraId="5C4454D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СаяховИлиан – 6 м</w:t>
            </w:r>
          </w:p>
          <w:p w14:paraId="447840A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Мусин Равиль – 9 м</w:t>
            </w:r>
          </w:p>
        </w:tc>
        <w:tc>
          <w:tcPr>
            <w:tcW w:w="2693" w:type="dxa"/>
          </w:tcPr>
          <w:p w14:paraId="54544FFB" w14:textId="77777777" w:rsidR="00867DA2" w:rsidRPr="00A828B2" w:rsidRDefault="00867DA2" w:rsidP="00D16D1F">
            <w:pPr>
              <w:spacing w:line="240" w:lineRule="auto"/>
              <w:contextualSpacing/>
              <w:rPr>
                <w:rFonts w:ascii="Times New Roman" w:hAnsi="Times New Roman" w:cs="Times New Roman"/>
                <w:b/>
                <w:sz w:val="24"/>
                <w:szCs w:val="24"/>
              </w:rPr>
            </w:pPr>
          </w:p>
          <w:p w14:paraId="418D34D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Игнатишин Г.Л.</w:t>
            </w:r>
          </w:p>
        </w:tc>
      </w:tr>
      <w:tr w:rsidR="00A828B2" w:rsidRPr="00A828B2" w14:paraId="5F8AE034" w14:textId="77777777" w:rsidTr="00BB0A1F">
        <w:tc>
          <w:tcPr>
            <w:tcW w:w="568" w:type="dxa"/>
            <w:vMerge/>
          </w:tcPr>
          <w:p w14:paraId="05C689D8"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CA2DAEB"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10</w:t>
            </w:r>
          </w:p>
        </w:tc>
        <w:tc>
          <w:tcPr>
            <w:tcW w:w="1984" w:type="dxa"/>
          </w:tcPr>
          <w:p w14:paraId="7EB52C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РБ по борьбе корэш среди юношей 2002-2003 г.р, 2004-2005 посвященное памяти генерала М.М.Шаймуратова</w:t>
            </w:r>
          </w:p>
        </w:tc>
        <w:tc>
          <w:tcPr>
            <w:tcW w:w="1701" w:type="dxa"/>
          </w:tcPr>
          <w:p w14:paraId="0781E71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10-11.02.2018</w:t>
            </w:r>
          </w:p>
          <w:p w14:paraId="1D8B193A"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с.Кармаскалы</w:t>
            </w:r>
          </w:p>
        </w:tc>
        <w:tc>
          <w:tcPr>
            <w:tcW w:w="2693" w:type="dxa"/>
          </w:tcPr>
          <w:p w14:paraId="7C537E9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2004-2005 г.р.</w:t>
            </w:r>
          </w:p>
          <w:p w14:paraId="2A2B58D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Абдуллин </w:t>
            </w:r>
            <w:proofErr w:type="gramStart"/>
            <w:r w:rsidRPr="00A828B2">
              <w:rPr>
                <w:rFonts w:ascii="Times New Roman" w:hAnsi="Times New Roman" w:cs="Times New Roman"/>
                <w:sz w:val="24"/>
                <w:szCs w:val="24"/>
              </w:rPr>
              <w:t>Азамат(</w:t>
            </w:r>
            <w:proofErr w:type="gramEnd"/>
            <w:r w:rsidRPr="00A828B2">
              <w:rPr>
                <w:rFonts w:ascii="Times New Roman" w:hAnsi="Times New Roman" w:cs="Times New Roman"/>
                <w:sz w:val="24"/>
                <w:szCs w:val="24"/>
              </w:rPr>
              <w:t>60)– 3 м</w:t>
            </w:r>
          </w:p>
          <w:p w14:paraId="5BFD0E8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Карпов Руслан (65) – 2 м</w:t>
            </w:r>
          </w:p>
          <w:p w14:paraId="1623D8C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Юдин Михаил (70)– 3 м</w:t>
            </w:r>
          </w:p>
          <w:p w14:paraId="7840A59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СамиковРадмир – 1 м</w:t>
            </w:r>
          </w:p>
          <w:p w14:paraId="631E1E8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Хамидуллин Артур– 2м</w:t>
            </w:r>
          </w:p>
          <w:p w14:paraId="1586C8C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Насыров Дамир (75) – 2 м</w:t>
            </w:r>
          </w:p>
          <w:p w14:paraId="6ED19E6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2002-2003 г.р.</w:t>
            </w:r>
          </w:p>
          <w:p w14:paraId="7AB60D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Абдуллин Азат – 3 м </w:t>
            </w:r>
          </w:p>
          <w:p w14:paraId="353E9F4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Данилов Богдан – 3 м</w:t>
            </w:r>
          </w:p>
        </w:tc>
        <w:tc>
          <w:tcPr>
            <w:tcW w:w="2693" w:type="dxa"/>
          </w:tcPr>
          <w:p w14:paraId="3E71C927" w14:textId="77777777" w:rsidR="00867DA2" w:rsidRPr="00A828B2" w:rsidRDefault="00867DA2" w:rsidP="00D16D1F">
            <w:pPr>
              <w:spacing w:line="240" w:lineRule="auto"/>
              <w:contextualSpacing/>
              <w:rPr>
                <w:rFonts w:ascii="Times New Roman" w:hAnsi="Times New Roman" w:cs="Times New Roman"/>
                <w:b/>
                <w:sz w:val="24"/>
                <w:szCs w:val="24"/>
              </w:rPr>
            </w:pPr>
          </w:p>
          <w:p w14:paraId="2E3EACE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p w14:paraId="357B8AD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tc>
      </w:tr>
      <w:tr w:rsidR="00A828B2" w:rsidRPr="00A828B2" w14:paraId="5729A8F4" w14:textId="77777777" w:rsidTr="00BB0A1F">
        <w:tc>
          <w:tcPr>
            <w:tcW w:w="568" w:type="dxa"/>
            <w:vMerge/>
          </w:tcPr>
          <w:p w14:paraId="6DC81343"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F97F284"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11</w:t>
            </w:r>
          </w:p>
        </w:tc>
        <w:tc>
          <w:tcPr>
            <w:tcW w:w="1984" w:type="dxa"/>
          </w:tcPr>
          <w:p w14:paraId="733F917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республиканские соревнования ХХ Спартакиады школьников РБ по борьбе корэш</w:t>
            </w:r>
          </w:p>
        </w:tc>
        <w:tc>
          <w:tcPr>
            <w:tcW w:w="1701" w:type="dxa"/>
          </w:tcPr>
          <w:p w14:paraId="68BD329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15.02.2018</w:t>
            </w:r>
          </w:p>
          <w:p w14:paraId="3D4A9E1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с.Архангельский</w:t>
            </w:r>
          </w:p>
        </w:tc>
        <w:tc>
          <w:tcPr>
            <w:tcW w:w="2693" w:type="dxa"/>
          </w:tcPr>
          <w:p w14:paraId="72A01D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Шафиков Данил – 1 м</w:t>
            </w:r>
          </w:p>
          <w:p w14:paraId="03A0E04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ЗариповВильдан – 1м</w:t>
            </w:r>
          </w:p>
          <w:p w14:paraId="4DC7F14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Хасанов Ильдар – 1 м</w:t>
            </w:r>
          </w:p>
          <w:p w14:paraId="0A81396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Насыров Дамир – 1 м</w:t>
            </w:r>
          </w:p>
          <w:p w14:paraId="1A848FE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Абдуллин Азат – 1 м</w:t>
            </w:r>
          </w:p>
          <w:p w14:paraId="6A92003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Алдакаев Марсель –1 м</w:t>
            </w:r>
          </w:p>
          <w:p w14:paraId="7E20042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Ялалов Арслан – 2 м</w:t>
            </w:r>
          </w:p>
          <w:p w14:paraId="2D4BCD1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СамиковРадмир – 3 м</w:t>
            </w:r>
          </w:p>
        </w:tc>
        <w:tc>
          <w:tcPr>
            <w:tcW w:w="2693" w:type="dxa"/>
          </w:tcPr>
          <w:p w14:paraId="5006E5E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p w14:paraId="33AEE23A"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Галиакберов Р.С,</w:t>
            </w:r>
          </w:p>
        </w:tc>
      </w:tr>
      <w:tr w:rsidR="00A828B2" w:rsidRPr="00A828B2" w14:paraId="5A5FCEF3" w14:textId="77777777" w:rsidTr="00BB0A1F">
        <w:tc>
          <w:tcPr>
            <w:tcW w:w="568" w:type="dxa"/>
            <w:vMerge/>
          </w:tcPr>
          <w:p w14:paraId="74438954"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DF862E9"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12</w:t>
            </w:r>
          </w:p>
        </w:tc>
        <w:tc>
          <w:tcPr>
            <w:tcW w:w="1984" w:type="dxa"/>
          </w:tcPr>
          <w:p w14:paraId="1CF7672D"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Первенство Республики Башкортостан по тхэквондо ВТФ </w:t>
            </w:r>
            <w:r w:rsidRPr="00A828B2">
              <w:rPr>
                <w:rFonts w:ascii="Times New Roman" w:hAnsi="Times New Roman" w:cs="Times New Roman"/>
                <w:sz w:val="24"/>
                <w:szCs w:val="24"/>
              </w:rPr>
              <w:lastRenderedPageBreak/>
              <w:t>среди юниоров 2001-2003 г.р</w:t>
            </w:r>
          </w:p>
        </w:tc>
        <w:tc>
          <w:tcPr>
            <w:tcW w:w="1701" w:type="dxa"/>
          </w:tcPr>
          <w:p w14:paraId="5A3DFDB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13.01.2018</w:t>
            </w:r>
          </w:p>
        </w:tc>
        <w:tc>
          <w:tcPr>
            <w:tcW w:w="2693" w:type="dxa"/>
          </w:tcPr>
          <w:p w14:paraId="173B438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Хамидуллин Кирилл – 1 м</w:t>
            </w:r>
          </w:p>
          <w:p w14:paraId="579B4B8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Латыпов Тимур – 1 м</w:t>
            </w:r>
          </w:p>
        </w:tc>
        <w:tc>
          <w:tcPr>
            <w:tcW w:w="2693" w:type="dxa"/>
          </w:tcPr>
          <w:p w14:paraId="7BADECB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Сулейманов Р.И.</w:t>
            </w:r>
          </w:p>
        </w:tc>
      </w:tr>
      <w:tr w:rsidR="00A828B2" w:rsidRPr="00A828B2" w14:paraId="0D5BD823" w14:textId="77777777" w:rsidTr="00BB0A1F">
        <w:tc>
          <w:tcPr>
            <w:tcW w:w="568" w:type="dxa"/>
            <w:vMerge w:val="restart"/>
          </w:tcPr>
          <w:p w14:paraId="2893146C"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2D834C67"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13</w:t>
            </w:r>
          </w:p>
        </w:tc>
        <w:tc>
          <w:tcPr>
            <w:tcW w:w="1984" w:type="dxa"/>
          </w:tcPr>
          <w:p w14:paraId="2116C4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Зональные республиканские соревнования ХХ Спартакиады школьников РБ по борьбе корэш</w:t>
            </w:r>
          </w:p>
        </w:tc>
        <w:tc>
          <w:tcPr>
            <w:tcW w:w="1701" w:type="dxa"/>
          </w:tcPr>
          <w:p w14:paraId="01865EC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Февраль 2018 г. с. Архангельский</w:t>
            </w:r>
          </w:p>
        </w:tc>
        <w:tc>
          <w:tcPr>
            <w:tcW w:w="2693" w:type="dxa"/>
          </w:tcPr>
          <w:p w14:paraId="1AEEC32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Шафиков Данил -1</w:t>
            </w:r>
            <w:proofErr w:type="gramStart"/>
            <w:r w:rsidRPr="00A828B2">
              <w:rPr>
                <w:rFonts w:ascii="Times New Roman" w:hAnsi="Times New Roman" w:cs="Times New Roman"/>
                <w:sz w:val="24"/>
                <w:szCs w:val="24"/>
              </w:rPr>
              <w:t>м.(</w:t>
            </w:r>
            <w:proofErr w:type="gramEnd"/>
            <w:r w:rsidRPr="00A828B2">
              <w:rPr>
                <w:rFonts w:ascii="Times New Roman" w:hAnsi="Times New Roman" w:cs="Times New Roman"/>
                <w:sz w:val="24"/>
                <w:szCs w:val="24"/>
              </w:rPr>
              <w:t>55 кг)</w:t>
            </w:r>
          </w:p>
          <w:p w14:paraId="54C14DE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Зарипов Вильдан – 1м(60кг)</w:t>
            </w:r>
          </w:p>
          <w:p w14:paraId="16D5F4F1"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Хасанов Ильдар -1 м.(70кг)</w:t>
            </w:r>
          </w:p>
          <w:p w14:paraId="292279E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Насыров Дамир -1</w:t>
            </w:r>
            <w:proofErr w:type="gramStart"/>
            <w:r w:rsidRPr="00A828B2">
              <w:rPr>
                <w:rFonts w:ascii="Times New Roman" w:hAnsi="Times New Roman" w:cs="Times New Roman"/>
                <w:sz w:val="24"/>
                <w:szCs w:val="24"/>
              </w:rPr>
              <w:t>м.(</w:t>
            </w:r>
            <w:proofErr w:type="gramEnd"/>
            <w:r w:rsidRPr="00A828B2">
              <w:rPr>
                <w:rFonts w:ascii="Times New Roman" w:hAnsi="Times New Roman" w:cs="Times New Roman"/>
                <w:sz w:val="24"/>
                <w:szCs w:val="24"/>
              </w:rPr>
              <w:t>75 кг)</w:t>
            </w:r>
          </w:p>
          <w:p w14:paraId="2AAB36C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Абдуллин Азат -1м.(80кг)</w:t>
            </w:r>
          </w:p>
          <w:p w14:paraId="05627D4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Алдакаев Марсель-1м.(+80)</w:t>
            </w:r>
          </w:p>
          <w:p w14:paraId="2E6C59E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Ялалов Арслан -2м.(45кг)</w:t>
            </w:r>
          </w:p>
          <w:p w14:paraId="0DC259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 Радмир-3м.(65кг)</w:t>
            </w:r>
          </w:p>
        </w:tc>
        <w:tc>
          <w:tcPr>
            <w:tcW w:w="2693" w:type="dxa"/>
          </w:tcPr>
          <w:p w14:paraId="73EC6D6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p w14:paraId="502DEFF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Галиакберов Р.С.</w:t>
            </w:r>
          </w:p>
        </w:tc>
      </w:tr>
      <w:tr w:rsidR="00A828B2" w:rsidRPr="00A828B2" w14:paraId="020ED55F" w14:textId="77777777" w:rsidTr="00BB0A1F">
        <w:tc>
          <w:tcPr>
            <w:tcW w:w="568" w:type="dxa"/>
            <w:vMerge/>
          </w:tcPr>
          <w:p w14:paraId="177F5E6E"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0C565FC8"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14</w:t>
            </w:r>
          </w:p>
        </w:tc>
        <w:tc>
          <w:tcPr>
            <w:tcW w:w="1984" w:type="dxa"/>
          </w:tcPr>
          <w:p w14:paraId="68A5298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Финальные соревнования ХХ Спартакиады школьников РБ по борьбе корэш</w:t>
            </w:r>
          </w:p>
        </w:tc>
        <w:tc>
          <w:tcPr>
            <w:tcW w:w="1701" w:type="dxa"/>
          </w:tcPr>
          <w:p w14:paraId="233666B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Апрель 2018</w:t>
            </w:r>
          </w:p>
          <w:p w14:paraId="790FA2C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Кушнаренково</w:t>
            </w:r>
          </w:p>
        </w:tc>
        <w:tc>
          <w:tcPr>
            <w:tcW w:w="2693" w:type="dxa"/>
          </w:tcPr>
          <w:p w14:paraId="67E4380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 место</w:t>
            </w:r>
          </w:p>
        </w:tc>
        <w:tc>
          <w:tcPr>
            <w:tcW w:w="2693" w:type="dxa"/>
          </w:tcPr>
          <w:p w14:paraId="39475EDB"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tc>
      </w:tr>
      <w:tr w:rsidR="00A828B2" w:rsidRPr="00A828B2" w14:paraId="387BF637" w14:textId="77777777" w:rsidTr="00BB0A1F">
        <w:tc>
          <w:tcPr>
            <w:tcW w:w="568" w:type="dxa"/>
            <w:vMerge w:val="restart"/>
            <w:textDirection w:val="btLr"/>
          </w:tcPr>
          <w:p w14:paraId="0E1C60E0"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Российский</w:t>
            </w:r>
          </w:p>
        </w:tc>
        <w:tc>
          <w:tcPr>
            <w:tcW w:w="425" w:type="dxa"/>
          </w:tcPr>
          <w:p w14:paraId="71BD302A"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01EDB459"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Всероссийский детский фестиваль по тхэквондо (ГТФ)</w:t>
            </w:r>
          </w:p>
        </w:tc>
        <w:tc>
          <w:tcPr>
            <w:tcW w:w="1701" w:type="dxa"/>
          </w:tcPr>
          <w:p w14:paraId="172C5BD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9-14.09.2017</w:t>
            </w:r>
          </w:p>
          <w:p w14:paraId="1BCB8EEA"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 Анапа</w:t>
            </w:r>
          </w:p>
        </w:tc>
        <w:tc>
          <w:tcPr>
            <w:tcW w:w="2693" w:type="dxa"/>
          </w:tcPr>
          <w:p w14:paraId="6B3668A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Бикташев Артур – 5 м</w:t>
            </w:r>
          </w:p>
          <w:p w14:paraId="21596047"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 xml:space="preserve"> ВахитовАрсланбек –6м</w:t>
            </w:r>
          </w:p>
        </w:tc>
        <w:tc>
          <w:tcPr>
            <w:tcW w:w="2693" w:type="dxa"/>
          </w:tcPr>
          <w:p w14:paraId="7CCF51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Сулейманов Р.И.</w:t>
            </w:r>
          </w:p>
        </w:tc>
      </w:tr>
      <w:tr w:rsidR="00A828B2" w:rsidRPr="00A828B2" w14:paraId="42CFA58B" w14:textId="77777777" w:rsidTr="00BB0A1F">
        <w:trPr>
          <w:trHeight w:val="470"/>
        </w:trPr>
        <w:tc>
          <w:tcPr>
            <w:tcW w:w="568" w:type="dxa"/>
            <w:vMerge/>
          </w:tcPr>
          <w:p w14:paraId="06A17CB7"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7C3A3F0F"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2</w:t>
            </w:r>
          </w:p>
        </w:tc>
        <w:tc>
          <w:tcPr>
            <w:tcW w:w="1984" w:type="dxa"/>
          </w:tcPr>
          <w:p w14:paraId="619226B2"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Всероссийский турнир по тхэквондо «Братишка»</w:t>
            </w:r>
          </w:p>
        </w:tc>
        <w:tc>
          <w:tcPr>
            <w:tcW w:w="1701" w:type="dxa"/>
          </w:tcPr>
          <w:p w14:paraId="3EE36B6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1-3.12.2017</w:t>
            </w:r>
          </w:p>
          <w:p w14:paraId="359D42F6" w14:textId="77777777" w:rsidR="00867DA2" w:rsidRPr="00A828B2" w:rsidRDefault="00867DA2" w:rsidP="00D16D1F">
            <w:pPr>
              <w:spacing w:line="240" w:lineRule="auto"/>
              <w:contextualSpacing/>
              <w:rPr>
                <w:rFonts w:ascii="Times New Roman" w:hAnsi="Times New Roman" w:cs="Times New Roman"/>
                <w:b/>
                <w:sz w:val="24"/>
                <w:szCs w:val="24"/>
              </w:rPr>
            </w:pPr>
            <w:r w:rsidRPr="00A828B2">
              <w:rPr>
                <w:rFonts w:ascii="Times New Roman" w:hAnsi="Times New Roman" w:cs="Times New Roman"/>
                <w:sz w:val="24"/>
                <w:szCs w:val="24"/>
              </w:rPr>
              <w:t>Г.Магнитогорск</w:t>
            </w:r>
          </w:p>
        </w:tc>
        <w:tc>
          <w:tcPr>
            <w:tcW w:w="2693" w:type="dxa"/>
          </w:tcPr>
          <w:p w14:paraId="6D1EB5B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Хамидуллин Кирилл–1м</w:t>
            </w:r>
          </w:p>
          <w:p w14:paraId="4E2D882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Латыпов Тимур – 2 м</w:t>
            </w:r>
          </w:p>
        </w:tc>
        <w:tc>
          <w:tcPr>
            <w:tcW w:w="2693" w:type="dxa"/>
          </w:tcPr>
          <w:p w14:paraId="43CDA21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Сулейманов Р.И.</w:t>
            </w:r>
          </w:p>
        </w:tc>
      </w:tr>
      <w:tr w:rsidR="00A828B2" w:rsidRPr="00A828B2" w14:paraId="0816577B" w14:textId="77777777" w:rsidTr="00BB0A1F">
        <w:tc>
          <w:tcPr>
            <w:tcW w:w="568" w:type="dxa"/>
            <w:vMerge/>
          </w:tcPr>
          <w:p w14:paraId="330E9BE4"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27F3DDD"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3</w:t>
            </w:r>
          </w:p>
        </w:tc>
        <w:tc>
          <w:tcPr>
            <w:tcW w:w="1984" w:type="dxa"/>
          </w:tcPr>
          <w:p w14:paraId="76751E6C"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России по тхэквондо среди юниоров и юниорок</w:t>
            </w:r>
          </w:p>
        </w:tc>
        <w:tc>
          <w:tcPr>
            <w:tcW w:w="1701" w:type="dxa"/>
          </w:tcPr>
          <w:p w14:paraId="061D1EF5"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09.02.2018</w:t>
            </w:r>
          </w:p>
          <w:p w14:paraId="26394B16"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г.Новочебоксарск</w:t>
            </w:r>
          </w:p>
        </w:tc>
        <w:tc>
          <w:tcPr>
            <w:tcW w:w="2693" w:type="dxa"/>
          </w:tcPr>
          <w:p w14:paraId="7F0259AA"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Хамидуллин Кирилл – 2 м</w:t>
            </w:r>
          </w:p>
        </w:tc>
        <w:tc>
          <w:tcPr>
            <w:tcW w:w="2693" w:type="dxa"/>
          </w:tcPr>
          <w:p w14:paraId="1836C453"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Сулейманов Р.И.</w:t>
            </w:r>
          </w:p>
        </w:tc>
      </w:tr>
      <w:tr w:rsidR="00A828B2" w:rsidRPr="00A828B2" w14:paraId="2346ED3C" w14:textId="77777777" w:rsidTr="00BB0A1F">
        <w:tc>
          <w:tcPr>
            <w:tcW w:w="568" w:type="dxa"/>
            <w:vMerge/>
          </w:tcPr>
          <w:p w14:paraId="5C26CD6B" w14:textId="77777777" w:rsidR="00867DA2" w:rsidRPr="00A828B2" w:rsidRDefault="00867DA2" w:rsidP="00D16D1F">
            <w:pPr>
              <w:spacing w:line="240" w:lineRule="auto"/>
              <w:contextualSpacing/>
              <w:jc w:val="center"/>
              <w:rPr>
                <w:rFonts w:ascii="Times New Roman" w:hAnsi="Times New Roman" w:cs="Times New Roman"/>
                <w:b/>
                <w:sz w:val="24"/>
                <w:szCs w:val="24"/>
              </w:rPr>
            </w:pPr>
          </w:p>
        </w:tc>
        <w:tc>
          <w:tcPr>
            <w:tcW w:w="425" w:type="dxa"/>
          </w:tcPr>
          <w:p w14:paraId="57A36380"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4</w:t>
            </w:r>
          </w:p>
        </w:tc>
        <w:tc>
          <w:tcPr>
            <w:tcW w:w="1984" w:type="dxa"/>
          </w:tcPr>
          <w:p w14:paraId="322D1957"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Первенство России среди юношей 13-14 лет</w:t>
            </w:r>
          </w:p>
        </w:tc>
        <w:tc>
          <w:tcPr>
            <w:tcW w:w="1701" w:type="dxa"/>
          </w:tcPr>
          <w:p w14:paraId="0731F16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16-19.03.2018</w:t>
            </w:r>
          </w:p>
          <w:p w14:paraId="2206CB3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г.Казань</w:t>
            </w:r>
          </w:p>
        </w:tc>
        <w:tc>
          <w:tcPr>
            <w:tcW w:w="2693" w:type="dxa"/>
          </w:tcPr>
          <w:p w14:paraId="79AFE6A8"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Самиков Радмир – 2 м</w:t>
            </w:r>
          </w:p>
        </w:tc>
        <w:tc>
          <w:tcPr>
            <w:tcW w:w="2693" w:type="dxa"/>
          </w:tcPr>
          <w:p w14:paraId="6C30B2C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Султакаев З.Х.</w:t>
            </w:r>
          </w:p>
        </w:tc>
      </w:tr>
      <w:tr w:rsidR="00A828B2" w:rsidRPr="00A828B2" w14:paraId="5FBEF042" w14:textId="77777777" w:rsidTr="00BB0A1F">
        <w:trPr>
          <w:cantSplit/>
          <w:trHeight w:val="1134"/>
        </w:trPr>
        <w:tc>
          <w:tcPr>
            <w:tcW w:w="568" w:type="dxa"/>
            <w:textDirection w:val="btLr"/>
          </w:tcPr>
          <w:p w14:paraId="7307DD27" w14:textId="77777777" w:rsidR="00867DA2" w:rsidRPr="00A828B2" w:rsidRDefault="00867DA2" w:rsidP="00D16D1F">
            <w:pPr>
              <w:spacing w:line="240" w:lineRule="auto"/>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Международный </w:t>
            </w:r>
          </w:p>
        </w:tc>
        <w:tc>
          <w:tcPr>
            <w:tcW w:w="425" w:type="dxa"/>
          </w:tcPr>
          <w:p w14:paraId="0FBC1084" w14:textId="77777777" w:rsidR="00867DA2" w:rsidRPr="00A828B2" w:rsidRDefault="00867DA2" w:rsidP="00D16D1F">
            <w:pPr>
              <w:spacing w:line="240" w:lineRule="auto"/>
              <w:contextualSpacing/>
              <w:jc w:val="center"/>
              <w:rPr>
                <w:rFonts w:ascii="Times New Roman" w:hAnsi="Times New Roman" w:cs="Times New Roman"/>
                <w:sz w:val="24"/>
                <w:szCs w:val="24"/>
              </w:rPr>
            </w:pPr>
            <w:r w:rsidRPr="00A828B2">
              <w:rPr>
                <w:rFonts w:ascii="Times New Roman" w:hAnsi="Times New Roman" w:cs="Times New Roman"/>
                <w:sz w:val="24"/>
                <w:szCs w:val="24"/>
              </w:rPr>
              <w:t>1</w:t>
            </w:r>
          </w:p>
        </w:tc>
        <w:tc>
          <w:tcPr>
            <w:tcW w:w="1984" w:type="dxa"/>
          </w:tcPr>
          <w:p w14:paraId="3CD2486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Международный форум боевых искусств под эгидой Федерация боевых искусств России.</w:t>
            </w:r>
          </w:p>
        </w:tc>
        <w:tc>
          <w:tcPr>
            <w:tcW w:w="1701" w:type="dxa"/>
          </w:tcPr>
          <w:p w14:paraId="6A3191C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16-17.12.2017</w:t>
            </w:r>
          </w:p>
          <w:p w14:paraId="0AB3709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г.Уфа</w:t>
            </w:r>
          </w:p>
        </w:tc>
        <w:tc>
          <w:tcPr>
            <w:tcW w:w="2693" w:type="dxa"/>
          </w:tcPr>
          <w:p w14:paraId="20F41CA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Шаймарданова </w:t>
            </w:r>
            <w:proofErr w:type="gramStart"/>
            <w:r w:rsidRPr="00A828B2">
              <w:rPr>
                <w:rFonts w:ascii="Times New Roman" w:hAnsi="Times New Roman" w:cs="Times New Roman"/>
                <w:sz w:val="24"/>
                <w:szCs w:val="24"/>
              </w:rPr>
              <w:t>Камилла  1</w:t>
            </w:r>
            <w:proofErr w:type="gramEnd"/>
            <w:r w:rsidRPr="00A828B2">
              <w:rPr>
                <w:rFonts w:ascii="Times New Roman" w:hAnsi="Times New Roman" w:cs="Times New Roman"/>
                <w:sz w:val="24"/>
                <w:szCs w:val="24"/>
              </w:rPr>
              <w:t xml:space="preserve"> м</w:t>
            </w:r>
          </w:p>
          <w:p w14:paraId="4FFB7EBE"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Асылгужин Айнур -1 м </w:t>
            </w:r>
          </w:p>
          <w:p w14:paraId="7E3A1D9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Файзуллин Равиль –1 м </w:t>
            </w:r>
          </w:p>
          <w:p w14:paraId="168DBFD0"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Асылгужин Нурзиль–1м</w:t>
            </w:r>
          </w:p>
          <w:p w14:paraId="57044A94"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Хасанов Идель – 3 м</w:t>
            </w:r>
          </w:p>
        </w:tc>
        <w:tc>
          <w:tcPr>
            <w:tcW w:w="2693" w:type="dxa"/>
          </w:tcPr>
          <w:p w14:paraId="5AADFC8F" w14:textId="77777777" w:rsidR="00867DA2" w:rsidRPr="00A828B2" w:rsidRDefault="00867DA2" w:rsidP="00D16D1F">
            <w:pPr>
              <w:spacing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Шаймарданов Р.Р.</w:t>
            </w:r>
          </w:p>
        </w:tc>
      </w:tr>
    </w:tbl>
    <w:p w14:paraId="3B140CE9" w14:textId="77777777" w:rsidR="00867DA2" w:rsidRPr="00A828B2" w:rsidRDefault="00867DA2" w:rsidP="00D16D1F">
      <w:pPr>
        <w:spacing w:after="0" w:line="240" w:lineRule="auto"/>
        <w:contextualSpacing/>
        <w:rPr>
          <w:rFonts w:ascii="Times New Roman" w:hAnsi="Times New Roman" w:cs="Times New Roman"/>
          <w:b/>
          <w:sz w:val="24"/>
          <w:szCs w:val="24"/>
        </w:rPr>
      </w:pPr>
    </w:p>
    <w:p w14:paraId="37223B99" w14:textId="114AF13C"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bCs/>
          <w:sz w:val="24"/>
        </w:rPr>
        <w:t xml:space="preserve">С 1 января 2016 </w:t>
      </w:r>
      <w:proofErr w:type="gramStart"/>
      <w:r w:rsidRPr="00A828B2">
        <w:rPr>
          <w:rFonts w:ascii="Times New Roman" w:hAnsi="Times New Roman" w:cs="Times New Roman"/>
          <w:bCs/>
          <w:sz w:val="24"/>
        </w:rPr>
        <w:t>года  внедряется</w:t>
      </w:r>
      <w:proofErr w:type="gramEnd"/>
      <w:r w:rsidRPr="00A828B2">
        <w:rPr>
          <w:rFonts w:ascii="Times New Roman" w:hAnsi="Times New Roman" w:cs="Times New Roman"/>
          <w:bCs/>
          <w:sz w:val="24"/>
        </w:rPr>
        <w:t xml:space="preserve"> комплекс ГТО во всех образовательных организациях России</w:t>
      </w:r>
      <w:r w:rsidRPr="00A828B2">
        <w:rPr>
          <w:rStyle w:val="apple-converted-space"/>
          <w:rFonts w:ascii="Times New Roman" w:eastAsiaTheme="majorEastAsia" w:hAnsi="Times New Roman" w:cs="Times New Roman"/>
          <w:sz w:val="28"/>
          <w:szCs w:val="24"/>
        </w:rPr>
        <w:t> </w:t>
      </w:r>
      <w:r w:rsidRPr="00A828B2">
        <w:rPr>
          <w:rFonts w:ascii="Times New Roman" w:hAnsi="Times New Roman" w:cs="Times New Roman"/>
          <w:sz w:val="24"/>
        </w:rPr>
        <w:t xml:space="preserve">и среди других групп населения в отдельных регионах. С 1 января 2017 </w:t>
      </w:r>
      <w:proofErr w:type="gramStart"/>
      <w:r w:rsidRPr="00A828B2">
        <w:rPr>
          <w:rFonts w:ascii="Times New Roman" w:hAnsi="Times New Roman" w:cs="Times New Roman"/>
          <w:sz w:val="24"/>
        </w:rPr>
        <w:t>года  нормативы</w:t>
      </w:r>
      <w:proofErr w:type="gramEnd"/>
      <w:r w:rsidRPr="00A828B2">
        <w:rPr>
          <w:rFonts w:ascii="Times New Roman" w:hAnsi="Times New Roman" w:cs="Times New Roman"/>
          <w:sz w:val="24"/>
        </w:rPr>
        <w:t xml:space="preserve"> ГТО сдавали представител</w:t>
      </w:r>
      <w:r w:rsidR="00BB0A1F" w:rsidRPr="00A828B2">
        <w:rPr>
          <w:rFonts w:ascii="Times New Roman" w:hAnsi="Times New Roman" w:cs="Times New Roman"/>
          <w:sz w:val="24"/>
        </w:rPr>
        <w:t>и всех возрастных групп района.</w:t>
      </w:r>
    </w:p>
    <w:p w14:paraId="59A5AF75" w14:textId="60423DC4"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Физические упражнения, повышающие двигательную активность, крайне необходимы на всех этапах школьного возраста. Все виды двигательной активности и почти все тесты нормативов ГТО предусматривают пов</w:t>
      </w:r>
      <w:r w:rsidR="00BB0A1F" w:rsidRPr="00A828B2">
        <w:rPr>
          <w:rFonts w:ascii="Times New Roman" w:hAnsi="Times New Roman" w:cs="Times New Roman"/>
          <w:sz w:val="24"/>
        </w:rPr>
        <w:t>ышение двигательной активности.</w:t>
      </w:r>
      <w:r w:rsidRPr="00A828B2">
        <w:rPr>
          <w:rFonts w:ascii="Times New Roman" w:hAnsi="Times New Roman" w:cs="Times New Roman"/>
          <w:sz w:val="24"/>
        </w:rPr>
        <w:t> </w:t>
      </w:r>
    </w:p>
    <w:p w14:paraId="423791C1" w14:textId="37037D83"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Двигательная активность повышает способность усвоения поступающей информации, поэтому физические упражнения помогают процессу обучения школьника и ста</w:t>
      </w:r>
      <w:r w:rsidR="00BB0A1F" w:rsidRPr="00A828B2">
        <w:rPr>
          <w:rFonts w:ascii="Times New Roman" w:hAnsi="Times New Roman" w:cs="Times New Roman"/>
          <w:sz w:val="24"/>
        </w:rPr>
        <w:t>новлению нравственной личности.</w:t>
      </w:r>
    </w:p>
    <w:p w14:paraId="68DF81A3" w14:textId="1B54FBB5"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этом учебном году были приняты нормативы учащихся 9-х и 11-х классов общеобразовательных школ района. Для того, чтобы выполнить </w:t>
      </w:r>
      <w:proofErr w:type="gramStart"/>
      <w:r w:rsidRPr="00A828B2">
        <w:rPr>
          <w:rFonts w:ascii="Times New Roman" w:hAnsi="Times New Roman" w:cs="Times New Roman"/>
          <w:sz w:val="24"/>
        </w:rPr>
        <w:t>нормы  ГТО</w:t>
      </w:r>
      <w:proofErr w:type="gramEnd"/>
      <w:r w:rsidRPr="00A828B2">
        <w:rPr>
          <w:rFonts w:ascii="Times New Roman" w:hAnsi="Times New Roman" w:cs="Times New Roman"/>
          <w:sz w:val="24"/>
        </w:rPr>
        <w:t>, участники проходили регистрацию в АИС ГТО , получили идентификационный номер. </w:t>
      </w:r>
    </w:p>
    <w:p w14:paraId="617D32F6" w14:textId="78031AB2"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мае 2018 г. состоялся фестиваль ГТО среди учащихся 1-х классов общеобразовательных организаций района.</w:t>
      </w:r>
    </w:p>
    <w:p w14:paraId="1B190506" w14:textId="272A78AD"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Работники ДЮСШ наряду с педагогами района сдавали нормы ГТО в своих возрастных группах. Габдуллин Ф.Я., Хаертдинов Р.И., Саляхутдинов </w:t>
      </w:r>
      <w:proofErr w:type="gramStart"/>
      <w:r w:rsidRPr="00A828B2">
        <w:rPr>
          <w:rFonts w:ascii="Times New Roman" w:hAnsi="Times New Roman" w:cs="Times New Roman"/>
          <w:sz w:val="24"/>
        </w:rPr>
        <w:t>В.В. ,</w:t>
      </w:r>
      <w:proofErr w:type="gramEnd"/>
      <w:r w:rsidRPr="00A828B2">
        <w:rPr>
          <w:rFonts w:ascii="Times New Roman" w:hAnsi="Times New Roman" w:cs="Times New Roman"/>
          <w:sz w:val="24"/>
        </w:rPr>
        <w:t xml:space="preserve"> Рахматуллина Р.Р., Базаргулов Н.К., Бакиров А.Ф., Фирсова О.А., Султакаев З.Х. получили золотой знак ГТО.</w:t>
      </w:r>
    </w:p>
    <w:p w14:paraId="29E2821C" w14:textId="2BDA3CB0"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Многие воспитанники тренеров-преподавателей МАУ ДО ДЮСШ с. Кармаскалы после окончания общеобразовательной школы, став студентами ВУЗов и СУЗов Республики Башкортостан, входят в их состав сборных команд по видам спорта.</w:t>
      </w:r>
    </w:p>
    <w:p w14:paraId="71A63839" w14:textId="71DDE8C5"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Учащиеся группы по футболу Медведева Дарья, Талипова Валерия, Данилова Зарина вошли в состав юниорской сборной России по футболу среди девушек и в мае 2018 г. участвовали в российских сборах по этому виду спорта в г. Аша Челябинской области.</w:t>
      </w:r>
    </w:p>
    <w:p w14:paraId="10C7CA90" w14:textId="1972ABF4" w:rsidR="00867DA2" w:rsidRPr="00A828B2" w:rsidRDefault="00867DA2" w:rsidP="00D16D1F">
      <w:pPr>
        <w:pStyle w:val="a3"/>
        <w:ind w:firstLine="709"/>
        <w:jc w:val="both"/>
        <w:rPr>
          <w:rFonts w:ascii="Times New Roman" w:hAnsi="Times New Roman" w:cs="Times New Roman"/>
          <w:sz w:val="24"/>
          <w:bdr w:val="none" w:sz="0" w:space="0" w:color="auto" w:frame="1"/>
        </w:rPr>
      </w:pPr>
      <w:r w:rsidRPr="00A828B2">
        <w:rPr>
          <w:rFonts w:ascii="Times New Roman" w:hAnsi="Times New Roman" w:cs="Times New Roman"/>
          <w:sz w:val="24"/>
          <w:bdr w:val="none" w:sz="0" w:space="0" w:color="auto" w:frame="1"/>
        </w:rPr>
        <w:t xml:space="preserve">В целях патриотического воспитания подрастающего поколения в рамках Всероссийской акции «Вахта памяти – 2018» в составе сводного отряда Республики Башкортостан была организована поисковая </w:t>
      </w:r>
      <w:proofErr w:type="gramStart"/>
      <w:r w:rsidRPr="00A828B2">
        <w:rPr>
          <w:rFonts w:ascii="Times New Roman" w:hAnsi="Times New Roman" w:cs="Times New Roman"/>
          <w:sz w:val="24"/>
          <w:bdr w:val="none" w:sz="0" w:space="0" w:color="auto" w:frame="1"/>
        </w:rPr>
        <w:t>экспедиция  отряда</w:t>
      </w:r>
      <w:proofErr w:type="gramEnd"/>
      <w:r w:rsidRPr="00A828B2">
        <w:rPr>
          <w:rFonts w:ascii="Times New Roman" w:hAnsi="Times New Roman" w:cs="Times New Roman"/>
          <w:sz w:val="24"/>
          <w:bdr w:val="none" w:sz="0" w:space="0" w:color="auto" w:frame="1"/>
        </w:rPr>
        <w:t xml:space="preserve"> «Звезда» им. М. Шаймуратова на территорию Ленинградской области. В состав отряда вошли учащиеся СОШ д. Старые Киешки (Бикбаев З.А.</w:t>
      </w:r>
      <w:proofErr w:type="gramStart"/>
      <w:r w:rsidRPr="00A828B2">
        <w:rPr>
          <w:rFonts w:ascii="Times New Roman" w:hAnsi="Times New Roman" w:cs="Times New Roman"/>
          <w:sz w:val="24"/>
          <w:bdr w:val="none" w:sz="0" w:space="0" w:color="auto" w:frame="1"/>
        </w:rPr>
        <w:t>),  СОШ</w:t>
      </w:r>
      <w:proofErr w:type="gramEnd"/>
      <w:r w:rsidRPr="00A828B2">
        <w:rPr>
          <w:rFonts w:ascii="Times New Roman" w:hAnsi="Times New Roman" w:cs="Times New Roman"/>
          <w:sz w:val="24"/>
          <w:bdr w:val="none" w:sz="0" w:space="0" w:color="auto" w:frame="1"/>
        </w:rPr>
        <w:t xml:space="preserve"> д. Старобабичево (Шаймарданов Р.Р.), СОШ с. Бузовьязы (Сулейманов А.С.), СОШ с. Прибельский (Галиакберов Р.С.)   В полевых условиях участники отряда с ребятами из других регионов страны </w:t>
      </w:r>
      <w:proofErr w:type="gramStart"/>
      <w:r w:rsidRPr="00A828B2">
        <w:rPr>
          <w:rFonts w:ascii="Times New Roman" w:hAnsi="Times New Roman" w:cs="Times New Roman"/>
          <w:sz w:val="24"/>
          <w:bdr w:val="none" w:sz="0" w:space="0" w:color="auto" w:frame="1"/>
        </w:rPr>
        <w:t>занимались  поисками</w:t>
      </w:r>
      <w:proofErr w:type="gramEnd"/>
      <w:r w:rsidRPr="00A828B2">
        <w:rPr>
          <w:rFonts w:ascii="Times New Roman" w:hAnsi="Times New Roman" w:cs="Times New Roman"/>
          <w:sz w:val="24"/>
          <w:bdr w:val="none" w:sz="0" w:space="0" w:color="auto" w:frame="1"/>
        </w:rPr>
        <w:t xml:space="preserve"> останков бойцов Красной Армии времен Великой Отечественной войны.</w:t>
      </w:r>
    </w:p>
    <w:p w14:paraId="5BB2A07F" w14:textId="05F608A0"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Работники спортивной школы активно </w:t>
      </w:r>
      <w:proofErr w:type="gramStart"/>
      <w:r w:rsidRPr="00A828B2">
        <w:rPr>
          <w:rFonts w:ascii="Times New Roman" w:hAnsi="Times New Roman" w:cs="Times New Roman"/>
          <w:sz w:val="24"/>
        </w:rPr>
        <w:t>участвуют  в</w:t>
      </w:r>
      <w:proofErr w:type="gramEnd"/>
      <w:r w:rsidRPr="00A828B2">
        <w:rPr>
          <w:rFonts w:ascii="Times New Roman" w:hAnsi="Times New Roman" w:cs="Times New Roman"/>
          <w:sz w:val="24"/>
        </w:rPr>
        <w:t xml:space="preserve"> ежегодных соревнованиях педагогов района, принимают участие в соревнованиях республиканского масштаба, помогают в судействе.  В 2017 – 2018 учебном году работники ДЮСШ выставили свою команду на участие в соревнованиях Спартакиады «Здоровье» среди работников </w:t>
      </w:r>
      <w:proofErr w:type="gramStart"/>
      <w:r w:rsidRPr="00A828B2">
        <w:rPr>
          <w:rFonts w:ascii="Times New Roman" w:hAnsi="Times New Roman" w:cs="Times New Roman"/>
          <w:sz w:val="24"/>
        </w:rPr>
        <w:t>образования  и</w:t>
      </w:r>
      <w:proofErr w:type="gramEnd"/>
      <w:r w:rsidRPr="00A828B2">
        <w:rPr>
          <w:rFonts w:ascii="Times New Roman" w:hAnsi="Times New Roman" w:cs="Times New Roman"/>
          <w:sz w:val="24"/>
        </w:rPr>
        <w:t xml:space="preserve"> заняли  1 место.  </w:t>
      </w:r>
    </w:p>
    <w:p w14:paraId="6EC40C17" w14:textId="4185E841"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Тренер-преподаватель Хасанов М.А. в российских соревнованиях получил звание Мастера спорта России по пауэрлифтингу.</w:t>
      </w:r>
    </w:p>
    <w:p w14:paraId="7210B408" w14:textId="2FDBB9A9"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Тренер-преподаватель Хаертдинов Р.И. по итогам республиканских соревнований удостоился звания «Лучший тренер Министерства образования Республики Башкортостан по футболу».</w:t>
      </w:r>
    </w:p>
    <w:p w14:paraId="05D7837B" w14:textId="34E6A4D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Еще одно </w:t>
      </w:r>
      <w:proofErr w:type="gramStart"/>
      <w:r w:rsidRPr="00A828B2">
        <w:rPr>
          <w:rFonts w:ascii="Times New Roman" w:hAnsi="Times New Roman" w:cs="Times New Roman"/>
          <w:sz w:val="24"/>
        </w:rPr>
        <w:t>неотъемлемые  направления</w:t>
      </w:r>
      <w:proofErr w:type="gramEnd"/>
      <w:r w:rsidRPr="00A828B2">
        <w:rPr>
          <w:rFonts w:ascii="Times New Roman" w:hAnsi="Times New Roman" w:cs="Times New Roman"/>
          <w:sz w:val="24"/>
        </w:rPr>
        <w:t xml:space="preserve">  воспитательной работы этого года:</w:t>
      </w:r>
    </w:p>
    <w:p w14:paraId="37DBC0CE"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  медико-восстановительные мероприятия, тестирование и медицинский контроль ( данные вносятся в журнал учета учебно-тренировочных занятий на начало и конец учебного года), включение в план медицинской сестры Сиразетдиновой Л.З. и учебные программы тренеров - преподавателей (теоретический блок) информации по основам медицинских знаний, формированию ЗОЖ (в начале учебного года); проведение бесед по охране здоровья.</w:t>
      </w:r>
    </w:p>
    <w:p w14:paraId="04805E61"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реализация плана спортивно-массовых мероприятий ДЮСШ на 2017-2018 учебный год, в т.ч. школьная районная спартакиада, Первенства ДЮСШ по видам спорта, выездные соревнования (проведено более 12  внутришкольных соревнований, 38 соревнований районного уровня, приняли участие в 17 зональных и финальных  соревнованиях, а также 7  федерального уровня), проведение подвижных игр и «Веселых стартов» в учебных группах младшего и среднего возраста;</w:t>
      </w:r>
    </w:p>
    <w:p w14:paraId="4BB163EA"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lastRenderedPageBreak/>
        <w:t xml:space="preserve">-   публикации о спортивной жизни </w:t>
      </w:r>
      <w:proofErr w:type="gramStart"/>
      <w:r w:rsidRPr="00A828B2">
        <w:rPr>
          <w:rFonts w:ascii="Times New Roman" w:hAnsi="Times New Roman" w:cs="Times New Roman"/>
          <w:sz w:val="24"/>
        </w:rPr>
        <w:t>школьников  в</w:t>
      </w:r>
      <w:proofErr w:type="gramEnd"/>
      <w:r w:rsidRPr="00A828B2">
        <w:rPr>
          <w:rFonts w:ascii="Times New Roman" w:hAnsi="Times New Roman" w:cs="Times New Roman"/>
          <w:sz w:val="24"/>
        </w:rPr>
        <w:t xml:space="preserve"> районной газете «Кармаскалинская новь»;</w:t>
      </w:r>
    </w:p>
    <w:p w14:paraId="6F52D615"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собеседование с тренерами по вопросам: планирование учебно-тренировочной работы, планирование воспитательной работы, расписание УТЗ, система требований по ведению школьной документации </w:t>
      </w:r>
      <w:proofErr w:type="gramStart"/>
      <w:r w:rsidRPr="00A828B2">
        <w:rPr>
          <w:rFonts w:ascii="Times New Roman" w:hAnsi="Times New Roman" w:cs="Times New Roman"/>
          <w:sz w:val="24"/>
        </w:rPr>
        <w:t>( ноябрь</w:t>
      </w:r>
      <w:proofErr w:type="gramEnd"/>
      <w:r w:rsidRPr="00A828B2">
        <w:rPr>
          <w:rFonts w:ascii="Times New Roman" w:hAnsi="Times New Roman" w:cs="Times New Roman"/>
          <w:sz w:val="24"/>
        </w:rPr>
        <w:t xml:space="preserve"> 2017 г., май 2018 г.). </w:t>
      </w:r>
    </w:p>
    <w:p w14:paraId="57EBC7C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индивидуальные консультации аттестуемых тренеров-преподавателей (в течение года);</w:t>
      </w:r>
    </w:p>
    <w:p w14:paraId="0B5D247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работа с родителями (родительские собрания; приглашение родителей на соревнования; индивидуальная работа с родителями). Родители в силу своих возможностей участвуют в укреплении материальной базы, несут долевые расходы по участию в образовательном процессе (соревнования, поездки), выезжают в одно- и многодневные походы со школьниками.</w:t>
      </w:r>
    </w:p>
    <w:p w14:paraId="0F4DDCE1" w14:textId="5A71C2EE"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В течение учебного года шло плодотворное сотрудничество с районной газетой «Кармаскалинская </w:t>
      </w:r>
      <w:proofErr w:type="gramStart"/>
      <w:r w:rsidRPr="00A828B2">
        <w:rPr>
          <w:rFonts w:ascii="Times New Roman" w:hAnsi="Times New Roman" w:cs="Times New Roman"/>
          <w:sz w:val="24"/>
        </w:rPr>
        <w:t>новь»  в</w:t>
      </w:r>
      <w:proofErr w:type="gramEnd"/>
      <w:r w:rsidRPr="00A828B2">
        <w:rPr>
          <w:rFonts w:ascii="Times New Roman" w:hAnsi="Times New Roman" w:cs="Times New Roman"/>
          <w:sz w:val="24"/>
        </w:rPr>
        <w:t xml:space="preserve"> плане круговорота информации о жизнедеятельности спортивной школы. Поддерживать на достигнутом уровне воспитательную работу в сфере взаимодействия со СМИ одна из задач и на будущий учебный год.</w:t>
      </w:r>
    </w:p>
    <w:p w14:paraId="391F54D1" w14:textId="1767A83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ДЮСШ продолжает выполнять свои основные воспитательные задачи: формировать осознанное восприятие учащимися ценности своего здоровья; научить обладанию эмоционально-волевой регуляцией, необходимой для успешного достижения поставленных целей или отказа от нереальных планов; развивать основные физические способности; укреплять здоровье воспитанников. </w:t>
      </w:r>
    </w:p>
    <w:p w14:paraId="0205AECB" w14:textId="464E896A"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Основные   направления развития МАУ ДО </w:t>
      </w:r>
      <w:proofErr w:type="gramStart"/>
      <w:r w:rsidRPr="00A828B2">
        <w:rPr>
          <w:rFonts w:ascii="Times New Roman" w:hAnsi="Times New Roman" w:cs="Times New Roman"/>
          <w:sz w:val="24"/>
        </w:rPr>
        <w:t>ДЮСШ  на</w:t>
      </w:r>
      <w:proofErr w:type="gramEnd"/>
      <w:r w:rsidRPr="00A828B2">
        <w:rPr>
          <w:rFonts w:ascii="Times New Roman" w:hAnsi="Times New Roman" w:cs="Times New Roman"/>
          <w:sz w:val="24"/>
        </w:rPr>
        <w:t xml:space="preserve"> предстоящий год таковы:</w:t>
      </w:r>
    </w:p>
    <w:p w14:paraId="2F0F658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Формирование устойчивой системы спортивно-массовой работы </w:t>
      </w:r>
      <w:proofErr w:type="gramStart"/>
      <w:r w:rsidRPr="00A828B2">
        <w:rPr>
          <w:rFonts w:ascii="Times New Roman" w:hAnsi="Times New Roman" w:cs="Times New Roman"/>
          <w:sz w:val="24"/>
        </w:rPr>
        <w:t>ДЮСШ  с</w:t>
      </w:r>
      <w:proofErr w:type="gramEnd"/>
      <w:r w:rsidRPr="00A828B2">
        <w:rPr>
          <w:rFonts w:ascii="Times New Roman" w:hAnsi="Times New Roman" w:cs="Times New Roman"/>
          <w:sz w:val="24"/>
        </w:rPr>
        <w:t xml:space="preserve"> целью отбора талантливой молодежи для сборных команд и дальнейшей профессиональной подготовки;</w:t>
      </w:r>
    </w:p>
    <w:p w14:paraId="7CB7E12F"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xml:space="preserve">- Противодействие через спортивную и спортивно-оздоровительную работу </w:t>
      </w:r>
      <w:proofErr w:type="gramStart"/>
      <w:r w:rsidRPr="00A828B2">
        <w:rPr>
          <w:rFonts w:ascii="Times New Roman" w:hAnsi="Times New Roman" w:cs="Times New Roman"/>
          <w:sz w:val="24"/>
        </w:rPr>
        <w:t>распространению  антисоциальных</w:t>
      </w:r>
      <w:proofErr w:type="gramEnd"/>
      <w:r w:rsidRPr="00A828B2">
        <w:rPr>
          <w:rFonts w:ascii="Times New Roman" w:hAnsi="Times New Roman" w:cs="Times New Roman"/>
          <w:sz w:val="24"/>
        </w:rPr>
        <w:t xml:space="preserve">  явлений в детской и молодежной среде;</w:t>
      </w:r>
    </w:p>
    <w:p w14:paraId="3546CEC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Обеспечение непрерывного физического воспитания учащихся на различных стадиях образования;</w:t>
      </w:r>
    </w:p>
    <w:p w14:paraId="7878325C" w14:textId="77777777"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 По мере возможности, при наличии опытных тренеров - преподавателей открыть учебно-тренировочные группы по национальным видам спорта, например по борьбе «курэш» и русской лапте.</w:t>
      </w:r>
    </w:p>
    <w:p w14:paraId="3630F3DA" w14:textId="77777777" w:rsidR="00867DA2" w:rsidRPr="00A828B2" w:rsidRDefault="00867DA2" w:rsidP="00D16D1F">
      <w:pPr>
        <w:pStyle w:val="a3"/>
        <w:ind w:firstLine="709"/>
        <w:jc w:val="both"/>
        <w:rPr>
          <w:rFonts w:ascii="Times New Roman" w:eastAsia="Times New Roman" w:hAnsi="Times New Roman" w:cs="Times New Roman"/>
          <w:sz w:val="24"/>
          <w:highlight w:val="yellow"/>
        </w:rPr>
      </w:pPr>
    </w:p>
    <w:p w14:paraId="0F07B290" w14:textId="77777777" w:rsidR="00867DA2" w:rsidRPr="00A828B2" w:rsidRDefault="00867DA2"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 xml:space="preserve">Анализ работы по дошкольному образованию </w:t>
      </w:r>
    </w:p>
    <w:p w14:paraId="3559F2EA" w14:textId="4DFA7043" w:rsidR="00867DA2" w:rsidRDefault="00867DA2" w:rsidP="00D16D1F">
      <w:pPr>
        <w:spacing w:after="0" w:line="240" w:lineRule="auto"/>
        <w:ind w:firstLine="709"/>
        <w:contextualSpacing/>
        <w:jc w:val="center"/>
        <w:rPr>
          <w:rFonts w:ascii="Times New Roman" w:hAnsi="Times New Roman" w:cs="Times New Roman"/>
          <w:b/>
          <w:sz w:val="24"/>
          <w:szCs w:val="24"/>
        </w:rPr>
      </w:pPr>
      <w:r w:rsidRPr="00A828B2">
        <w:rPr>
          <w:rFonts w:ascii="Times New Roman" w:hAnsi="Times New Roman" w:cs="Times New Roman"/>
          <w:b/>
          <w:sz w:val="24"/>
          <w:szCs w:val="24"/>
        </w:rPr>
        <w:t>за 2017-2018 учебный год</w:t>
      </w:r>
    </w:p>
    <w:p w14:paraId="1BB1A27E" w14:textId="77777777" w:rsidR="004C019D" w:rsidRPr="00A828B2" w:rsidRDefault="004C019D" w:rsidP="00D16D1F">
      <w:pPr>
        <w:spacing w:after="0" w:line="240" w:lineRule="auto"/>
        <w:ind w:firstLine="709"/>
        <w:contextualSpacing/>
        <w:jc w:val="center"/>
        <w:rPr>
          <w:rFonts w:ascii="Times New Roman" w:hAnsi="Times New Roman" w:cs="Times New Roman"/>
          <w:b/>
          <w:sz w:val="24"/>
          <w:szCs w:val="24"/>
        </w:rPr>
      </w:pPr>
    </w:p>
    <w:p w14:paraId="56C8C21D"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Дошкольный возраст – особенно важный и ответственный период в жизни каждого ребенка. Именно в эти годы не только формируется здоровье ребенка, но и происходит становление мировоззрения, дети учатся общаться и осваивают нормы социального поведения. Многие способности и склонности ребенка, на основании которых он потом формирует свое будущее – это результат грамотной работы хорошего воспитателя. В дошкольных организациях района созданы благоприятные условия для успешного качественного дощкольного образования и комплексного развития эмоционально-личностного благополучия детей.</w:t>
      </w:r>
    </w:p>
    <w:p w14:paraId="6ECBBAD5" w14:textId="77777777" w:rsidR="00867DA2" w:rsidRPr="00A828B2" w:rsidRDefault="00867DA2" w:rsidP="00D16D1F">
      <w:pPr>
        <w:pStyle w:val="a3"/>
        <w:ind w:firstLine="709"/>
        <w:jc w:val="both"/>
        <w:rPr>
          <w:rFonts w:ascii="Times New Roman" w:eastAsia="Calibri" w:hAnsi="Times New Roman" w:cs="Times New Roman"/>
          <w:sz w:val="24"/>
          <w:szCs w:val="24"/>
        </w:rPr>
      </w:pPr>
      <w:r w:rsidRPr="00A828B2">
        <w:rPr>
          <w:rFonts w:ascii="Times New Roman" w:hAnsi="Times New Roman" w:cs="Times New Roman"/>
          <w:sz w:val="24"/>
          <w:szCs w:val="24"/>
        </w:rPr>
        <w:t xml:space="preserve">В муниципальном районе Кармаскалинский район функционируют 10 муниципальных дошкольных образовательных организаций с 5 филиалами, 4 группы дошкольного образования при общеобразовательных школах. Также один ведомственный детский сад «Теремок» от Кармаскалинского ЛПУ ООО «Газпромтрансгаз Уфа» на 95 мест. 7 дошкольных образовательных организаций работают в режиме автономии. Дошкольным образованием охвачены 2351 детей, что составляет 58,2 % от общего количества детей дошкольного возраста. Детей от 0 до 7 лет в районе 4040. При 6 общеобразовательных </w:t>
      </w:r>
      <w:r w:rsidRPr="00A828B2">
        <w:rPr>
          <w:rFonts w:ascii="Times New Roman" w:hAnsi="Times New Roman" w:cs="Times New Roman"/>
          <w:sz w:val="24"/>
          <w:szCs w:val="24"/>
        </w:rPr>
        <w:lastRenderedPageBreak/>
        <w:t xml:space="preserve">школах функционируют группы предшкольной подготовки с охватом </w:t>
      </w:r>
      <w:r w:rsidRPr="00A828B2">
        <w:rPr>
          <w:rFonts w:ascii="Times New Roman" w:eastAsia="Calibri" w:hAnsi="Times New Roman" w:cs="Times New Roman"/>
          <w:sz w:val="24"/>
          <w:szCs w:val="24"/>
        </w:rPr>
        <w:t>118 детей 5-6 летнего возраста.</w:t>
      </w:r>
    </w:p>
    <w:p w14:paraId="18CB7797"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В целях эффективного использования бюджетных средств, учитывая низкую посещаемость и незначительное количество детей после 17 ч были закрыты дежурные группы в МАДОУ детский сад №1 с. Кармаскалы, МАДОУ детский сад «Пчелка» с. Кармаскалы, МАДОУ детский сад «Березка» д. Кабаково, МАДОУ детский сад «Солнышко» д. Константиновка, МАДОУ детский сад «Сказка» с. Прибельский, МАДОУ детский сад «Малышок» д. Улукулево, согласно распоряжению от 28.02.2018г. № 62. В целях эффективного использования бюджетных средств: Ефремкинский филиал МАДОУ детский сад «Пчелка» с. Кармаскалы, группа дошкольного образования МОБУ СОШ д. Кабаково с. Ильтеряково, группа дошкольного образования МОБУ СОШ №2 с. Кармаскалы д. Старомусино, группа дошкольного образования МОБУ СОШ им С.Т. Аксакова д. Старые Киешки, группа дошкольного образования МОБУ СОШ с. Ефремкино с. Шаймуратово были переведены на 9ти часовой режим работы, согласно постановлению от 28.02.2018г. № 63. Постановлением №2696 от 28.12.2017г. было отменено постановление администрации муниципального района Кармаскалинский район от 28.12.2011г. №2057 «Об установлении размера родительской платы за оказание дополнительных платных услуг в муниципальных дошкольных образовательных учреждениях муниципального района Кармаскалинский район Республики Башкортостан». А 29.01.2018г. вышло новое постановление «Порядок определения предельной стоимости платных услуг </w:t>
      </w:r>
      <w:r w:rsidRPr="00A828B2">
        <w:rPr>
          <w:rFonts w:ascii="Times New Roman" w:eastAsia="Times New Roman" w:hAnsi="Times New Roman" w:cs="Times New Roman"/>
          <w:sz w:val="24"/>
          <w:szCs w:val="24"/>
        </w:rPr>
        <w:t>муниципальными дошкольными образовательными организациями муниципального района Кармаскалинский район Республики Башкортостан, осуществляющими сверх установленного муниципального задания, образовательные услуги для физических и (или) юридических лиц» № 268. 26.02.2018г. вышло постановление№514 «Об у</w:t>
      </w:r>
      <w:r w:rsidRPr="00A828B2">
        <w:rPr>
          <w:rFonts w:ascii="Times New Roman" w:hAnsi="Times New Roman" w:cs="Times New Roman"/>
          <w:sz w:val="24"/>
          <w:szCs w:val="24"/>
        </w:rPr>
        <w:t xml:space="preserve">становлении размера платы, взимаемой с родителей (законных представителей) за присмотр и уход за детьми, </w:t>
      </w:r>
      <w:r w:rsidRPr="00A828B2">
        <w:rPr>
          <w:rFonts w:ascii="Times New Roman" w:eastAsia="Times New Roman" w:hAnsi="Times New Roman" w:cs="Times New Roman"/>
          <w:bCs/>
          <w:sz w:val="24"/>
          <w:szCs w:val="24"/>
        </w:rPr>
        <w:t xml:space="preserve">осваивающими образовательные программы дошкольного образования в организациях </w:t>
      </w:r>
      <w:r w:rsidRPr="00A828B2">
        <w:rPr>
          <w:rFonts w:ascii="Times New Roman" w:hAnsi="Times New Roman" w:cs="Times New Roman"/>
          <w:sz w:val="24"/>
          <w:szCs w:val="24"/>
        </w:rPr>
        <w:t>муниципального района Кармаскалинский район Республики Башкортостан</w:t>
      </w:r>
      <w:r w:rsidRPr="00A828B2">
        <w:rPr>
          <w:rFonts w:ascii="Times New Roman" w:eastAsia="Times New Roman" w:hAnsi="Times New Roman" w:cs="Times New Roman"/>
          <w:bCs/>
          <w:sz w:val="24"/>
          <w:szCs w:val="24"/>
        </w:rPr>
        <w:t>, осуществляющих образовательную деятельность».</w:t>
      </w:r>
    </w:p>
    <w:p w14:paraId="50B79939"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eastAsia="Calibri" w:hAnsi="Times New Roman" w:cs="Times New Roman"/>
          <w:sz w:val="24"/>
          <w:szCs w:val="24"/>
        </w:rPr>
        <w:t xml:space="preserve">В течении года в дошкольные образовательные учреждения приобретались мебель, оборудование, игрушки, учебные и методические пособия. </w:t>
      </w:r>
      <w:r w:rsidRPr="00A828B2">
        <w:rPr>
          <w:rFonts w:ascii="Times New Roman" w:hAnsi="Times New Roman" w:cs="Times New Roman"/>
          <w:sz w:val="24"/>
          <w:szCs w:val="24"/>
        </w:rPr>
        <w:t>По данным технического обследования зданий дошкольных образовательных учреждений доля муниципальных дошкольных образовательных учреждений, здания которых находятся в аварийном состоянии, в общем числе муниципальных дошкольных образовательных учреждений составил 0%. Требуют капитального ремонта Подлубовский филиал МАДОУ детский сад «Солнышко» с.Константиновка, по ней подготовлена проектно-сметная документация на капитальный ремонт – замену кровли, оконных и дверных блоков, полов, проведения канализации и водопровода, демонтаж и реконструкцию части помещения для открытия санузла. Сметная стоимость составляет 2,863580 рублей. С 01.09.2017г. весь технический персонал, сторожа перешли на аутсорсинг, с 01.01.2018г. – повара и работники кухни.</w:t>
      </w:r>
    </w:p>
    <w:p w14:paraId="2E7DF07B" w14:textId="77777777" w:rsidR="00867DA2" w:rsidRPr="004C019D" w:rsidRDefault="00867DA2" w:rsidP="00D16D1F">
      <w:pPr>
        <w:pStyle w:val="a3"/>
        <w:ind w:firstLine="709"/>
        <w:jc w:val="both"/>
        <w:rPr>
          <w:rFonts w:ascii="Times New Roman" w:eastAsia="Calibri" w:hAnsi="Times New Roman" w:cs="Times New Roman"/>
          <w:sz w:val="24"/>
          <w:szCs w:val="24"/>
        </w:rPr>
      </w:pPr>
      <w:r w:rsidRPr="00A828B2">
        <w:rPr>
          <w:rFonts w:ascii="Times New Roman" w:eastAsia="Calibri" w:hAnsi="Times New Roman" w:cs="Times New Roman"/>
          <w:sz w:val="24"/>
          <w:szCs w:val="24"/>
        </w:rPr>
        <w:t xml:space="preserve">Количество детей посещающих ДОО из года в год увеличивается, но очередность </w:t>
      </w:r>
      <w:r w:rsidRPr="004C019D">
        <w:rPr>
          <w:rFonts w:ascii="Times New Roman" w:eastAsia="Calibri" w:hAnsi="Times New Roman" w:cs="Times New Roman"/>
          <w:sz w:val="24"/>
          <w:szCs w:val="24"/>
        </w:rPr>
        <w:t xml:space="preserve">остается напряженной, в основном в детский сад №1 с. Кармаскалы. По состоянию на 22.06.2018 года в электронной очереди на получение места в ДОО состоят 485 (в 2017г. на 22.06.2017г. – 485) детей от 0 до 3 лет. Всего </w:t>
      </w:r>
      <w:proofErr w:type="gramStart"/>
      <w:r w:rsidRPr="004C019D">
        <w:rPr>
          <w:rFonts w:ascii="Times New Roman" w:eastAsia="Calibri" w:hAnsi="Times New Roman" w:cs="Times New Roman"/>
          <w:sz w:val="24"/>
          <w:szCs w:val="24"/>
        </w:rPr>
        <w:t>дней</w:t>
      </w:r>
      <w:proofErr w:type="gramEnd"/>
      <w:r w:rsidRPr="004C019D">
        <w:rPr>
          <w:rFonts w:ascii="Times New Roman" w:eastAsia="Calibri" w:hAnsi="Times New Roman" w:cs="Times New Roman"/>
          <w:sz w:val="24"/>
          <w:szCs w:val="24"/>
        </w:rPr>
        <w:t xml:space="preserve"> проведенных детьми 294127, пропущено по болезни 29794. Стоимость текущего содержания одного воспитанника в 2016 году 66012,0 руб. </w:t>
      </w:r>
    </w:p>
    <w:p w14:paraId="307F712E" w14:textId="77777777" w:rsidR="00867DA2" w:rsidRPr="00A828B2" w:rsidRDefault="00867DA2" w:rsidP="00D16D1F">
      <w:pPr>
        <w:pStyle w:val="a3"/>
        <w:ind w:firstLine="709"/>
        <w:jc w:val="both"/>
        <w:rPr>
          <w:rFonts w:ascii="Times New Roman" w:hAnsi="Times New Roman" w:cs="Times New Roman"/>
          <w:sz w:val="24"/>
          <w:szCs w:val="24"/>
        </w:rPr>
      </w:pPr>
      <w:r w:rsidRPr="004C019D">
        <w:rPr>
          <w:rFonts w:ascii="Times New Roman" w:eastAsia="Calibri" w:hAnsi="Times New Roman" w:cs="Times New Roman"/>
          <w:sz w:val="24"/>
          <w:szCs w:val="24"/>
        </w:rPr>
        <w:t>В 2017-2018 учебном году образовательный процесс осуществляется в соответствии</w:t>
      </w:r>
      <w:r w:rsidRPr="00A828B2">
        <w:rPr>
          <w:rFonts w:ascii="Times New Roman" w:eastAsia="Calibri" w:hAnsi="Times New Roman" w:cs="Times New Roman"/>
          <w:sz w:val="24"/>
          <w:szCs w:val="24"/>
        </w:rPr>
        <w:t xml:space="preserve"> с федеральным государственным образовательным стандартом дошкольного образования. В дошкольных образовательных организациях проведена большая работа по обновлению содержания образовательного процесса. Детские сады работают по основным образовательным программам дошкольного образования под редакцией Н.Е. Вераксы «От рождения до школы». В работе используются инновационные педагогические технологии, широко внедряется метод проектной деятельности, способствующий развитию личности </w:t>
      </w:r>
      <w:r w:rsidRPr="00A828B2">
        <w:rPr>
          <w:rFonts w:ascii="Times New Roman" w:eastAsia="Calibri" w:hAnsi="Times New Roman" w:cs="Times New Roman"/>
          <w:sz w:val="24"/>
          <w:szCs w:val="24"/>
        </w:rPr>
        <w:lastRenderedPageBreak/>
        <w:t xml:space="preserve">ребенка, здоровьесберегающие технологии. </w:t>
      </w:r>
      <w:r w:rsidRPr="00A828B2">
        <w:rPr>
          <w:rFonts w:ascii="Times New Roman" w:hAnsi="Times New Roman" w:cs="Times New Roman"/>
          <w:sz w:val="24"/>
          <w:szCs w:val="24"/>
        </w:rPr>
        <w:t>В 4 (МАДОУ детский сад№ 1 с.Кармаскалы, МАДОУ детский сад «Солнышко» д.Константиновка, МАДОУ детский сад «Сказка» с.Прибельский, МАДОУ детский сад «Малышок» д.Улукулево) автономных детских садах оказываются платные дополнительные услуги по запросам родителей по направлениям, таким как: логопедия, хореография, вокал, подготовка к школе. Заработанные средства используются на укрепление МТБ и образовательного процесса. В этом учебном году мебели, игрушек и методических пособий было приобретено на сумму около 2х млн рублей. Роль воспитателя сегодня становится все более значимой. Дети, самое дорогое и ценное и поэтому, с дошколятами могут работать самые добрые, отзывчивые и щедрые, любящие детей педагогию. От их умения, опыта, педагогического таланта и мудрости зависит благополучие каждого ребенка. В системе дошкольного образования образовательной и воспитательной деятельностью занимаются 178 педагогов, в том числе 148 воспитателей, 9 инструкторов по физической культуре, 15 музыкальных руководителей, 6 старших воспитателей, 7 логопедов и 3 психолога. Высшее дошкольное образование имеют 76 педагогов, среднее специальное – 89 человек. В 2017 г. в МАДОУ детский сад №1 введен штат педагог психолог, в МАДОУ детский сад «Сказка» с. Прибельский принят третий учитель – логопед. Все педагоги создают условия, заботятся, развивают и обучают наших детей, учат человечности, добру, развивают способности и таланты превращают детский сад в добрую сказку, полную интересного и неизведанного.</w:t>
      </w:r>
    </w:p>
    <w:p w14:paraId="2425CB07"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декабре 2017года все педагоги дошкольного образования прошли курсы «Навыки оказания первой медицинской помощи». Также по мере наборов групп педагоги проходят курсы (очные, дистанционные) при ИРО РБ, БГПУ им. М.Акмуллы. Педагоги ДОО принимают активное участие на вебинарах, организованных Министерством образования РБ, ИРО РБ и др. В апреле 2018г. педагоги нашего района приняли участие в семинаре, организованном ИРО РБ «Практика развивающего дошкольного образования. Формирование предпосылок к обучению чтению и письму у дошкольников». Также приняли участие в авторском семинаре А.А. Майера д.п.н. профессора кафедры педагогики начального и дошкольного образования ГОУ ВО МО ГГТУ «Новые инициативы и требования в области дошкольного образования». Педагоги приняли участие во Всероссийской научно-практической конференции «Новые векторы развития дошкольного образования», и статья «Воспитание любви к природе родного края» под ред. Шайбаковой Ф.Ф., Диаровой Н.Т. была опубликована в сборнике материалов конференции.</w:t>
      </w:r>
    </w:p>
    <w:p w14:paraId="58EA92CC"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Педагоги дошкольных образовательных организаций приняли участие в муниципальном и региональном конкурсе педагогического мастерства. Музыкальный руководитель МАДОУ детский сад №1 с. Кармаскалы Муртазина Г.Р. – победитель муниципального конкурса «Воспитатель года – 2016», была отмечена дипломом министерства образования на республиканском этапе конкурса «Педагог года дошкольной образовательной организации Республики Башкортостан – 2017» в номинации «Сохранение патриотического наследия».</w:t>
      </w:r>
    </w:p>
    <w:p w14:paraId="3A0E9259"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По итогам муниципального конкурса Воспитатель года -2018, который проходил с 1 марта по 24 апреля стали известны победители в номинациях:</w:t>
      </w:r>
    </w:p>
    <w:p w14:paraId="5C112BEF" w14:textId="77777777" w:rsidR="00867DA2" w:rsidRPr="004C019D" w:rsidRDefault="00867DA2" w:rsidP="00D16D1F">
      <w:pPr>
        <w:pStyle w:val="a3"/>
        <w:ind w:firstLine="709"/>
        <w:jc w:val="both"/>
        <w:rPr>
          <w:rFonts w:ascii="Times New Roman" w:hAnsi="Times New Roman" w:cs="Times New Roman"/>
          <w:b/>
          <w:sz w:val="24"/>
          <w:szCs w:val="24"/>
        </w:rPr>
      </w:pPr>
      <w:r w:rsidRPr="004C019D">
        <w:rPr>
          <w:rStyle w:val="ad"/>
          <w:rFonts w:ascii="Times New Roman" w:hAnsi="Times New Roman" w:cs="Times New Roman"/>
          <w:b w:val="0"/>
          <w:sz w:val="24"/>
          <w:szCs w:val="24"/>
        </w:rPr>
        <w:t>Нургалиева Асия Фаваризовна, МАДОУ детский сад «Березка» д. Кабаково – победитель конкурса «Воспитатель года – 2018».</w:t>
      </w:r>
    </w:p>
    <w:p w14:paraId="19CF543B"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Номинация «Яркая индивидуальность» - Мухамедьянова Дилара Касымовна, воспитатель МАДОУ детский сад №1 с. Кармаскалы;</w:t>
      </w:r>
    </w:p>
    <w:p w14:paraId="41DF1E32"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Номинация «Сердце отдаю детям» - Сахибгареева Алия Зуфаровна, воспитатель МАДОУ детский сад «Малышок» д. Улукулево;</w:t>
      </w:r>
    </w:p>
    <w:p w14:paraId="279637F0"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Номинация «Самый творческий воспитатель» - Вурсал Оксана Анатольевна, воспитатель МАДОУ детский сад «Солнышко» д. Константиновка;</w:t>
      </w:r>
    </w:p>
    <w:p w14:paraId="48ECA883"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Номинация «За преданность профессии» - Смирнова Юлианна Касымовна, воспитатель МАДОУ детский сад «Сказка» с. Прибельский;</w:t>
      </w:r>
    </w:p>
    <w:p w14:paraId="3A097784"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lastRenderedPageBreak/>
        <w:t>Номинация «Красота души и личное обаяние» - Нафикова Зиля Талгатовна, воспитатель МДОБУ детский сад «Ромашка» д. Сахаево;</w:t>
      </w:r>
    </w:p>
    <w:p w14:paraId="183AD933" w14:textId="388D1A90"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целях выявления, развития творческих способностей и стимулирования детского творчества в очередной раз прошел муниципальный конкурс «Маленькие звездочки» по 4 номинациям, победители и участники награждены почетными грамотами Отдела образования. 17 дошкольных образовательных организаций района приняли в нем участие, 78 заявок, около 500 детей.</w:t>
      </w:r>
    </w:p>
    <w:p w14:paraId="1840E194" w14:textId="77531796" w:rsidR="0035676A" w:rsidRPr="00A828B2" w:rsidRDefault="0035676A" w:rsidP="00D16D1F">
      <w:pPr>
        <w:pStyle w:val="a3"/>
        <w:ind w:firstLine="709"/>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84</w:t>
      </w:r>
    </w:p>
    <w:p w14:paraId="0F933398" w14:textId="77777777" w:rsidR="0035676A" w:rsidRPr="00A828B2" w:rsidRDefault="0035676A" w:rsidP="00D16D1F">
      <w:pPr>
        <w:pStyle w:val="a3"/>
        <w:ind w:firstLine="709"/>
        <w:jc w:val="right"/>
        <w:rPr>
          <w:rFonts w:ascii="Times New Roman" w:hAnsi="Times New Roman" w:cs="Times New Roman"/>
          <w:sz w:val="24"/>
          <w:szCs w:val="24"/>
        </w:rPr>
      </w:pPr>
    </w:p>
    <w:tbl>
      <w:tblPr>
        <w:tblW w:w="9543" w:type="dxa"/>
        <w:tblInd w:w="93" w:type="dxa"/>
        <w:tblLook w:val="04A0" w:firstRow="1" w:lastRow="0" w:firstColumn="1" w:lastColumn="0" w:noHBand="0" w:noVBand="1"/>
      </w:tblPr>
      <w:tblGrid>
        <w:gridCol w:w="594"/>
        <w:gridCol w:w="4311"/>
        <w:gridCol w:w="2730"/>
        <w:gridCol w:w="1908"/>
      </w:tblGrid>
      <w:tr w:rsidR="00867DA2" w:rsidRPr="00A828B2" w14:paraId="0FCCE56F" w14:textId="77777777" w:rsidTr="00867DA2">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24AB2FA1" w14:textId="77777777" w:rsidR="00867DA2" w:rsidRPr="00A828B2" w:rsidRDefault="00867DA2" w:rsidP="004C019D">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п/п</w:t>
            </w:r>
          </w:p>
        </w:tc>
        <w:tc>
          <w:tcPr>
            <w:tcW w:w="4311" w:type="dxa"/>
            <w:tcBorders>
              <w:top w:val="single" w:sz="4" w:space="0" w:color="auto"/>
              <w:left w:val="nil"/>
              <w:bottom w:val="single" w:sz="4" w:space="0" w:color="auto"/>
              <w:right w:val="single" w:sz="4" w:space="0" w:color="auto"/>
            </w:tcBorders>
            <w:shd w:val="clear" w:color="auto" w:fill="auto"/>
            <w:hideMark/>
          </w:tcPr>
          <w:p w14:paraId="564EEC8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Наименование ДОО</w:t>
            </w:r>
          </w:p>
        </w:tc>
        <w:tc>
          <w:tcPr>
            <w:tcW w:w="2730" w:type="dxa"/>
            <w:tcBorders>
              <w:top w:val="single" w:sz="4" w:space="0" w:color="auto"/>
              <w:left w:val="nil"/>
              <w:bottom w:val="single" w:sz="4" w:space="0" w:color="auto"/>
              <w:right w:val="single" w:sz="4" w:space="0" w:color="auto"/>
            </w:tcBorders>
            <w:shd w:val="clear" w:color="auto" w:fill="auto"/>
            <w:hideMark/>
          </w:tcPr>
          <w:p w14:paraId="2CD419D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Участник</w:t>
            </w:r>
          </w:p>
        </w:tc>
        <w:tc>
          <w:tcPr>
            <w:tcW w:w="1908" w:type="dxa"/>
            <w:tcBorders>
              <w:top w:val="single" w:sz="4" w:space="0" w:color="auto"/>
              <w:left w:val="nil"/>
              <w:bottom w:val="single" w:sz="4" w:space="0" w:color="auto"/>
              <w:right w:val="single" w:sz="4" w:space="0" w:color="auto"/>
            </w:tcBorders>
            <w:shd w:val="clear" w:color="auto" w:fill="auto"/>
            <w:hideMark/>
          </w:tcPr>
          <w:p w14:paraId="5FEFDBB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Номинации, место</w:t>
            </w:r>
          </w:p>
        </w:tc>
      </w:tr>
      <w:tr w:rsidR="00867DA2" w:rsidRPr="00A828B2" w14:paraId="567682C0" w14:textId="77777777" w:rsidTr="00867DA2">
        <w:trPr>
          <w:trHeight w:val="375"/>
        </w:trPr>
        <w:tc>
          <w:tcPr>
            <w:tcW w:w="9543"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428A80A8" w14:textId="77777777" w:rsidR="00867DA2" w:rsidRPr="00A828B2" w:rsidRDefault="00867DA2" w:rsidP="004C019D">
            <w:pPr>
              <w:spacing w:after="0" w:line="240" w:lineRule="auto"/>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 номинации «Вокал»</w:t>
            </w:r>
          </w:p>
        </w:tc>
      </w:tr>
      <w:tr w:rsidR="00867DA2" w:rsidRPr="00A828B2" w14:paraId="30BC359A" w14:textId="77777777" w:rsidTr="00867DA2">
        <w:trPr>
          <w:trHeight w:val="337"/>
        </w:trPr>
        <w:tc>
          <w:tcPr>
            <w:tcW w:w="594" w:type="dxa"/>
            <w:tcBorders>
              <w:top w:val="nil"/>
              <w:left w:val="single" w:sz="4" w:space="0" w:color="auto"/>
              <w:bottom w:val="single" w:sz="4" w:space="0" w:color="auto"/>
              <w:right w:val="single" w:sz="4" w:space="0" w:color="auto"/>
            </w:tcBorders>
            <w:shd w:val="clear" w:color="auto" w:fill="auto"/>
          </w:tcPr>
          <w:p w14:paraId="1B82D1CD" w14:textId="4878F82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11" w:type="dxa"/>
            <w:tcBorders>
              <w:top w:val="nil"/>
              <w:left w:val="nil"/>
              <w:bottom w:val="single" w:sz="4" w:space="0" w:color="auto"/>
              <w:right w:val="single" w:sz="4" w:space="0" w:color="auto"/>
            </w:tcBorders>
            <w:shd w:val="clear" w:color="auto" w:fill="auto"/>
          </w:tcPr>
          <w:p w14:paraId="04B754F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0843DAC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Хафизова Розалия</w:t>
            </w:r>
          </w:p>
        </w:tc>
        <w:tc>
          <w:tcPr>
            <w:tcW w:w="1908" w:type="dxa"/>
            <w:tcBorders>
              <w:top w:val="nil"/>
              <w:left w:val="nil"/>
              <w:bottom w:val="single" w:sz="4" w:space="0" w:color="auto"/>
              <w:right w:val="single" w:sz="4" w:space="0" w:color="auto"/>
            </w:tcBorders>
            <w:shd w:val="clear" w:color="auto" w:fill="auto"/>
          </w:tcPr>
          <w:p w14:paraId="2E2DDE7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6A62A09" w14:textId="77777777" w:rsidTr="00867DA2">
        <w:trPr>
          <w:trHeight w:val="709"/>
        </w:trPr>
        <w:tc>
          <w:tcPr>
            <w:tcW w:w="594" w:type="dxa"/>
            <w:tcBorders>
              <w:top w:val="nil"/>
              <w:left w:val="single" w:sz="4" w:space="0" w:color="auto"/>
              <w:bottom w:val="single" w:sz="4" w:space="0" w:color="auto"/>
              <w:right w:val="single" w:sz="4" w:space="0" w:color="auto"/>
            </w:tcBorders>
            <w:shd w:val="clear" w:color="auto" w:fill="auto"/>
          </w:tcPr>
          <w:p w14:paraId="3F611B87" w14:textId="63D45F28"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11" w:type="dxa"/>
            <w:tcBorders>
              <w:top w:val="nil"/>
              <w:left w:val="nil"/>
              <w:bottom w:val="single" w:sz="4" w:space="0" w:color="auto"/>
              <w:right w:val="single" w:sz="4" w:space="0" w:color="auto"/>
            </w:tcBorders>
            <w:shd w:val="clear" w:color="auto" w:fill="auto"/>
          </w:tcPr>
          <w:p w14:paraId="0B69E7E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78F35FC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«Рябинки»</w:t>
            </w:r>
          </w:p>
        </w:tc>
        <w:tc>
          <w:tcPr>
            <w:tcW w:w="1908" w:type="dxa"/>
            <w:tcBorders>
              <w:top w:val="nil"/>
              <w:left w:val="nil"/>
              <w:bottom w:val="single" w:sz="4" w:space="0" w:color="auto"/>
              <w:right w:val="single" w:sz="4" w:space="0" w:color="auto"/>
            </w:tcBorders>
            <w:shd w:val="clear" w:color="auto" w:fill="auto"/>
          </w:tcPr>
          <w:p w14:paraId="2BAEA9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777A818B" w14:textId="77777777" w:rsidTr="00867DA2">
        <w:trPr>
          <w:trHeight w:val="832"/>
        </w:trPr>
        <w:tc>
          <w:tcPr>
            <w:tcW w:w="594" w:type="dxa"/>
            <w:tcBorders>
              <w:top w:val="nil"/>
              <w:left w:val="single" w:sz="4" w:space="0" w:color="auto"/>
              <w:bottom w:val="single" w:sz="4" w:space="0" w:color="auto"/>
              <w:right w:val="single" w:sz="4" w:space="0" w:color="auto"/>
            </w:tcBorders>
            <w:shd w:val="clear" w:color="auto" w:fill="auto"/>
          </w:tcPr>
          <w:p w14:paraId="0FA79601" w14:textId="79B00FBC"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11" w:type="dxa"/>
            <w:tcBorders>
              <w:top w:val="nil"/>
              <w:left w:val="nil"/>
              <w:bottom w:val="single" w:sz="4" w:space="0" w:color="auto"/>
              <w:right w:val="single" w:sz="4" w:space="0" w:color="auto"/>
            </w:tcBorders>
            <w:shd w:val="clear" w:color="auto" w:fill="auto"/>
          </w:tcPr>
          <w:p w14:paraId="2B326C1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4868C1D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«Капельки»</w:t>
            </w:r>
          </w:p>
        </w:tc>
        <w:tc>
          <w:tcPr>
            <w:tcW w:w="1908" w:type="dxa"/>
            <w:tcBorders>
              <w:top w:val="nil"/>
              <w:left w:val="nil"/>
              <w:bottom w:val="single" w:sz="4" w:space="0" w:color="auto"/>
              <w:right w:val="single" w:sz="4" w:space="0" w:color="auto"/>
            </w:tcBorders>
            <w:shd w:val="clear" w:color="auto" w:fill="auto"/>
          </w:tcPr>
          <w:p w14:paraId="75E1EE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81E86CF" w14:textId="77777777" w:rsidTr="00867DA2">
        <w:trPr>
          <w:trHeight w:val="703"/>
        </w:trPr>
        <w:tc>
          <w:tcPr>
            <w:tcW w:w="594" w:type="dxa"/>
            <w:tcBorders>
              <w:top w:val="nil"/>
              <w:left w:val="single" w:sz="4" w:space="0" w:color="auto"/>
              <w:bottom w:val="single" w:sz="4" w:space="0" w:color="auto"/>
              <w:right w:val="single" w:sz="4" w:space="0" w:color="auto"/>
            </w:tcBorders>
            <w:shd w:val="clear" w:color="auto" w:fill="auto"/>
          </w:tcPr>
          <w:p w14:paraId="31C8AC01" w14:textId="7258930F"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11" w:type="dxa"/>
            <w:tcBorders>
              <w:top w:val="nil"/>
              <w:left w:val="nil"/>
              <w:bottom w:val="single" w:sz="4" w:space="0" w:color="auto"/>
              <w:right w:val="single" w:sz="4" w:space="0" w:color="auto"/>
            </w:tcBorders>
            <w:shd w:val="clear" w:color="auto" w:fill="auto"/>
          </w:tcPr>
          <w:p w14:paraId="7A7B7B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 Радуга» д.Старобабичево</w:t>
            </w:r>
          </w:p>
        </w:tc>
        <w:tc>
          <w:tcPr>
            <w:tcW w:w="2730" w:type="dxa"/>
            <w:tcBorders>
              <w:top w:val="nil"/>
              <w:left w:val="nil"/>
              <w:bottom w:val="single" w:sz="4" w:space="0" w:color="auto"/>
              <w:right w:val="single" w:sz="4" w:space="0" w:color="auto"/>
            </w:tcBorders>
            <w:shd w:val="clear" w:color="auto" w:fill="auto"/>
          </w:tcPr>
          <w:p w14:paraId="6E41A99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Байдавлетова  Юлия</w:t>
            </w:r>
          </w:p>
        </w:tc>
        <w:tc>
          <w:tcPr>
            <w:tcW w:w="1908" w:type="dxa"/>
            <w:tcBorders>
              <w:top w:val="nil"/>
              <w:left w:val="nil"/>
              <w:bottom w:val="single" w:sz="4" w:space="0" w:color="auto"/>
              <w:right w:val="single" w:sz="4" w:space="0" w:color="auto"/>
            </w:tcBorders>
            <w:shd w:val="clear" w:color="auto" w:fill="auto"/>
          </w:tcPr>
          <w:p w14:paraId="681426B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0A82BFDB"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762699D9" w14:textId="4B0E98B7"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11" w:type="dxa"/>
            <w:tcBorders>
              <w:top w:val="nil"/>
              <w:left w:val="nil"/>
              <w:bottom w:val="single" w:sz="4" w:space="0" w:color="auto"/>
              <w:right w:val="single" w:sz="4" w:space="0" w:color="auto"/>
            </w:tcBorders>
            <w:shd w:val="clear" w:color="auto" w:fill="auto"/>
          </w:tcPr>
          <w:p w14:paraId="41E9143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25B867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«Солнышко»</w:t>
            </w:r>
          </w:p>
        </w:tc>
        <w:tc>
          <w:tcPr>
            <w:tcW w:w="1908" w:type="dxa"/>
            <w:tcBorders>
              <w:top w:val="nil"/>
              <w:left w:val="nil"/>
              <w:bottom w:val="single" w:sz="4" w:space="0" w:color="auto"/>
              <w:right w:val="single" w:sz="4" w:space="0" w:color="auto"/>
            </w:tcBorders>
            <w:shd w:val="clear" w:color="auto" w:fill="auto"/>
          </w:tcPr>
          <w:p w14:paraId="2E583F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127E64DB" w14:textId="77777777" w:rsidTr="00867DA2">
        <w:trPr>
          <w:trHeight w:val="994"/>
        </w:trPr>
        <w:tc>
          <w:tcPr>
            <w:tcW w:w="594" w:type="dxa"/>
            <w:tcBorders>
              <w:top w:val="nil"/>
              <w:left w:val="single" w:sz="4" w:space="0" w:color="auto"/>
              <w:bottom w:val="single" w:sz="4" w:space="0" w:color="auto"/>
              <w:right w:val="single" w:sz="4" w:space="0" w:color="auto"/>
            </w:tcBorders>
            <w:shd w:val="clear" w:color="auto" w:fill="auto"/>
          </w:tcPr>
          <w:p w14:paraId="5506E077" w14:textId="0A057E7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11" w:type="dxa"/>
            <w:tcBorders>
              <w:top w:val="nil"/>
              <w:left w:val="nil"/>
              <w:bottom w:val="single" w:sz="4" w:space="0" w:color="auto"/>
              <w:right w:val="single" w:sz="4" w:space="0" w:color="auto"/>
            </w:tcBorders>
            <w:shd w:val="clear" w:color="auto" w:fill="auto"/>
          </w:tcPr>
          <w:p w14:paraId="03DE20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Савалеевский филиал 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7B7E99F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ансамбль«Сандугач»</w:t>
            </w:r>
          </w:p>
        </w:tc>
        <w:tc>
          <w:tcPr>
            <w:tcW w:w="1908" w:type="dxa"/>
            <w:tcBorders>
              <w:top w:val="nil"/>
              <w:left w:val="nil"/>
              <w:bottom w:val="single" w:sz="4" w:space="0" w:color="auto"/>
              <w:right w:val="single" w:sz="4" w:space="0" w:color="auto"/>
            </w:tcBorders>
            <w:shd w:val="clear" w:color="auto" w:fill="auto"/>
          </w:tcPr>
          <w:p w14:paraId="42E6274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F148FF5"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15EFDBA9" w14:textId="0FD1A135"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11" w:type="dxa"/>
            <w:tcBorders>
              <w:top w:val="nil"/>
              <w:left w:val="nil"/>
              <w:bottom w:val="single" w:sz="4" w:space="0" w:color="auto"/>
              <w:right w:val="single" w:sz="4" w:space="0" w:color="auto"/>
            </w:tcBorders>
            <w:shd w:val="clear" w:color="auto" w:fill="auto"/>
          </w:tcPr>
          <w:p w14:paraId="2DCA9B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50B9141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«Веселые нотки»</w:t>
            </w:r>
          </w:p>
        </w:tc>
        <w:tc>
          <w:tcPr>
            <w:tcW w:w="1908" w:type="dxa"/>
            <w:tcBorders>
              <w:top w:val="nil"/>
              <w:left w:val="nil"/>
              <w:bottom w:val="single" w:sz="4" w:space="0" w:color="auto"/>
              <w:right w:val="single" w:sz="4" w:space="0" w:color="auto"/>
            </w:tcBorders>
            <w:shd w:val="clear" w:color="auto" w:fill="auto"/>
          </w:tcPr>
          <w:p w14:paraId="674577D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560A4314"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02E3A411" w14:textId="7822190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11" w:type="dxa"/>
            <w:tcBorders>
              <w:top w:val="nil"/>
              <w:left w:val="nil"/>
              <w:bottom w:val="single" w:sz="4" w:space="0" w:color="auto"/>
              <w:right w:val="single" w:sz="4" w:space="0" w:color="auto"/>
            </w:tcBorders>
            <w:shd w:val="clear" w:color="auto" w:fill="auto"/>
          </w:tcPr>
          <w:p w14:paraId="7219CF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Детский сад «Теремок» Кармаскалинского ЛПУ ООО «Газпромтрансгаз Уфа»</w:t>
            </w:r>
          </w:p>
        </w:tc>
        <w:tc>
          <w:tcPr>
            <w:tcW w:w="2730" w:type="dxa"/>
            <w:tcBorders>
              <w:top w:val="nil"/>
              <w:left w:val="nil"/>
              <w:bottom w:val="single" w:sz="4" w:space="0" w:color="auto"/>
              <w:right w:val="single" w:sz="4" w:space="0" w:color="auto"/>
            </w:tcBorders>
            <w:shd w:val="clear" w:color="auto" w:fill="auto"/>
          </w:tcPr>
          <w:p w14:paraId="633E465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«Очарование»</w:t>
            </w:r>
          </w:p>
        </w:tc>
        <w:tc>
          <w:tcPr>
            <w:tcW w:w="1908" w:type="dxa"/>
            <w:tcBorders>
              <w:top w:val="nil"/>
              <w:left w:val="nil"/>
              <w:bottom w:val="single" w:sz="4" w:space="0" w:color="auto"/>
              <w:right w:val="single" w:sz="4" w:space="0" w:color="auto"/>
            </w:tcBorders>
            <w:shd w:val="clear" w:color="auto" w:fill="auto"/>
          </w:tcPr>
          <w:p w14:paraId="671CC6F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3A4E5ED0" w14:textId="77777777" w:rsidTr="00867DA2">
        <w:trPr>
          <w:trHeight w:val="740"/>
        </w:trPr>
        <w:tc>
          <w:tcPr>
            <w:tcW w:w="594" w:type="dxa"/>
            <w:tcBorders>
              <w:top w:val="nil"/>
              <w:left w:val="single" w:sz="4" w:space="0" w:color="auto"/>
              <w:bottom w:val="single" w:sz="4" w:space="0" w:color="auto"/>
              <w:right w:val="single" w:sz="4" w:space="0" w:color="auto"/>
            </w:tcBorders>
            <w:shd w:val="clear" w:color="auto" w:fill="auto"/>
          </w:tcPr>
          <w:p w14:paraId="62BC436F" w14:textId="4F27639B"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11" w:type="dxa"/>
            <w:tcBorders>
              <w:top w:val="nil"/>
              <w:left w:val="nil"/>
              <w:bottom w:val="single" w:sz="4" w:space="0" w:color="auto"/>
              <w:right w:val="single" w:sz="4" w:space="0" w:color="auto"/>
            </w:tcBorders>
            <w:shd w:val="clear" w:color="auto" w:fill="auto"/>
          </w:tcPr>
          <w:p w14:paraId="6B73EC1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5935F8D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Детский хор «Веснушки»</w:t>
            </w:r>
          </w:p>
        </w:tc>
        <w:tc>
          <w:tcPr>
            <w:tcW w:w="1908" w:type="dxa"/>
            <w:tcBorders>
              <w:top w:val="nil"/>
              <w:left w:val="nil"/>
              <w:bottom w:val="single" w:sz="4" w:space="0" w:color="auto"/>
              <w:right w:val="single" w:sz="4" w:space="0" w:color="auto"/>
            </w:tcBorders>
            <w:shd w:val="clear" w:color="auto" w:fill="auto"/>
          </w:tcPr>
          <w:p w14:paraId="0699188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793ACAB" w14:textId="77777777" w:rsidTr="00867DA2">
        <w:trPr>
          <w:trHeight w:val="739"/>
        </w:trPr>
        <w:tc>
          <w:tcPr>
            <w:tcW w:w="594" w:type="dxa"/>
            <w:tcBorders>
              <w:top w:val="nil"/>
              <w:left w:val="single" w:sz="4" w:space="0" w:color="auto"/>
              <w:bottom w:val="single" w:sz="4" w:space="0" w:color="auto"/>
              <w:right w:val="single" w:sz="4" w:space="0" w:color="auto"/>
            </w:tcBorders>
            <w:shd w:val="clear" w:color="auto" w:fill="auto"/>
          </w:tcPr>
          <w:p w14:paraId="6B9829C0" w14:textId="6BC46478"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11" w:type="dxa"/>
            <w:tcBorders>
              <w:top w:val="nil"/>
              <w:left w:val="nil"/>
              <w:bottom w:val="single" w:sz="4" w:space="0" w:color="auto"/>
              <w:right w:val="single" w:sz="4" w:space="0" w:color="auto"/>
            </w:tcBorders>
            <w:shd w:val="clear" w:color="auto" w:fill="auto"/>
          </w:tcPr>
          <w:p w14:paraId="4786A2E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д.Сахаево</w:t>
            </w:r>
          </w:p>
        </w:tc>
        <w:tc>
          <w:tcPr>
            <w:tcW w:w="2730" w:type="dxa"/>
            <w:tcBorders>
              <w:top w:val="nil"/>
              <w:left w:val="nil"/>
              <w:bottom w:val="single" w:sz="4" w:space="0" w:color="auto"/>
              <w:right w:val="single" w:sz="4" w:space="0" w:color="auto"/>
            </w:tcBorders>
            <w:shd w:val="clear" w:color="auto" w:fill="auto"/>
          </w:tcPr>
          <w:p w14:paraId="132592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Галяутдинова Дамила</w:t>
            </w:r>
          </w:p>
        </w:tc>
        <w:tc>
          <w:tcPr>
            <w:tcW w:w="1908" w:type="dxa"/>
            <w:tcBorders>
              <w:top w:val="nil"/>
              <w:left w:val="nil"/>
              <w:bottom w:val="single" w:sz="4" w:space="0" w:color="auto"/>
              <w:right w:val="single" w:sz="4" w:space="0" w:color="auto"/>
            </w:tcBorders>
            <w:shd w:val="clear" w:color="auto" w:fill="auto"/>
          </w:tcPr>
          <w:p w14:paraId="2364A8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55FA1B82" w14:textId="77777777" w:rsidTr="00867DA2">
        <w:trPr>
          <w:trHeight w:val="826"/>
        </w:trPr>
        <w:tc>
          <w:tcPr>
            <w:tcW w:w="594" w:type="dxa"/>
            <w:tcBorders>
              <w:top w:val="nil"/>
              <w:left w:val="single" w:sz="4" w:space="0" w:color="auto"/>
              <w:bottom w:val="single" w:sz="4" w:space="0" w:color="auto"/>
              <w:right w:val="single" w:sz="4" w:space="0" w:color="auto"/>
            </w:tcBorders>
            <w:shd w:val="clear" w:color="auto" w:fill="auto"/>
          </w:tcPr>
          <w:p w14:paraId="2754076C" w14:textId="4616D27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11" w:type="dxa"/>
            <w:tcBorders>
              <w:top w:val="nil"/>
              <w:left w:val="nil"/>
              <w:bottom w:val="single" w:sz="4" w:space="0" w:color="auto"/>
              <w:right w:val="single" w:sz="4" w:space="0" w:color="auto"/>
            </w:tcBorders>
            <w:shd w:val="clear" w:color="auto" w:fill="auto"/>
          </w:tcPr>
          <w:p w14:paraId="5DAD71E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«Тополёк» с.Сихонкино</w:t>
            </w:r>
          </w:p>
        </w:tc>
        <w:tc>
          <w:tcPr>
            <w:tcW w:w="2730" w:type="dxa"/>
            <w:tcBorders>
              <w:top w:val="nil"/>
              <w:left w:val="nil"/>
              <w:bottom w:val="single" w:sz="4" w:space="0" w:color="auto"/>
              <w:right w:val="single" w:sz="4" w:space="0" w:color="auto"/>
            </w:tcBorders>
            <w:shd w:val="clear" w:color="auto" w:fill="auto"/>
          </w:tcPr>
          <w:p w14:paraId="61F7A98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Бантюкова Яна</w:t>
            </w:r>
          </w:p>
        </w:tc>
        <w:tc>
          <w:tcPr>
            <w:tcW w:w="1908" w:type="dxa"/>
            <w:tcBorders>
              <w:top w:val="nil"/>
              <w:left w:val="nil"/>
              <w:bottom w:val="single" w:sz="4" w:space="0" w:color="auto"/>
              <w:right w:val="single" w:sz="4" w:space="0" w:color="auto"/>
            </w:tcBorders>
            <w:shd w:val="clear" w:color="auto" w:fill="auto"/>
          </w:tcPr>
          <w:p w14:paraId="753038A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0BD36C59" w14:textId="77777777" w:rsidTr="00867DA2">
        <w:trPr>
          <w:trHeight w:val="853"/>
        </w:trPr>
        <w:tc>
          <w:tcPr>
            <w:tcW w:w="594" w:type="dxa"/>
            <w:tcBorders>
              <w:top w:val="nil"/>
              <w:left w:val="single" w:sz="4" w:space="0" w:color="auto"/>
              <w:bottom w:val="single" w:sz="4" w:space="0" w:color="auto"/>
              <w:right w:val="single" w:sz="4" w:space="0" w:color="auto"/>
            </w:tcBorders>
            <w:shd w:val="clear" w:color="auto" w:fill="auto"/>
          </w:tcPr>
          <w:p w14:paraId="76FE36F2" w14:textId="099E3B5F"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11" w:type="dxa"/>
            <w:tcBorders>
              <w:top w:val="nil"/>
              <w:left w:val="nil"/>
              <w:bottom w:val="single" w:sz="4" w:space="0" w:color="auto"/>
              <w:right w:val="single" w:sz="4" w:space="0" w:color="auto"/>
            </w:tcBorders>
            <w:shd w:val="clear" w:color="auto" w:fill="auto"/>
          </w:tcPr>
          <w:p w14:paraId="118ED14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2EFEA7D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Миннаханова Анастасия</w:t>
            </w:r>
          </w:p>
        </w:tc>
        <w:tc>
          <w:tcPr>
            <w:tcW w:w="1908" w:type="dxa"/>
            <w:tcBorders>
              <w:top w:val="nil"/>
              <w:left w:val="nil"/>
              <w:bottom w:val="single" w:sz="4" w:space="0" w:color="auto"/>
              <w:right w:val="single" w:sz="4" w:space="0" w:color="auto"/>
            </w:tcBorders>
            <w:shd w:val="clear" w:color="auto" w:fill="auto"/>
          </w:tcPr>
          <w:p w14:paraId="7A78EAC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793881FE" w14:textId="77777777" w:rsidTr="00867DA2">
        <w:trPr>
          <w:trHeight w:val="836"/>
        </w:trPr>
        <w:tc>
          <w:tcPr>
            <w:tcW w:w="594" w:type="dxa"/>
            <w:tcBorders>
              <w:top w:val="nil"/>
              <w:left w:val="single" w:sz="4" w:space="0" w:color="auto"/>
              <w:bottom w:val="single" w:sz="4" w:space="0" w:color="auto"/>
              <w:right w:val="single" w:sz="4" w:space="0" w:color="auto"/>
            </w:tcBorders>
            <w:shd w:val="clear" w:color="auto" w:fill="auto"/>
          </w:tcPr>
          <w:p w14:paraId="48F051A5" w14:textId="5A433EEC"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11" w:type="dxa"/>
            <w:tcBorders>
              <w:top w:val="nil"/>
              <w:left w:val="nil"/>
              <w:bottom w:val="single" w:sz="4" w:space="0" w:color="auto"/>
              <w:right w:val="single" w:sz="4" w:space="0" w:color="auto"/>
            </w:tcBorders>
            <w:shd w:val="clear" w:color="auto" w:fill="auto"/>
          </w:tcPr>
          <w:p w14:paraId="4679137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д.Улукулево</w:t>
            </w:r>
          </w:p>
        </w:tc>
        <w:tc>
          <w:tcPr>
            <w:tcW w:w="2730" w:type="dxa"/>
            <w:tcBorders>
              <w:top w:val="nil"/>
              <w:left w:val="nil"/>
              <w:bottom w:val="single" w:sz="4" w:space="0" w:color="auto"/>
              <w:right w:val="single" w:sz="4" w:space="0" w:color="auto"/>
            </w:tcBorders>
            <w:shd w:val="clear" w:color="auto" w:fill="auto"/>
          </w:tcPr>
          <w:p w14:paraId="2DEB8A2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Зайнуллина  Ангелина</w:t>
            </w:r>
          </w:p>
        </w:tc>
        <w:tc>
          <w:tcPr>
            <w:tcW w:w="1908" w:type="dxa"/>
            <w:tcBorders>
              <w:top w:val="nil"/>
              <w:left w:val="nil"/>
              <w:bottom w:val="single" w:sz="4" w:space="0" w:color="auto"/>
              <w:right w:val="single" w:sz="4" w:space="0" w:color="auto"/>
            </w:tcBorders>
            <w:shd w:val="clear" w:color="auto" w:fill="auto"/>
          </w:tcPr>
          <w:p w14:paraId="401ED0A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8B085DE" w14:textId="77777777" w:rsidTr="00867DA2">
        <w:trPr>
          <w:trHeight w:val="759"/>
        </w:trPr>
        <w:tc>
          <w:tcPr>
            <w:tcW w:w="594" w:type="dxa"/>
            <w:tcBorders>
              <w:top w:val="nil"/>
              <w:left w:val="single" w:sz="4" w:space="0" w:color="auto"/>
              <w:bottom w:val="single" w:sz="4" w:space="0" w:color="auto"/>
              <w:right w:val="single" w:sz="4" w:space="0" w:color="auto"/>
            </w:tcBorders>
            <w:shd w:val="clear" w:color="auto" w:fill="auto"/>
          </w:tcPr>
          <w:p w14:paraId="07DFE4DD" w14:textId="6A87B4E1"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311" w:type="dxa"/>
            <w:tcBorders>
              <w:top w:val="nil"/>
              <w:left w:val="nil"/>
              <w:bottom w:val="single" w:sz="4" w:space="0" w:color="auto"/>
              <w:right w:val="single" w:sz="4" w:space="0" w:color="auto"/>
            </w:tcBorders>
            <w:shd w:val="clear" w:color="auto" w:fill="auto"/>
          </w:tcPr>
          <w:p w14:paraId="335BA1D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 Радуга» д.Старобабичево</w:t>
            </w:r>
          </w:p>
        </w:tc>
        <w:tc>
          <w:tcPr>
            <w:tcW w:w="2730" w:type="dxa"/>
            <w:tcBorders>
              <w:top w:val="nil"/>
              <w:left w:val="nil"/>
              <w:bottom w:val="single" w:sz="4" w:space="0" w:color="auto"/>
              <w:right w:val="single" w:sz="4" w:space="0" w:color="auto"/>
            </w:tcBorders>
            <w:shd w:val="clear" w:color="auto" w:fill="auto"/>
          </w:tcPr>
          <w:p w14:paraId="5D5D823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Табенгулова Инйегуль</w:t>
            </w:r>
          </w:p>
        </w:tc>
        <w:tc>
          <w:tcPr>
            <w:tcW w:w="1908" w:type="dxa"/>
            <w:tcBorders>
              <w:top w:val="nil"/>
              <w:left w:val="nil"/>
              <w:bottom w:val="single" w:sz="4" w:space="0" w:color="auto"/>
              <w:right w:val="single" w:sz="4" w:space="0" w:color="auto"/>
            </w:tcBorders>
            <w:shd w:val="clear" w:color="auto" w:fill="auto"/>
          </w:tcPr>
          <w:p w14:paraId="675A27A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3603B25B" w14:textId="77777777" w:rsidTr="00867DA2">
        <w:trPr>
          <w:trHeight w:val="965"/>
        </w:trPr>
        <w:tc>
          <w:tcPr>
            <w:tcW w:w="594" w:type="dxa"/>
            <w:tcBorders>
              <w:top w:val="nil"/>
              <w:left w:val="single" w:sz="4" w:space="0" w:color="auto"/>
              <w:bottom w:val="single" w:sz="4" w:space="0" w:color="auto"/>
              <w:right w:val="single" w:sz="4" w:space="0" w:color="auto"/>
            </w:tcBorders>
            <w:shd w:val="clear" w:color="auto" w:fill="auto"/>
          </w:tcPr>
          <w:p w14:paraId="770C58B5" w14:textId="0C6ED24C"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311" w:type="dxa"/>
            <w:tcBorders>
              <w:top w:val="nil"/>
              <w:left w:val="nil"/>
              <w:bottom w:val="single" w:sz="4" w:space="0" w:color="auto"/>
              <w:right w:val="single" w:sz="4" w:space="0" w:color="auto"/>
            </w:tcBorders>
            <w:shd w:val="clear" w:color="auto" w:fill="auto"/>
          </w:tcPr>
          <w:p w14:paraId="2FB4076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288CA06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«Фиеста»</w:t>
            </w:r>
          </w:p>
        </w:tc>
        <w:tc>
          <w:tcPr>
            <w:tcW w:w="1908" w:type="dxa"/>
            <w:tcBorders>
              <w:top w:val="nil"/>
              <w:left w:val="nil"/>
              <w:bottom w:val="single" w:sz="4" w:space="0" w:color="auto"/>
              <w:right w:val="single" w:sz="4" w:space="0" w:color="auto"/>
            </w:tcBorders>
            <w:shd w:val="clear" w:color="auto" w:fill="auto"/>
          </w:tcPr>
          <w:p w14:paraId="35F2932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F9E8608" w14:textId="77777777" w:rsidTr="00867DA2">
        <w:trPr>
          <w:trHeight w:val="992"/>
        </w:trPr>
        <w:tc>
          <w:tcPr>
            <w:tcW w:w="594" w:type="dxa"/>
            <w:tcBorders>
              <w:top w:val="nil"/>
              <w:left w:val="single" w:sz="4" w:space="0" w:color="auto"/>
              <w:bottom w:val="single" w:sz="4" w:space="0" w:color="auto"/>
              <w:right w:val="single" w:sz="4" w:space="0" w:color="auto"/>
            </w:tcBorders>
            <w:shd w:val="clear" w:color="auto" w:fill="auto"/>
          </w:tcPr>
          <w:p w14:paraId="46DE2493" w14:textId="48025DC5"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11" w:type="dxa"/>
            <w:tcBorders>
              <w:top w:val="nil"/>
              <w:left w:val="nil"/>
              <w:bottom w:val="single" w:sz="4" w:space="0" w:color="auto"/>
              <w:right w:val="single" w:sz="4" w:space="0" w:color="auto"/>
            </w:tcBorders>
            <w:shd w:val="clear" w:color="auto" w:fill="auto"/>
          </w:tcPr>
          <w:p w14:paraId="532DFB3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260C12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«Лучики»</w:t>
            </w:r>
          </w:p>
        </w:tc>
        <w:tc>
          <w:tcPr>
            <w:tcW w:w="1908" w:type="dxa"/>
            <w:tcBorders>
              <w:top w:val="nil"/>
              <w:left w:val="nil"/>
              <w:bottom w:val="single" w:sz="4" w:space="0" w:color="auto"/>
              <w:right w:val="single" w:sz="4" w:space="0" w:color="auto"/>
            </w:tcBorders>
            <w:shd w:val="clear" w:color="auto" w:fill="auto"/>
          </w:tcPr>
          <w:p w14:paraId="383BF7C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9C07071" w14:textId="77777777" w:rsidTr="00867DA2">
        <w:trPr>
          <w:trHeight w:val="1134"/>
        </w:trPr>
        <w:tc>
          <w:tcPr>
            <w:tcW w:w="594" w:type="dxa"/>
            <w:tcBorders>
              <w:top w:val="nil"/>
              <w:left w:val="single" w:sz="4" w:space="0" w:color="auto"/>
              <w:bottom w:val="single" w:sz="4" w:space="0" w:color="auto"/>
              <w:right w:val="single" w:sz="4" w:space="0" w:color="auto"/>
            </w:tcBorders>
            <w:shd w:val="clear" w:color="auto" w:fill="auto"/>
          </w:tcPr>
          <w:p w14:paraId="2F88C5D6" w14:textId="6CA0CC2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311" w:type="dxa"/>
            <w:tcBorders>
              <w:top w:val="nil"/>
              <w:left w:val="nil"/>
              <w:bottom w:val="single" w:sz="4" w:space="0" w:color="auto"/>
              <w:right w:val="single" w:sz="4" w:space="0" w:color="auto"/>
            </w:tcBorders>
            <w:shd w:val="clear" w:color="auto" w:fill="auto"/>
          </w:tcPr>
          <w:p w14:paraId="2D1A6FF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Бузовьязовский филиал 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6A47478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Канбеков Эмиль, Уразбахтин Карим</w:t>
            </w:r>
          </w:p>
        </w:tc>
        <w:tc>
          <w:tcPr>
            <w:tcW w:w="1908" w:type="dxa"/>
            <w:tcBorders>
              <w:top w:val="nil"/>
              <w:left w:val="nil"/>
              <w:bottom w:val="single" w:sz="4" w:space="0" w:color="auto"/>
              <w:right w:val="single" w:sz="4" w:space="0" w:color="auto"/>
            </w:tcBorders>
            <w:shd w:val="clear" w:color="auto" w:fill="auto"/>
          </w:tcPr>
          <w:p w14:paraId="4B8FE1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2A7081A" w14:textId="77777777" w:rsidTr="00867DA2">
        <w:trPr>
          <w:trHeight w:val="1108"/>
        </w:trPr>
        <w:tc>
          <w:tcPr>
            <w:tcW w:w="594" w:type="dxa"/>
            <w:tcBorders>
              <w:top w:val="nil"/>
              <w:left w:val="single" w:sz="4" w:space="0" w:color="auto"/>
              <w:bottom w:val="single" w:sz="4" w:space="0" w:color="auto"/>
              <w:right w:val="single" w:sz="4" w:space="0" w:color="auto"/>
            </w:tcBorders>
            <w:shd w:val="clear" w:color="auto" w:fill="auto"/>
          </w:tcPr>
          <w:p w14:paraId="16A6A15B" w14:textId="7C6DB8B0"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311" w:type="dxa"/>
            <w:tcBorders>
              <w:top w:val="nil"/>
              <w:left w:val="nil"/>
              <w:bottom w:val="single" w:sz="4" w:space="0" w:color="auto"/>
              <w:right w:val="single" w:sz="4" w:space="0" w:color="auto"/>
            </w:tcBorders>
            <w:shd w:val="clear" w:color="auto" w:fill="auto"/>
          </w:tcPr>
          <w:p w14:paraId="1188CEA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Ефремкинский филиал МАДОУ детский сад «Пчелка» с.Кармаскалы</w:t>
            </w:r>
          </w:p>
        </w:tc>
        <w:tc>
          <w:tcPr>
            <w:tcW w:w="2730" w:type="dxa"/>
            <w:tcBorders>
              <w:top w:val="nil"/>
              <w:left w:val="nil"/>
              <w:bottom w:val="single" w:sz="4" w:space="0" w:color="auto"/>
              <w:right w:val="single" w:sz="4" w:space="0" w:color="auto"/>
            </w:tcBorders>
            <w:shd w:val="clear" w:color="auto" w:fill="auto"/>
          </w:tcPr>
          <w:p w14:paraId="486D28D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Вокальный ансамбль «Милашки»</w:t>
            </w:r>
          </w:p>
        </w:tc>
        <w:tc>
          <w:tcPr>
            <w:tcW w:w="1908" w:type="dxa"/>
            <w:tcBorders>
              <w:top w:val="nil"/>
              <w:left w:val="nil"/>
              <w:bottom w:val="single" w:sz="4" w:space="0" w:color="auto"/>
              <w:right w:val="single" w:sz="4" w:space="0" w:color="auto"/>
            </w:tcBorders>
            <w:shd w:val="clear" w:color="auto" w:fill="auto"/>
          </w:tcPr>
          <w:p w14:paraId="1EC4E58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13DF39EC" w14:textId="77777777" w:rsidTr="00867DA2">
        <w:trPr>
          <w:trHeight w:val="843"/>
        </w:trPr>
        <w:tc>
          <w:tcPr>
            <w:tcW w:w="594" w:type="dxa"/>
            <w:tcBorders>
              <w:top w:val="nil"/>
              <w:left w:val="single" w:sz="4" w:space="0" w:color="auto"/>
              <w:bottom w:val="single" w:sz="4" w:space="0" w:color="auto"/>
              <w:right w:val="single" w:sz="4" w:space="0" w:color="auto"/>
            </w:tcBorders>
            <w:shd w:val="clear" w:color="auto" w:fill="auto"/>
          </w:tcPr>
          <w:p w14:paraId="5CEE718F" w14:textId="4CBD01E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311" w:type="dxa"/>
            <w:tcBorders>
              <w:top w:val="nil"/>
              <w:left w:val="nil"/>
              <w:bottom w:val="single" w:sz="4" w:space="0" w:color="auto"/>
              <w:right w:val="single" w:sz="4" w:space="0" w:color="auto"/>
            </w:tcBorders>
            <w:shd w:val="clear" w:color="auto" w:fill="auto"/>
          </w:tcPr>
          <w:p w14:paraId="428769E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p w14:paraId="5FF74D96"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730" w:type="dxa"/>
            <w:tcBorders>
              <w:top w:val="nil"/>
              <w:left w:val="nil"/>
              <w:bottom w:val="single" w:sz="4" w:space="0" w:color="auto"/>
              <w:right w:val="single" w:sz="4" w:space="0" w:color="auto"/>
            </w:tcBorders>
            <w:shd w:val="clear" w:color="auto" w:fill="auto"/>
          </w:tcPr>
          <w:p w14:paraId="2D685EF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Кулгунина Аделина</w:t>
            </w:r>
          </w:p>
        </w:tc>
        <w:tc>
          <w:tcPr>
            <w:tcW w:w="1908" w:type="dxa"/>
            <w:tcBorders>
              <w:top w:val="nil"/>
              <w:left w:val="nil"/>
              <w:bottom w:val="single" w:sz="4" w:space="0" w:color="auto"/>
              <w:right w:val="single" w:sz="4" w:space="0" w:color="auto"/>
            </w:tcBorders>
            <w:shd w:val="clear" w:color="auto" w:fill="auto"/>
          </w:tcPr>
          <w:p w14:paraId="180F09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4ECC5117" w14:textId="77777777" w:rsidTr="00867DA2">
        <w:trPr>
          <w:trHeight w:val="980"/>
        </w:trPr>
        <w:tc>
          <w:tcPr>
            <w:tcW w:w="594" w:type="dxa"/>
            <w:tcBorders>
              <w:top w:val="nil"/>
              <w:left w:val="single" w:sz="4" w:space="0" w:color="auto"/>
              <w:bottom w:val="single" w:sz="4" w:space="0" w:color="auto"/>
              <w:right w:val="single" w:sz="4" w:space="0" w:color="auto"/>
            </w:tcBorders>
            <w:shd w:val="clear" w:color="auto" w:fill="auto"/>
          </w:tcPr>
          <w:p w14:paraId="75BDC5E8" w14:textId="016B327A"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11" w:type="dxa"/>
            <w:tcBorders>
              <w:top w:val="nil"/>
              <w:left w:val="nil"/>
              <w:bottom w:val="single" w:sz="4" w:space="0" w:color="auto"/>
              <w:right w:val="single" w:sz="4" w:space="0" w:color="auto"/>
            </w:tcBorders>
            <w:shd w:val="clear" w:color="auto" w:fill="auto"/>
          </w:tcPr>
          <w:p w14:paraId="0C5E57C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«Пчёлка» с.Кармаскалы</w:t>
            </w:r>
          </w:p>
        </w:tc>
        <w:tc>
          <w:tcPr>
            <w:tcW w:w="2730" w:type="dxa"/>
            <w:tcBorders>
              <w:top w:val="nil"/>
              <w:left w:val="nil"/>
              <w:bottom w:val="single" w:sz="4" w:space="0" w:color="auto"/>
              <w:right w:val="single" w:sz="4" w:space="0" w:color="auto"/>
            </w:tcBorders>
            <w:shd w:val="clear" w:color="auto" w:fill="auto"/>
          </w:tcPr>
          <w:p w14:paraId="1A5B63D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Гибадуллина Самира</w:t>
            </w:r>
          </w:p>
        </w:tc>
        <w:tc>
          <w:tcPr>
            <w:tcW w:w="1908" w:type="dxa"/>
            <w:tcBorders>
              <w:top w:val="nil"/>
              <w:left w:val="nil"/>
              <w:bottom w:val="single" w:sz="4" w:space="0" w:color="auto"/>
              <w:right w:val="single" w:sz="4" w:space="0" w:color="auto"/>
            </w:tcBorders>
            <w:shd w:val="clear" w:color="auto" w:fill="auto"/>
          </w:tcPr>
          <w:p w14:paraId="3F12C99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5281457" w14:textId="77777777" w:rsidTr="00867DA2">
        <w:trPr>
          <w:trHeight w:val="852"/>
        </w:trPr>
        <w:tc>
          <w:tcPr>
            <w:tcW w:w="594" w:type="dxa"/>
            <w:tcBorders>
              <w:top w:val="nil"/>
              <w:left w:val="single" w:sz="4" w:space="0" w:color="auto"/>
              <w:bottom w:val="single" w:sz="4" w:space="0" w:color="auto"/>
              <w:right w:val="single" w:sz="4" w:space="0" w:color="auto"/>
            </w:tcBorders>
            <w:shd w:val="clear" w:color="auto" w:fill="auto"/>
          </w:tcPr>
          <w:p w14:paraId="0F4FB1C8" w14:textId="1AAC585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311" w:type="dxa"/>
            <w:tcBorders>
              <w:top w:val="nil"/>
              <w:left w:val="nil"/>
              <w:bottom w:val="single" w:sz="4" w:space="0" w:color="auto"/>
              <w:right w:val="single" w:sz="4" w:space="0" w:color="auto"/>
            </w:tcBorders>
            <w:shd w:val="clear" w:color="auto" w:fill="auto"/>
          </w:tcPr>
          <w:p w14:paraId="7F63F1A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д.Улукулево</w:t>
            </w:r>
          </w:p>
          <w:p w14:paraId="3839EBF5"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730" w:type="dxa"/>
            <w:tcBorders>
              <w:top w:val="nil"/>
              <w:left w:val="nil"/>
              <w:bottom w:val="single" w:sz="4" w:space="0" w:color="auto"/>
              <w:right w:val="single" w:sz="4" w:space="0" w:color="auto"/>
            </w:tcBorders>
            <w:shd w:val="clear" w:color="auto" w:fill="auto"/>
          </w:tcPr>
          <w:p w14:paraId="211DE5A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Зайнуллина Ангелина</w:t>
            </w:r>
          </w:p>
        </w:tc>
        <w:tc>
          <w:tcPr>
            <w:tcW w:w="1908" w:type="dxa"/>
            <w:tcBorders>
              <w:top w:val="nil"/>
              <w:left w:val="nil"/>
              <w:bottom w:val="single" w:sz="4" w:space="0" w:color="auto"/>
              <w:right w:val="single" w:sz="4" w:space="0" w:color="auto"/>
            </w:tcBorders>
            <w:shd w:val="clear" w:color="auto" w:fill="auto"/>
          </w:tcPr>
          <w:p w14:paraId="130014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05B0E79"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6DA10F3D" w14:textId="2C046CF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311" w:type="dxa"/>
            <w:tcBorders>
              <w:top w:val="nil"/>
              <w:left w:val="nil"/>
              <w:bottom w:val="single" w:sz="4" w:space="0" w:color="auto"/>
              <w:right w:val="single" w:sz="4" w:space="0" w:color="auto"/>
            </w:tcBorders>
            <w:shd w:val="clear" w:color="auto" w:fill="auto"/>
          </w:tcPr>
          <w:p w14:paraId="56D29BD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68B214C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Матвеева Юлианна</w:t>
            </w:r>
          </w:p>
        </w:tc>
        <w:tc>
          <w:tcPr>
            <w:tcW w:w="1908" w:type="dxa"/>
            <w:tcBorders>
              <w:top w:val="nil"/>
              <w:left w:val="nil"/>
              <w:bottom w:val="single" w:sz="4" w:space="0" w:color="auto"/>
              <w:right w:val="single" w:sz="4" w:space="0" w:color="auto"/>
            </w:tcBorders>
            <w:shd w:val="clear" w:color="auto" w:fill="auto"/>
          </w:tcPr>
          <w:p w14:paraId="12D3BF3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1B5CF6B5"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204716F8" w14:textId="551E6AA7"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311" w:type="dxa"/>
            <w:tcBorders>
              <w:top w:val="nil"/>
              <w:left w:val="nil"/>
              <w:bottom w:val="single" w:sz="4" w:space="0" w:color="auto"/>
              <w:right w:val="single" w:sz="4" w:space="0" w:color="auto"/>
            </w:tcBorders>
            <w:shd w:val="clear" w:color="auto" w:fill="auto"/>
          </w:tcPr>
          <w:p w14:paraId="6248E7D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«Пчёлка» с.Кармаскалы</w:t>
            </w:r>
          </w:p>
        </w:tc>
        <w:tc>
          <w:tcPr>
            <w:tcW w:w="2730" w:type="dxa"/>
            <w:tcBorders>
              <w:top w:val="nil"/>
              <w:left w:val="nil"/>
              <w:bottom w:val="single" w:sz="4" w:space="0" w:color="auto"/>
              <w:right w:val="single" w:sz="4" w:space="0" w:color="auto"/>
            </w:tcBorders>
            <w:shd w:val="clear" w:color="auto" w:fill="auto"/>
          </w:tcPr>
          <w:p w14:paraId="21F3AC8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Вокальный ансамбль «Непоседы»</w:t>
            </w:r>
          </w:p>
        </w:tc>
        <w:tc>
          <w:tcPr>
            <w:tcW w:w="1908" w:type="dxa"/>
            <w:tcBorders>
              <w:top w:val="nil"/>
              <w:left w:val="nil"/>
              <w:bottom w:val="single" w:sz="4" w:space="0" w:color="auto"/>
              <w:right w:val="single" w:sz="4" w:space="0" w:color="auto"/>
            </w:tcBorders>
            <w:shd w:val="clear" w:color="auto" w:fill="auto"/>
          </w:tcPr>
          <w:p w14:paraId="1C2D929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56654216" w14:textId="77777777" w:rsidTr="00867DA2">
        <w:trPr>
          <w:trHeight w:val="1124"/>
        </w:trPr>
        <w:tc>
          <w:tcPr>
            <w:tcW w:w="594" w:type="dxa"/>
            <w:tcBorders>
              <w:top w:val="nil"/>
              <w:left w:val="single" w:sz="4" w:space="0" w:color="auto"/>
              <w:bottom w:val="single" w:sz="4" w:space="0" w:color="auto"/>
              <w:right w:val="single" w:sz="4" w:space="0" w:color="auto"/>
            </w:tcBorders>
            <w:shd w:val="clear" w:color="auto" w:fill="auto"/>
          </w:tcPr>
          <w:p w14:paraId="58714768" w14:textId="76E9BF8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311" w:type="dxa"/>
            <w:tcBorders>
              <w:top w:val="nil"/>
              <w:left w:val="nil"/>
              <w:bottom w:val="single" w:sz="4" w:space="0" w:color="auto"/>
              <w:right w:val="single" w:sz="4" w:space="0" w:color="auto"/>
            </w:tcBorders>
            <w:shd w:val="clear" w:color="auto" w:fill="auto"/>
          </w:tcPr>
          <w:p w14:paraId="0CCD4FD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3B7C32D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Ахмедгалиева София</w:t>
            </w:r>
          </w:p>
        </w:tc>
        <w:tc>
          <w:tcPr>
            <w:tcW w:w="1908" w:type="dxa"/>
            <w:tcBorders>
              <w:top w:val="nil"/>
              <w:left w:val="nil"/>
              <w:bottom w:val="single" w:sz="4" w:space="0" w:color="auto"/>
              <w:right w:val="single" w:sz="4" w:space="0" w:color="auto"/>
            </w:tcBorders>
            <w:shd w:val="clear" w:color="auto" w:fill="auto"/>
          </w:tcPr>
          <w:p w14:paraId="26B705C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358BD335"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05A538F0" w14:textId="4EEE93D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11" w:type="dxa"/>
            <w:tcBorders>
              <w:top w:val="nil"/>
              <w:left w:val="nil"/>
              <w:bottom w:val="single" w:sz="4" w:space="0" w:color="auto"/>
              <w:right w:val="single" w:sz="4" w:space="0" w:color="auto"/>
            </w:tcBorders>
            <w:shd w:val="clear" w:color="auto" w:fill="auto"/>
          </w:tcPr>
          <w:p w14:paraId="2E85F4B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640A5D7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Машненков Матвей,</w:t>
            </w:r>
            <w:r w:rsidRPr="00A828B2">
              <w:rPr>
                <w:rFonts w:ascii="Times New Roman" w:hAnsi="Times New Roman" w:cs="Times New Roman"/>
                <w:b/>
                <w:sz w:val="24"/>
                <w:szCs w:val="24"/>
              </w:rPr>
              <w:t xml:space="preserve">  </w:t>
            </w:r>
            <w:r w:rsidRPr="00A828B2">
              <w:rPr>
                <w:rFonts w:ascii="Times New Roman" w:hAnsi="Times New Roman" w:cs="Times New Roman"/>
                <w:sz w:val="24"/>
                <w:szCs w:val="24"/>
              </w:rPr>
              <w:t>Гизатуллин</w:t>
            </w:r>
            <w:r w:rsidRPr="00A828B2">
              <w:rPr>
                <w:rFonts w:ascii="Times New Roman" w:hAnsi="Times New Roman" w:cs="Times New Roman"/>
                <w:b/>
                <w:sz w:val="24"/>
                <w:szCs w:val="24"/>
              </w:rPr>
              <w:t xml:space="preserve"> </w:t>
            </w:r>
            <w:r w:rsidRPr="00A828B2">
              <w:rPr>
                <w:rFonts w:ascii="Times New Roman" w:hAnsi="Times New Roman" w:cs="Times New Roman"/>
                <w:sz w:val="24"/>
                <w:szCs w:val="24"/>
              </w:rPr>
              <w:t>Даниэль</w:t>
            </w:r>
          </w:p>
        </w:tc>
        <w:tc>
          <w:tcPr>
            <w:tcW w:w="1908" w:type="dxa"/>
            <w:tcBorders>
              <w:top w:val="nil"/>
              <w:left w:val="nil"/>
              <w:bottom w:val="single" w:sz="4" w:space="0" w:color="auto"/>
              <w:right w:val="single" w:sz="4" w:space="0" w:color="auto"/>
            </w:tcBorders>
            <w:shd w:val="clear" w:color="auto" w:fill="auto"/>
          </w:tcPr>
          <w:p w14:paraId="7CB136A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1F6E99AF" w14:textId="77777777" w:rsidTr="00867DA2">
        <w:trPr>
          <w:trHeight w:val="852"/>
        </w:trPr>
        <w:tc>
          <w:tcPr>
            <w:tcW w:w="594" w:type="dxa"/>
            <w:tcBorders>
              <w:top w:val="nil"/>
              <w:left w:val="single" w:sz="4" w:space="0" w:color="auto"/>
              <w:bottom w:val="single" w:sz="4" w:space="0" w:color="auto"/>
              <w:right w:val="single" w:sz="4" w:space="0" w:color="auto"/>
            </w:tcBorders>
            <w:shd w:val="clear" w:color="auto" w:fill="auto"/>
          </w:tcPr>
          <w:p w14:paraId="50326701" w14:textId="7E126730"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311" w:type="dxa"/>
            <w:tcBorders>
              <w:top w:val="nil"/>
              <w:left w:val="nil"/>
              <w:bottom w:val="single" w:sz="4" w:space="0" w:color="auto"/>
              <w:right w:val="single" w:sz="4" w:space="0" w:color="auto"/>
            </w:tcBorders>
            <w:shd w:val="clear" w:color="auto" w:fill="auto"/>
          </w:tcPr>
          <w:p w14:paraId="38A6678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62DEA1E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Комлева Ксения</w:t>
            </w:r>
          </w:p>
        </w:tc>
        <w:tc>
          <w:tcPr>
            <w:tcW w:w="1908" w:type="dxa"/>
            <w:tcBorders>
              <w:top w:val="nil"/>
              <w:left w:val="nil"/>
              <w:bottom w:val="single" w:sz="4" w:space="0" w:color="auto"/>
              <w:right w:val="single" w:sz="4" w:space="0" w:color="auto"/>
            </w:tcBorders>
            <w:shd w:val="clear" w:color="auto" w:fill="auto"/>
          </w:tcPr>
          <w:p w14:paraId="11F5D81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4EBA7DED" w14:textId="77777777" w:rsidTr="00867DA2">
        <w:trPr>
          <w:trHeight w:val="835"/>
        </w:trPr>
        <w:tc>
          <w:tcPr>
            <w:tcW w:w="594" w:type="dxa"/>
            <w:tcBorders>
              <w:top w:val="nil"/>
              <w:left w:val="single" w:sz="4" w:space="0" w:color="auto"/>
              <w:bottom w:val="single" w:sz="4" w:space="0" w:color="auto"/>
              <w:right w:val="single" w:sz="4" w:space="0" w:color="auto"/>
            </w:tcBorders>
            <w:shd w:val="clear" w:color="auto" w:fill="auto"/>
          </w:tcPr>
          <w:p w14:paraId="710A8711" w14:textId="5B72FA6E"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311" w:type="dxa"/>
            <w:tcBorders>
              <w:top w:val="nil"/>
              <w:left w:val="nil"/>
              <w:bottom w:val="single" w:sz="4" w:space="0" w:color="auto"/>
              <w:right w:val="single" w:sz="4" w:space="0" w:color="auto"/>
            </w:tcBorders>
            <w:shd w:val="clear" w:color="auto" w:fill="auto"/>
          </w:tcPr>
          <w:p w14:paraId="3BEC95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д.Сахаево</w:t>
            </w:r>
          </w:p>
        </w:tc>
        <w:tc>
          <w:tcPr>
            <w:tcW w:w="2730" w:type="dxa"/>
            <w:tcBorders>
              <w:top w:val="nil"/>
              <w:left w:val="nil"/>
              <w:bottom w:val="single" w:sz="4" w:space="0" w:color="auto"/>
              <w:right w:val="single" w:sz="4" w:space="0" w:color="auto"/>
            </w:tcBorders>
            <w:shd w:val="clear" w:color="auto" w:fill="auto"/>
          </w:tcPr>
          <w:p w14:paraId="7E38F8D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Хафизова Алия</w:t>
            </w:r>
          </w:p>
        </w:tc>
        <w:tc>
          <w:tcPr>
            <w:tcW w:w="1908" w:type="dxa"/>
            <w:tcBorders>
              <w:top w:val="nil"/>
              <w:left w:val="nil"/>
              <w:bottom w:val="single" w:sz="4" w:space="0" w:color="auto"/>
              <w:right w:val="single" w:sz="4" w:space="0" w:color="auto"/>
            </w:tcBorders>
            <w:shd w:val="clear" w:color="auto" w:fill="auto"/>
          </w:tcPr>
          <w:p w14:paraId="6AAECB4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505CBDCC" w14:textId="77777777" w:rsidTr="00867DA2">
        <w:trPr>
          <w:trHeight w:val="835"/>
        </w:trPr>
        <w:tc>
          <w:tcPr>
            <w:tcW w:w="594" w:type="dxa"/>
            <w:tcBorders>
              <w:top w:val="nil"/>
              <w:left w:val="single" w:sz="4" w:space="0" w:color="auto"/>
              <w:bottom w:val="single" w:sz="4" w:space="0" w:color="auto"/>
              <w:right w:val="single" w:sz="4" w:space="0" w:color="auto"/>
            </w:tcBorders>
            <w:shd w:val="clear" w:color="auto" w:fill="auto"/>
          </w:tcPr>
          <w:p w14:paraId="637DB9F9" w14:textId="08D32C6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311" w:type="dxa"/>
            <w:tcBorders>
              <w:top w:val="nil"/>
              <w:left w:val="nil"/>
              <w:bottom w:val="single" w:sz="4" w:space="0" w:color="auto"/>
              <w:right w:val="single" w:sz="4" w:space="0" w:color="auto"/>
            </w:tcBorders>
            <w:shd w:val="clear" w:color="auto" w:fill="auto"/>
          </w:tcPr>
          <w:p w14:paraId="69546D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Подлубовский филиал МАДОУ детский сад «Солнышко» д. Константиновка</w:t>
            </w:r>
          </w:p>
        </w:tc>
        <w:tc>
          <w:tcPr>
            <w:tcW w:w="2730" w:type="dxa"/>
            <w:tcBorders>
              <w:top w:val="nil"/>
              <w:left w:val="nil"/>
              <w:bottom w:val="single" w:sz="4" w:space="0" w:color="auto"/>
              <w:right w:val="single" w:sz="4" w:space="0" w:color="auto"/>
            </w:tcBorders>
            <w:shd w:val="clear" w:color="auto" w:fill="auto"/>
          </w:tcPr>
          <w:p w14:paraId="66EF603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Неганова Анастасия</w:t>
            </w:r>
          </w:p>
        </w:tc>
        <w:tc>
          <w:tcPr>
            <w:tcW w:w="1908" w:type="dxa"/>
            <w:tcBorders>
              <w:top w:val="nil"/>
              <w:left w:val="nil"/>
              <w:bottom w:val="single" w:sz="4" w:space="0" w:color="auto"/>
              <w:right w:val="single" w:sz="4" w:space="0" w:color="auto"/>
            </w:tcBorders>
            <w:shd w:val="clear" w:color="auto" w:fill="auto"/>
          </w:tcPr>
          <w:p w14:paraId="084B6B3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656DE09D" w14:textId="77777777" w:rsidTr="00867DA2">
        <w:trPr>
          <w:trHeight w:val="835"/>
        </w:trPr>
        <w:tc>
          <w:tcPr>
            <w:tcW w:w="594" w:type="dxa"/>
            <w:tcBorders>
              <w:top w:val="nil"/>
              <w:left w:val="single" w:sz="4" w:space="0" w:color="auto"/>
              <w:bottom w:val="single" w:sz="4" w:space="0" w:color="auto"/>
              <w:right w:val="single" w:sz="4" w:space="0" w:color="auto"/>
            </w:tcBorders>
            <w:shd w:val="clear" w:color="auto" w:fill="auto"/>
          </w:tcPr>
          <w:p w14:paraId="10EA2A62" w14:textId="5719DA7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4311" w:type="dxa"/>
            <w:tcBorders>
              <w:top w:val="nil"/>
              <w:left w:val="nil"/>
              <w:bottom w:val="single" w:sz="4" w:space="0" w:color="auto"/>
              <w:right w:val="single" w:sz="4" w:space="0" w:color="auto"/>
            </w:tcBorders>
            <w:shd w:val="clear" w:color="auto" w:fill="auto"/>
          </w:tcPr>
          <w:p w14:paraId="02689AF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«Тополёк» с.Сихонкино</w:t>
            </w:r>
          </w:p>
        </w:tc>
        <w:tc>
          <w:tcPr>
            <w:tcW w:w="2730" w:type="dxa"/>
            <w:tcBorders>
              <w:top w:val="nil"/>
              <w:left w:val="nil"/>
              <w:bottom w:val="single" w:sz="4" w:space="0" w:color="auto"/>
              <w:right w:val="single" w:sz="4" w:space="0" w:color="auto"/>
            </w:tcBorders>
            <w:shd w:val="clear" w:color="auto" w:fill="auto"/>
          </w:tcPr>
          <w:p w14:paraId="020DB367"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Матвеева Валя</w:t>
            </w:r>
          </w:p>
        </w:tc>
        <w:tc>
          <w:tcPr>
            <w:tcW w:w="1908" w:type="dxa"/>
            <w:tcBorders>
              <w:top w:val="nil"/>
              <w:left w:val="nil"/>
              <w:bottom w:val="single" w:sz="4" w:space="0" w:color="auto"/>
              <w:right w:val="single" w:sz="4" w:space="0" w:color="auto"/>
            </w:tcBorders>
            <w:shd w:val="clear" w:color="auto" w:fill="auto"/>
          </w:tcPr>
          <w:p w14:paraId="62A816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42AE3BFE" w14:textId="77777777" w:rsidTr="00867DA2">
        <w:trPr>
          <w:trHeight w:val="300"/>
        </w:trPr>
        <w:tc>
          <w:tcPr>
            <w:tcW w:w="9543" w:type="dxa"/>
            <w:gridSpan w:val="4"/>
            <w:tcBorders>
              <w:top w:val="single" w:sz="4" w:space="0" w:color="auto"/>
              <w:left w:val="single" w:sz="4" w:space="0" w:color="auto"/>
              <w:bottom w:val="single" w:sz="4" w:space="0" w:color="auto"/>
              <w:right w:val="single" w:sz="4" w:space="0" w:color="auto"/>
            </w:tcBorders>
            <w:shd w:val="clear" w:color="auto" w:fill="auto"/>
            <w:noWrap/>
          </w:tcPr>
          <w:p w14:paraId="434ED781" w14:textId="28DB7B00" w:rsidR="00867DA2" w:rsidRPr="00A828B2" w:rsidRDefault="00867DA2" w:rsidP="004C019D">
            <w:pPr>
              <w:spacing w:after="0" w:line="240" w:lineRule="auto"/>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 номинации «Инструментальный жанр»</w:t>
            </w:r>
          </w:p>
        </w:tc>
      </w:tr>
      <w:tr w:rsidR="00867DA2" w:rsidRPr="00A828B2" w14:paraId="22148CC5" w14:textId="77777777" w:rsidTr="00867DA2">
        <w:trPr>
          <w:trHeight w:val="937"/>
        </w:trPr>
        <w:tc>
          <w:tcPr>
            <w:tcW w:w="594" w:type="dxa"/>
            <w:tcBorders>
              <w:top w:val="single" w:sz="4" w:space="0" w:color="auto"/>
              <w:left w:val="single" w:sz="4" w:space="0" w:color="auto"/>
              <w:bottom w:val="single" w:sz="4" w:space="0" w:color="auto"/>
              <w:right w:val="single" w:sz="4" w:space="0" w:color="auto"/>
            </w:tcBorders>
            <w:shd w:val="clear" w:color="auto" w:fill="auto"/>
          </w:tcPr>
          <w:p w14:paraId="314047BB" w14:textId="39DD1587"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311" w:type="dxa"/>
            <w:tcBorders>
              <w:top w:val="single" w:sz="4" w:space="0" w:color="auto"/>
              <w:left w:val="nil"/>
              <w:bottom w:val="single" w:sz="4" w:space="0" w:color="auto"/>
              <w:right w:val="single" w:sz="4" w:space="0" w:color="auto"/>
            </w:tcBorders>
            <w:shd w:val="clear" w:color="auto" w:fill="auto"/>
          </w:tcPr>
          <w:p w14:paraId="0A0C9D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д.Улукулево</w:t>
            </w:r>
          </w:p>
        </w:tc>
        <w:tc>
          <w:tcPr>
            <w:tcW w:w="2730" w:type="dxa"/>
            <w:tcBorders>
              <w:top w:val="single" w:sz="4" w:space="0" w:color="auto"/>
              <w:left w:val="nil"/>
              <w:bottom w:val="single" w:sz="4" w:space="0" w:color="auto"/>
              <w:right w:val="single" w:sz="4" w:space="0" w:color="auto"/>
            </w:tcBorders>
            <w:shd w:val="clear" w:color="auto" w:fill="auto"/>
          </w:tcPr>
          <w:p w14:paraId="20F7F70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Инструментальный ансамбль «Радуга»</w:t>
            </w:r>
          </w:p>
        </w:tc>
        <w:tc>
          <w:tcPr>
            <w:tcW w:w="1908" w:type="dxa"/>
            <w:tcBorders>
              <w:top w:val="single" w:sz="4" w:space="0" w:color="auto"/>
              <w:left w:val="nil"/>
              <w:bottom w:val="single" w:sz="4" w:space="0" w:color="auto"/>
              <w:right w:val="single" w:sz="4" w:space="0" w:color="auto"/>
            </w:tcBorders>
            <w:shd w:val="clear" w:color="auto" w:fill="auto"/>
          </w:tcPr>
          <w:p w14:paraId="63CBF21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0F40C19E"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09691E90" w14:textId="31D9C9EC"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311" w:type="dxa"/>
            <w:tcBorders>
              <w:top w:val="nil"/>
              <w:left w:val="nil"/>
              <w:bottom w:val="single" w:sz="4" w:space="0" w:color="auto"/>
              <w:right w:val="single" w:sz="4" w:space="0" w:color="auto"/>
            </w:tcBorders>
            <w:shd w:val="clear" w:color="auto" w:fill="auto"/>
          </w:tcPr>
          <w:p w14:paraId="20C6283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«Пчёлка» с.Кармаскалы</w:t>
            </w:r>
          </w:p>
        </w:tc>
        <w:tc>
          <w:tcPr>
            <w:tcW w:w="2730" w:type="dxa"/>
            <w:tcBorders>
              <w:top w:val="nil"/>
              <w:left w:val="nil"/>
              <w:bottom w:val="single" w:sz="4" w:space="0" w:color="auto"/>
              <w:right w:val="single" w:sz="4" w:space="0" w:color="auto"/>
            </w:tcBorders>
            <w:shd w:val="clear" w:color="auto" w:fill="auto"/>
          </w:tcPr>
          <w:p w14:paraId="6D02B99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Инструментальный ансамбль «Звездочки»</w:t>
            </w:r>
          </w:p>
        </w:tc>
        <w:tc>
          <w:tcPr>
            <w:tcW w:w="1908" w:type="dxa"/>
            <w:tcBorders>
              <w:top w:val="nil"/>
              <w:left w:val="nil"/>
              <w:bottom w:val="single" w:sz="4" w:space="0" w:color="auto"/>
              <w:right w:val="single" w:sz="4" w:space="0" w:color="auto"/>
            </w:tcBorders>
            <w:shd w:val="clear" w:color="auto" w:fill="auto"/>
          </w:tcPr>
          <w:p w14:paraId="1C98069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015D654"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4250952D" w14:textId="0429D3A3"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311" w:type="dxa"/>
            <w:tcBorders>
              <w:top w:val="nil"/>
              <w:left w:val="nil"/>
              <w:bottom w:val="single" w:sz="4" w:space="0" w:color="auto"/>
              <w:right w:val="single" w:sz="4" w:space="0" w:color="auto"/>
            </w:tcBorders>
            <w:shd w:val="clear" w:color="auto" w:fill="auto"/>
          </w:tcPr>
          <w:p w14:paraId="2877C3D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15A065B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Инструментальный ансамбль «Карусель»</w:t>
            </w:r>
          </w:p>
        </w:tc>
        <w:tc>
          <w:tcPr>
            <w:tcW w:w="1908" w:type="dxa"/>
            <w:tcBorders>
              <w:top w:val="nil"/>
              <w:left w:val="nil"/>
              <w:bottom w:val="single" w:sz="4" w:space="0" w:color="auto"/>
              <w:right w:val="single" w:sz="4" w:space="0" w:color="auto"/>
            </w:tcBorders>
            <w:shd w:val="clear" w:color="auto" w:fill="auto"/>
          </w:tcPr>
          <w:p w14:paraId="456C200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1AD112C7" w14:textId="77777777" w:rsidTr="00867DA2">
        <w:trPr>
          <w:trHeight w:val="851"/>
        </w:trPr>
        <w:tc>
          <w:tcPr>
            <w:tcW w:w="594" w:type="dxa"/>
            <w:tcBorders>
              <w:top w:val="nil"/>
              <w:left w:val="single" w:sz="4" w:space="0" w:color="auto"/>
              <w:bottom w:val="single" w:sz="4" w:space="0" w:color="auto"/>
              <w:right w:val="single" w:sz="4" w:space="0" w:color="auto"/>
            </w:tcBorders>
            <w:shd w:val="clear" w:color="auto" w:fill="auto"/>
          </w:tcPr>
          <w:p w14:paraId="40CC4548" w14:textId="0B0D797B"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311" w:type="dxa"/>
            <w:tcBorders>
              <w:top w:val="nil"/>
              <w:left w:val="nil"/>
              <w:bottom w:val="single" w:sz="4" w:space="0" w:color="auto"/>
              <w:right w:val="single" w:sz="4" w:space="0" w:color="auto"/>
            </w:tcBorders>
            <w:shd w:val="clear" w:color="auto" w:fill="auto"/>
          </w:tcPr>
          <w:p w14:paraId="778AC3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216DB3D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Инструментальный ансамбль «Капель</w:t>
            </w:r>
          </w:p>
        </w:tc>
        <w:tc>
          <w:tcPr>
            <w:tcW w:w="1908" w:type="dxa"/>
            <w:tcBorders>
              <w:top w:val="nil"/>
              <w:left w:val="nil"/>
              <w:bottom w:val="single" w:sz="4" w:space="0" w:color="auto"/>
              <w:right w:val="single" w:sz="4" w:space="0" w:color="auto"/>
            </w:tcBorders>
            <w:shd w:val="clear" w:color="auto" w:fill="auto"/>
          </w:tcPr>
          <w:p w14:paraId="089A19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A4F28BD" w14:textId="77777777" w:rsidTr="00867DA2">
        <w:trPr>
          <w:trHeight w:val="851"/>
        </w:trPr>
        <w:tc>
          <w:tcPr>
            <w:tcW w:w="594" w:type="dxa"/>
            <w:tcBorders>
              <w:top w:val="nil"/>
              <w:left w:val="single" w:sz="4" w:space="0" w:color="auto"/>
              <w:bottom w:val="single" w:sz="4" w:space="0" w:color="auto"/>
              <w:right w:val="single" w:sz="4" w:space="0" w:color="auto"/>
            </w:tcBorders>
            <w:shd w:val="clear" w:color="auto" w:fill="auto"/>
          </w:tcPr>
          <w:p w14:paraId="61CA1683" w14:textId="797FE6C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311" w:type="dxa"/>
            <w:tcBorders>
              <w:top w:val="nil"/>
              <w:left w:val="nil"/>
              <w:bottom w:val="single" w:sz="4" w:space="0" w:color="auto"/>
              <w:right w:val="single" w:sz="4" w:space="0" w:color="auto"/>
            </w:tcBorders>
            <w:shd w:val="clear" w:color="auto" w:fill="auto"/>
          </w:tcPr>
          <w:p w14:paraId="20CE7E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2CDB99B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Инструментальный ансамбль «Радуга»</w:t>
            </w:r>
          </w:p>
        </w:tc>
        <w:tc>
          <w:tcPr>
            <w:tcW w:w="1908" w:type="dxa"/>
            <w:tcBorders>
              <w:top w:val="nil"/>
              <w:left w:val="nil"/>
              <w:bottom w:val="single" w:sz="4" w:space="0" w:color="auto"/>
              <w:right w:val="single" w:sz="4" w:space="0" w:color="auto"/>
            </w:tcBorders>
            <w:shd w:val="clear" w:color="auto" w:fill="auto"/>
          </w:tcPr>
          <w:p w14:paraId="7FA4A4B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58061041" w14:textId="77777777" w:rsidTr="00867DA2">
        <w:trPr>
          <w:trHeight w:val="375"/>
        </w:trPr>
        <w:tc>
          <w:tcPr>
            <w:tcW w:w="9543" w:type="dxa"/>
            <w:gridSpan w:val="4"/>
            <w:tcBorders>
              <w:top w:val="single" w:sz="4" w:space="0" w:color="auto"/>
              <w:left w:val="single" w:sz="4" w:space="0" w:color="auto"/>
              <w:bottom w:val="single" w:sz="4" w:space="0" w:color="auto"/>
              <w:right w:val="single" w:sz="4" w:space="0" w:color="000000"/>
            </w:tcBorders>
            <w:shd w:val="clear" w:color="auto" w:fill="auto"/>
            <w:noWrap/>
          </w:tcPr>
          <w:p w14:paraId="79DAC009" w14:textId="77777777" w:rsidR="00867DA2" w:rsidRPr="00A828B2" w:rsidRDefault="00867DA2" w:rsidP="004C019D">
            <w:pPr>
              <w:spacing w:after="0" w:line="240" w:lineRule="auto"/>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 номинации «Хореография»</w:t>
            </w:r>
          </w:p>
        </w:tc>
      </w:tr>
      <w:tr w:rsidR="00867DA2" w:rsidRPr="00A828B2" w14:paraId="725F144F" w14:textId="77777777" w:rsidTr="00867DA2">
        <w:trPr>
          <w:trHeight w:val="882"/>
        </w:trPr>
        <w:tc>
          <w:tcPr>
            <w:tcW w:w="594" w:type="dxa"/>
            <w:tcBorders>
              <w:top w:val="nil"/>
              <w:left w:val="single" w:sz="4" w:space="0" w:color="auto"/>
              <w:bottom w:val="single" w:sz="4" w:space="0" w:color="auto"/>
              <w:right w:val="single" w:sz="4" w:space="0" w:color="auto"/>
            </w:tcBorders>
            <w:shd w:val="clear" w:color="auto" w:fill="auto"/>
          </w:tcPr>
          <w:p w14:paraId="7BAA7888" w14:textId="390F563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311" w:type="dxa"/>
            <w:tcBorders>
              <w:top w:val="nil"/>
              <w:left w:val="nil"/>
              <w:bottom w:val="single" w:sz="4" w:space="0" w:color="auto"/>
              <w:right w:val="single" w:sz="4" w:space="0" w:color="auto"/>
            </w:tcBorders>
            <w:shd w:val="clear" w:color="auto" w:fill="auto"/>
          </w:tcPr>
          <w:p w14:paraId="55DF015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6742BA2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«Карусель»</w:t>
            </w:r>
          </w:p>
        </w:tc>
        <w:tc>
          <w:tcPr>
            <w:tcW w:w="1908" w:type="dxa"/>
            <w:tcBorders>
              <w:top w:val="nil"/>
              <w:left w:val="nil"/>
              <w:bottom w:val="single" w:sz="4" w:space="0" w:color="auto"/>
              <w:right w:val="single" w:sz="4" w:space="0" w:color="auto"/>
            </w:tcBorders>
            <w:shd w:val="clear" w:color="auto" w:fill="auto"/>
          </w:tcPr>
          <w:p w14:paraId="05ED0ED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09D2E8F" w14:textId="77777777" w:rsidTr="00867DA2">
        <w:trPr>
          <w:trHeight w:val="839"/>
        </w:trPr>
        <w:tc>
          <w:tcPr>
            <w:tcW w:w="594" w:type="dxa"/>
            <w:tcBorders>
              <w:top w:val="nil"/>
              <w:left w:val="single" w:sz="4" w:space="0" w:color="auto"/>
              <w:bottom w:val="single" w:sz="4" w:space="0" w:color="auto"/>
              <w:right w:val="single" w:sz="4" w:space="0" w:color="auto"/>
            </w:tcBorders>
            <w:shd w:val="clear" w:color="auto" w:fill="auto"/>
          </w:tcPr>
          <w:p w14:paraId="449B2278" w14:textId="67870F32"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311" w:type="dxa"/>
            <w:tcBorders>
              <w:top w:val="nil"/>
              <w:left w:val="nil"/>
              <w:bottom w:val="single" w:sz="4" w:space="0" w:color="auto"/>
              <w:right w:val="single" w:sz="4" w:space="0" w:color="auto"/>
            </w:tcBorders>
            <w:shd w:val="clear" w:color="auto" w:fill="auto"/>
          </w:tcPr>
          <w:p w14:paraId="0E86348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4D99FE3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«Ягодки»</w:t>
            </w:r>
          </w:p>
        </w:tc>
        <w:tc>
          <w:tcPr>
            <w:tcW w:w="1908" w:type="dxa"/>
            <w:tcBorders>
              <w:top w:val="nil"/>
              <w:left w:val="nil"/>
              <w:bottom w:val="single" w:sz="4" w:space="0" w:color="auto"/>
              <w:right w:val="single" w:sz="4" w:space="0" w:color="auto"/>
            </w:tcBorders>
            <w:shd w:val="clear" w:color="auto" w:fill="auto"/>
          </w:tcPr>
          <w:p w14:paraId="27B9DE9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FB8627D" w14:textId="77777777" w:rsidTr="00867DA2">
        <w:trPr>
          <w:trHeight w:val="836"/>
        </w:trPr>
        <w:tc>
          <w:tcPr>
            <w:tcW w:w="594" w:type="dxa"/>
            <w:tcBorders>
              <w:top w:val="nil"/>
              <w:left w:val="single" w:sz="4" w:space="0" w:color="auto"/>
              <w:bottom w:val="single" w:sz="4" w:space="0" w:color="auto"/>
              <w:right w:val="single" w:sz="4" w:space="0" w:color="auto"/>
            </w:tcBorders>
            <w:shd w:val="clear" w:color="auto" w:fill="auto"/>
          </w:tcPr>
          <w:p w14:paraId="490FE669" w14:textId="27AFCAC0"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311" w:type="dxa"/>
            <w:tcBorders>
              <w:top w:val="nil"/>
              <w:left w:val="nil"/>
              <w:bottom w:val="single" w:sz="4" w:space="0" w:color="auto"/>
              <w:right w:val="single" w:sz="4" w:space="0" w:color="auto"/>
            </w:tcBorders>
            <w:shd w:val="clear" w:color="auto" w:fill="auto"/>
          </w:tcPr>
          <w:p w14:paraId="0207286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67A5E49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«Звонкий каблучок»</w:t>
            </w:r>
          </w:p>
        </w:tc>
        <w:tc>
          <w:tcPr>
            <w:tcW w:w="1908" w:type="dxa"/>
            <w:tcBorders>
              <w:top w:val="nil"/>
              <w:left w:val="nil"/>
              <w:bottom w:val="single" w:sz="4" w:space="0" w:color="auto"/>
              <w:right w:val="single" w:sz="4" w:space="0" w:color="auto"/>
            </w:tcBorders>
            <w:shd w:val="clear" w:color="auto" w:fill="auto"/>
          </w:tcPr>
          <w:p w14:paraId="623F414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318C3869" w14:textId="77777777" w:rsidTr="00867DA2">
        <w:trPr>
          <w:trHeight w:val="990"/>
        </w:trPr>
        <w:tc>
          <w:tcPr>
            <w:tcW w:w="594" w:type="dxa"/>
            <w:tcBorders>
              <w:top w:val="nil"/>
              <w:left w:val="single" w:sz="4" w:space="0" w:color="auto"/>
              <w:bottom w:val="single" w:sz="4" w:space="0" w:color="auto"/>
              <w:right w:val="single" w:sz="4" w:space="0" w:color="auto"/>
            </w:tcBorders>
            <w:shd w:val="clear" w:color="auto" w:fill="auto"/>
          </w:tcPr>
          <w:p w14:paraId="4FA72E80" w14:textId="4CC4BDE2"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311" w:type="dxa"/>
            <w:tcBorders>
              <w:top w:val="nil"/>
              <w:left w:val="nil"/>
              <w:bottom w:val="single" w:sz="4" w:space="0" w:color="auto"/>
              <w:right w:val="single" w:sz="4" w:space="0" w:color="auto"/>
            </w:tcBorders>
            <w:shd w:val="clear" w:color="auto" w:fill="auto"/>
          </w:tcPr>
          <w:p w14:paraId="5BAFBD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7FFAC3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«Чебурашки»</w:t>
            </w:r>
          </w:p>
        </w:tc>
        <w:tc>
          <w:tcPr>
            <w:tcW w:w="1908" w:type="dxa"/>
            <w:tcBorders>
              <w:top w:val="nil"/>
              <w:left w:val="nil"/>
              <w:bottom w:val="single" w:sz="4" w:space="0" w:color="auto"/>
              <w:right w:val="single" w:sz="4" w:space="0" w:color="auto"/>
            </w:tcBorders>
            <w:shd w:val="clear" w:color="auto" w:fill="auto"/>
          </w:tcPr>
          <w:p w14:paraId="522005D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70B59E1" w14:textId="77777777" w:rsidTr="00867DA2">
        <w:trPr>
          <w:trHeight w:val="1118"/>
        </w:trPr>
        <w:tc>
          <w:tcPr>
            <w:tcW w:w="594" w:type="dxa"/>
            <w:tcBorders>
              <w:top w:val="nil"/>
              <w:left w:val="single" w:sz="4" w:space="0" w:color="auto"/>
              <w:bottom w:val="single" w:sz="4" w:space="0" w:color="auto"/>
              <w:right w:val="single" w:sz="4" w:space="0" w:color="auto"/>
            </w:tcBorders>
            <w:shd w:val="clear" w:color="auto" w:fill="auto"/>
          </w:tcPr>
          <w:p w14:paraId="6B5CD5EE" w14:textId="72D3750A"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311" w:type="dxa"/>
            <w:tcBorders>
              <w:top w:val="nil"/>
              <w:left w:val="nil"/>
              <w:bottom w:val="single" w:sz="4" w:space="0" w:color="auto"/>
              <w:right w:val="single" w:sz="4" w:space="0" w:color="auto"/>
            </w:tcBorders>
            <w:shd w:val="clear" w:color="auto" w:fill="auto"/>
          </w:tcPr>
          <w:p w14:paraId="6387F7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7237ACE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«Озорные девочки»</w:t>
            </w:r>
          </w:p>
        </w:tc>
        <w:tc>
          <w:tcPr>
            <w:tcW w:w="1908" w:type="dxa"/>
            <w:tcBorders>
              <w:top w:val="nil"/>
              <w:left w:val="nil"/>
              <w:bottom w:val="single" w:sz="4" w:space="0" w:color="auto"/>
              <w:right w:val="single" w:sz="4" w:space="0" w:color="auto"/>
            </w:tcBorders>
            <w:shd w:val="clear" w:color="auto" w:fill="auto"/>
          </w:tcPr>
          <w:p w14:paraId="5CF110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5D5ADAEE"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7983C289" w14:textId="25AD4F2F"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311" w:type="dxa"/>
            <w:tcBorders>
              <w:top w:val="nil"/>
              <w:left w:val="nil"/>
              <w:bottom w:val="single" w:sz="4" w:space="0" w:color="auto"/>
              <w:right w:val="single" w:sz="4" w:space="0" w:color="auto"/>
            </w:tcBorders>
            <w:shd w:val="clear" w:color="auto" w:fill="auto"/>
          </w:tcPr>
          <w:p w14:paraId="4ECAEBA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«Пчёлка» с.Кармаскалы</w:t>
            </w:r>
          </w:p>
        </w:tc>
        <w:tc>
          <w:tcPr>
            <w:tcW w:w="2730" w:type="dxa"/>
            <w:tcBorders>
              <w:top w:val="nil"/>
              <w:left w:val="nil"/>
              <w:bottom w:val="single" w:sz="4" w:space="0" w:color="auto"/>
              <w:right w:val="single" w:sz="4" w:space="0" w:color="auto"/>
            </w:tcBorders>
            <w:shd w:val="clear" w:color="auto" w:fill="auto"/>
          </w:tcPr>
          <w:p w14:paraId="59BEE5B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«Лучики»</w:t>
            </w:r>
          </w:p>
        </w:tc>
        <w:tc>
          <w:tcPr>
            <w:tcW w:w="1908" w:type="dxa"/>
            <w:tcBorders>
              <w:top w:val="nil"/>
              <w:left w:val="nil"/>
              <w:bottom w:val="single" w:sz="4" w:space="0" w:color="auto"/>
              <w:right w:val="single" w:sz="4" w:space="0" w:color="auto"/>
            </w:tcBorders>
            <w:shd w:val="clear" w:color="auto" w:fill="auto"/>
          </w:tcPr>
          <w:p w14:paraId="0B808AD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0C978362" w14:textId="77777777" w:rsidTr="00867DA2">
        <w:trPr>
          <w:trHeight w:val="978"/>
        </w:trPr>
        <w:tc>
          <w:tcPr>
            <w:tcW w:w="594" w:type="dxa"/>
            <w:tcBorders>
              <w:top w:val="nil"/>
              <w:left w:val="single" w:sz="4" w:space="0" w:color="auto"/>
              <w:bottom w:val="single" w:sz="4" w:space="0" w:color="auto"/>
              <w:right w:val="single" w:sz="4" w:space="0" w:color="auto"/>
            </w:tcBorders>
            <w:shd w:val="clear" w:color="auto" w:fill="auto"/>
          </w:tcPr>
          <w:p w14:paraId="018DB63B" w14:textId="5D4BED5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311" w:type="dxa"/>
            <w:tcBorders>
              <w:top w:val="nil"/>
              <w:left w:val="nil"/>
              <w:bottom w:val="single" w:sz="4" w:space="0" w:color="auto"/>
              <w:right w:val="single" w:sz="4" w:space="0" w:color="auto"/>
            </w:tcBorders>
            <w:shd w:val="clear" w:color="auto" w:fill="auto"/>
          </w:tcPr>
          <w:p w14:paraId="349499C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МАДОУ детский сад «Солнышко» д.Константиновка</w:t>
            </w:r>
          </w:p>
        </w:tc>
        <w:tc>
          <w:tcPr>
            <w:tcW w:w="2730" w:type="dxa"/>
            <w:tcBorders>
              <w:top w:val="nil"/>
              <w:left w:val="nil"/>
              <w:bottom w:val="single" w:sz="4" w:space="0" w:color="auto"/>
              <w:right w:val="single" w:sz="4" w:space="0" w:color="auto"/>
            </w:tcBorders>
            <w:shd w:val="clear" w:color="auto" w:fill="auto"/>
          </w:tcPr>
          <w:p w14:paraId="43DC1E7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«Искорка»</w:t>
            </w:r>
          </w:p>
        </w:tc>
        <w:tc>
          <w:tcPr>
            <w:tcW w:w="1908" w:type="dxa"/>
            <w:tcBorders>
              <w:top w:val="nil"/>
              <w:left w:val="nil"/>
              <w:bottom w:val="single" w:sz="4" w:space="0" w:color="auto"/>
              <w:right w:val="single" w:sz="4" w:space="0" w:color="auto"/>
            </w:tcBorders>
            <w:shd w:val="clear" w:color="auto" w:fill="auto"/>
          </w:tcPr>
          <w:p w14:paraId="6E88AE6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32A2BA5"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2B97F1B0" w14:textId="5B7A1AA2"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311" w:type="dxa"/>
            <w:tcBorders>
              <w:top w:val="nil"/>
              <w:left w:val="nil"/>
              <w:bottom w:val="single" w:sz="4" w:space="0" w:color="auto"/>
              <w:right w:val="single" w:sz="4" w:space="0" w:color="auto"/>
            </w:tcBorders>
            <w:shd w:val="clear" w:color="auto" w:fill="auto"/>
          </w:tcPr>
          <w:p w14:paraId="7F1FB1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Детский сад «Теремок» Кармаскалинского ЛПУ ООО «Газпромтрансгаз Уфа»</w:t>
            </w:r>
          </w:p>
        </w:tc>
        <w:tc>
          <w:tcPr>
            <w:tcW w:w="2730" w:type="dxa"/>
            <w:tcBorders>
              <w:top w:val="nil"/>
              <w:left w:val="nil"/>
              <w:bottom w:val="single" w:sz="4" w:space="0" w:color="auto"/>
              <w:right w:val="single" w:sz="4" w:space="0" w:color="auto"/>
            </w:tcBorders>
            <w:shd w:val="clear" w:color="auto" w:fill="auto"/>
          </w:tcPr>
          <w:p w14:paraId="7DE656D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w:t>
            </w:r>
            <w:r w:rsidRPr="00A828B2">
              <w:rPr>
                <w:rFonts w:ascii="Times New Roman" w:hAnsi="Times New Roman" w:cs="Times New Roman"/>
                <w:b/>
                <w:sz w:val="24"/>
                <w:szCs w:val="24"/>
              </w:rPr>
              <w:t xml:space="preserve"> </w:t>
            </w:r>
            <w:r w:rsidRPr="00A828B2">
              <w:rPr>
                <w:rFonts w:ascii="Times New Roman" w:hAnsi="Times New Roman" w:cs="Times New Roman"/>
                <w:sz w:val="24"/>
                <w:szCs w:val="24"/>
              </w:rPr>
              <w:t>«Задоринки»</w:t>
            </w:r>
          </w:p>
        </w:tc>
        <w:tc>
          <w:tcPr>
            <w:tcW w:w="1908" w:type="dxa"/>
            <w:tcBorders>
              <w:top w:val="nil"/>
              <w:left w:val="nil"/>
              <w:bottom w:val="single" w:sz="4" w:space="0" w:color="auto"/>
              <w:right w:val="single" w:sz="4" w:space="0" w:color="auto"/>
            </w:tcBorders>
            <w:shd w:val="clear" w:color="auto" w:fill="auto"/>
          </w:tcPr>
          <w:p w14:paraId="089DA75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08FCDE43"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23D92DC3" w14:textId="5CB5D0F5"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4311" w:type="dxa"/>
            <w:tcBorders>
              <w:top w:val="nil"/>
              <w:left w:val="nil"/>
              <w:bottom w:val="single" w:sz="4" w:space="0" w:color="auto"/>
              <w:right w:val="single" w:sz="4" w:space="0" w:color="auto"/>
            </w:tcBorders>
            <w:shd w:val="clear" w:color="auto" w:fill="auto"/>
          </w:tcPr>
          <w:p w14:paraId="5DBD5CF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Савалеевский филиал 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44A55D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«Сандугач»</w:t>
            </w:r>
          </w:p>
        </w:tc>
        <w:tc>
          <w:tcPr>
            <w:tcW w:w="1908" w:type="dxa"/>
            <w:tcBorders>
              <w:top w:val="nil"/>
              <w:left w:val="nil"/>
              <w:bottom w:val="single" w:sz="4" w:space="0" w:color="auto"/>
              <w:right w:val="single" w:sz="4" w:space="0" w:color="auto"/>
            </w:tcBorders>
            <w:shd w:val="clear" w:color="auto" w:fill="auto"/>
          </w:tcPr>
          <w:p w14:paraId="16F67BE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F645C7C" w14:textId="77777777" w:rsidTr="00867DA2">
        <w:trPr>
          <w:trHeight w:val="710"/>
        </w:trPr>
        <w:tc>
          <w:tcPr>
            <w:tcW w:w="594" w:type="dxa"/>
            <w:tcBorders>
              <w:top w:val="nil"/>
              <w:left w:val="single" w:sz="4" w:space="0" w:color="auto"/>
              <w:bottom w:val="single" w:sz="4" w:space="0" w:color="auto"/>
              <w:right w:val="single" w:sz="4" w:space="0" w:color="auto"/>
            </w:tcBorders>
            <w:shd w:val="clear" w:color="auto" w:fill="auto"/>
          </w:tcPr>
          <w:p w14:paraId="67E7556D" w14:textId="0E76FDC8"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311" w:type="dxa"/>
            <w:tcBorders>
              <w:top w:val="nil"/>
              <w:left w:val="nil"/>
              <w:bottom w:val="single" w:sz="4" w:space="0" w:color="auto"/>
              <w:right w:val="single" w:sz="4" w:space="0" w:color="auto"/>
            </w:tcBorders>
            <w:shd w:val="clear" w:color="auto" w:fill="auto"/>
          </w:tcPr>
          <w:p w14:paraId="30C5336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1852CDF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«Лучики»</w:t>
            </w:r>
          </w:p>
        </w:tc>
        <w:tc>
          <w:tcPr>
            <w:tcW w:w="1908" w:type="dxa"/>
            <w:tcBorders>
              <w:top w:val="nil"/>
              <w:left w:val="nil"/>
              <w:bottom w:val="single" w:sz="4" w:space="0" w:color="auto"/>
              <w:right w:val="single" w:sz="4" w:space="0" w:color="auto"/>
            </w:tcBorders>
            <w:shd w:val="clear" w:color="auto" w:fill="auto"/>
          </w:tcPr>
          <w:p w14:paraId="3BB44FC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183FCE73" w14:textId="77777777" w:rsidTr="00867DA2">
        <w:trPr>
          <w:trHeight w:val="832"/>
        </w:trPr>
        <w:tc>
          <w:tcPr>
            <w:tcW w:w="594" w:type="dxa"/>
            <w:tcBorders>
              <w:top w:val="nil"/>
              <w:left w:val="single" w:sz="4" w:space="0" w:color="auto"/>
              <w:bottom w:val="single" w:sz="4" w:space="0" w:color="auto"/>
              <w:right w:val="single" w:sz="4" w:space="0" w:color="auto"/>
            </w:tcBorders>
            <w:shd w:val="clear" w:color="auto" w:fill="auto"/>
          </w:tcPr>
          <w:p w14:paraId="183CAB76" w14:textId="44C91C9D"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311" w:type="dxa"/>
            <w:tcBorders>
              <w:top w:val="nil"/>
              <w:left w:val="nil"/>
              <w:bottom w:val="single" w:sz="4" w:space="0" w:color="auto"/>
              <w:right w:val="single" w:sz="4" w:space="0" w:color="auto"/>
            </w:tcBorders>
            <w:shd w:val="clear" w:color="auto" w:fill="auto"/>
          </w:tcPr>
          <w:p w14:paraId="6A8A79F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Ефремкинский филиал МАДОУ детский сад «Пчелка» с.Кармаскалы</w:t>
            </w:r>
          </w:p>
        </w:tc>
        <w:tc>
          <w:tcPr>
            <w:tcW w:w="2730" w:type="dxa"/>
            <w:tcBorders>
              <w:top w:val="nil"/>
              <w:left w:val="nil"/>
              <w:bottom w:val="single" w:sz="4" w:space="0" w:color="auto"/>
              <w:right w:val="single" w:sz="4" w:space="0" w:color="auto"/>
            </w:tcBorders>
            <w:shd w:val="clear" w:color="auto" w:fill="auto"/>
          </w:tcPr>
          <w:p w14:paraId="5D772B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«Солнышко»</w:t>
            </w:r>
          </w:p>
        </w:tc>
        <w:tc>
          <w:tcPr>
            <w:tcW w:w="1908" w:type="dxa"/>
            <w:tcBorders>
              <w:top w:val="nil"/>
              <w:left w:val="nil"/>
              <w:bottom w:val="single" w:sz="4" w:space="0" w:color="auto"/>
              <w:right w:val="single" w:sz="4" w:space="0" w:color="auto"/>
            </w:tcBorders>
            <w:shd w:val="clear" w:color="auto" w:fill="auto"/>
          </w:tcPr>
          <w:p w14:paraId="3FC589A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18506495" w14:textId="77777777" w:rsidTr="00867DA2">
        <w:trPr>
          <w:trHeight w:val="987"/>
        </w:trPr>
        <w:tc>
          <w:tcPr>
            <w:tcW w:w="594" w:type="dxa"/>
            <w:tcBorders>
              <w:top w:val="nil"/>
              <w:left w:val="single" w:sz="4" w:space="0" w:color="auto"/>
              <w:bottom w:val="single" w:sz="4" w:space="0" w:color="auto"/>
              <w:right w:val="single" w:sz="4" w:space="0" w:color="auto"/>
            </w:tcBorders>
            <w:shd w:val="clear" w:color="auto" w:fill="auto"/>
          </w:tcPr>
          <w:p w14:paraId="62DFDD61" w14:textId="3AE819B0"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311" w:type="dxa"/>
            <w:tcBorders>
              <w:top w:val="nil"/>
              <w:left w:val="nil"/>
              <w:bottom w:val="single" w:sz="4" w:space="0" w:color="auto"/>
              <w:right w:val="single" w:sz="4" w:space="0" w:color="auto"/>
            </w:tcBorders>
            <w:shd w:val="clear" w:color="auto" w:fill="auto"/>
          </w:tcPr>
          <w:p w14:paraId="413CB6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д.Улукулево</w:t>
            </w:r>
          </w:p>
        </w:tc>
        <w:tc>
          <w:tcPr>
            <w:tcW w:w="2730" w:type="dxa"/>
            <w:tcBorders>
              <w:top w:val="nil"/>
              <w:left w:val="nil"/>
              <w:bottom w:val="single" w:sz="4" w:space="0" w:color="auto"/>
              <w:right w:val="single" w:sz="4" w:space="0" w:color="auto"/>
            </w:tcBorders>
            <w:shd w:val="clear" w:color="auto" w:fill="auto"/>
          </w:tcPr>
          <w:p w14:paraId="51379AB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«Малышок»</w:t>
            </w:r>
          </w:p>
        </w:tc>
        <w:tc>
          <w:tcPr>
            <w:tcW w:w="1908" w:type="dxa"/>
            <w:tcBorders>
              <w:top w:val="nil"/>
              <w:left w:val="nil"/>
              <w:bottom w:val="single" w:sz="4" w:space="0" w:color="auto"/>
              <w:right w:val="single" w:sz="4" w:space="0" w:color="auto"/>
            </w:tcBorders>
            <w:shd w:val="clear" w:color="auto" w:fill="auto"/>
          </w:tcPr>
          <w:p w14:paraId="5D36BF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50826E92" w14:textId="77777777" w:rsidTr="00867DA2">
        <w:trPr>
          <w:trHeight w:val="702"/>
        </w:trPr>
        <w:tc>
          <w:tcPr>
            <w:tcW w:w="594" w:type="dxa"/>
            <w:tcBorders>
              <w:top w:val="nil"/>
              <w:left w:val="single" w:sz="4" w:space="0" w:color="auto"/>
              <w:bottom w:val="single" w:sz="4" w:space="0" w:color="auto"/>
              <w:right w:val="single" w:sz="4" w:space="0" w:color="auto"/>
            </w:tcBorders>
            <w:shd w:val="clear" w:color="auto" w:fill="auto"/>
          </w:tcPr>
          <w:p w14:paraId="5F2F760E" w14:textId="0D3D7235"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311" w:type="dxa"/>
            <w:tcBorders>
              <w:top w:val="nil"/>
              <w:left w:val="nil"/>
              <w:bottom w:val="single" w:sz="4" w:space="0" w:color="auto"/>
              <w:right w:val="single" w:sz="4" w:space="0" w:color="auto"/>
            </w:tcBorders>
            <w:shd w:val="clear" w:color="auto" w:fill="auto"/>
          </w:tcPr>
          <w:p w14:paraId="3AD0CD5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7761EBF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«Капельки»</w:t>
            </w:r>
          </w:p>
        </w:tc>
        <w:tc>
          <w:tcPr>
            <w:tcW w:w="1908" w:type="dxa"/>
            <w:tcBorders>
              <w:top w:val="nil"/>
              <w:left w:val="nil"/>
              <w:bottom w:val="single" w:sz="4" w:space="0" w:color="auto"/>
              <w:right w:val="single" w:sz="4" w:space="0" w:color="auto"/>
            </w:tcBorders>
            <w:shd w:val="clear" w:color="auto" w:fill="auto"/>
          </w:tcPr>
          <w:p w14:paraId="02A6B53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1C8A7C56" w14:textId="77777777" w:rsidTr="00867DA2">
        <w:trPr>
          <w:trHeight w:val="841"/>
        </w:trPr>
        <w:tc>
          <w:tcPr>
            <w:tcW w:w="594" w:type="dxa"/>
            <w:tcBorders>
              <w:top w:val="nil"/>
              <w:left w:val="single" w:sz="4" w:space="0" w:color="auto"/>
              <w:bottom w:val="single" w:sz="4" w:space="0" w:color="auto"/>
              <w:right w:val="single" w:sz="4" w:space="0" w:color="auto"/>
            </w:tcBorders>
            <w:shd w:val="clear" w:color="auto" w:fill="auto"/>
          </w:tcPr>
          <w:p w14:paraId="36D8B959" w14:textId="558DC965"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311" w:type="dxa"/>
            <w:tcBorders>
              <w:top w:val="nil"/>
              <w:left w:val="nil"/>
              <w:bottom w:val="single" w:sz="4" w:space="0" w:color="auto"/>
              <w:right w:val="single" w:sz="4" w:space="0" w:color="auto"/>
            </w:tcBorders>
            <w:shd w:val="clear" w:color="auto" w:fill="auto"/>
          </w:tcPr>
          <w:p w14:paraId="334B61C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Детский сад «Теремок» Кармаскалинского ЛПУ ООО «Газпромтрансгаз Уфа»</w:t>
            </w:r>
          </w:p>
        </w:tc>
        <w:tc>
          <w:tcPr>
            <w:tcW w:w="2730" w:type="dxa"/>
            <w:tcBorders>
              <w:top w:val="nil"/>
              <w:left w:val="nil"/>
              <w:bottom w:val="single" w:sz="4" w:space="0" w:color="auto"/>
              <w:right w:val="single" w:sz="4" w:space="0" w:color="auto"/>
            </w:tcBorders>
            <w:shd w:val="clear" w:color="auto" w:fill="auto"/>
          </w:tcPr>
          <w:p w14:paraId="6DF3C07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«Искорка»</w:t>
            </w:r>
          </w:p>
        </w:tc>
        <w:tc>
          <w:tcPr>
            <w:tcW w:w="1908" w:type="dxa"/>
            <w:tcBorders>
              <w:top w:val="nil"/>
              <w:left w:val="nil"/>
              <w:bottom w:val="single" w:sz="4" w:space="0" w:color="auto"/>
              <w:right w:val="single" w:sz="4" w:space="0" w:color="auto"/>
            </w:tcBorders>
            <w:shd w:val="clear" w:color="auto" w:fill="auto"/>
          </w:tcPr>
          <w:p w14:paraId="3B2BDB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5CA2046" w14:textId="77777777" w:rsidTr="00867DA2">
        <w:trPr>
          <w:trHeight w:val="994"/>
        </w:trPr>
        <w:tc>
          <w:tcPr>
            <w:tcW w:w="594" w:type="dxa"/>
            <w:tcBorders>
              <w:top w:val="nil"/>
              <w:left w:val="single" w:sz="4" w:space="0" w:color="auto"/>
              <w:bottom w:val="single" w:sz="4" w:space="0" w:color="auto"/>
              <w:right w:val="single" w:sz="4" w:space="0" w:color="auto"/>
            </w:tcBorders>
            <w:shd w:val="clear" w:color="auto" w:fill="auto"/>
          </w:tcPr>
          <w:p w14:paraId="07D0C005" w14:textId="6BE7560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311" w:type="dxa"/>
            <w:tcBorders>
              <w:top w:val="nil"/>
              <w:left w:val="nil"/>
              <w:bottom w:val="single" w:sz="4" w:space="0" w:color="auto"/>
              <w:right w:val="single" w:sz="4" w:space="0" w:color="auto"/>
            </w:tcBorders>
            <w:shd w:val="clear" w:color="auto" w:fill="auto"/>
          </w:tcPr>
          <w:p w14:paraId="6E632BF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6D99E29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«Шалунишки»</w:t>
            </w:r>
          </w:p>
        </w:tc>
        <w:tc>
          <w:tcPr>
            <w:tcW w:w="1908" w:type="dxa"/>
            <w:tcBorders>
              <w:top w:val="nil"/>
              <w:left w:val="nil"/>
              <w:bottom w:val="single" w:sz="4" w:space="0" w:color="auto"/>
              <w:right w:val="single" w:sz="4" w:space="0" w:color="auto"/>
            </w:tcBorders>
            <w:shd w:val="clear" w:color="auto" w:fill="auto"/>
          </w:tcPr>
          <w:p w14:paraId="4396A87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C9E994F" w14:textId="77777777" w:rsidTr="00867DA2">
        <w:trPr>
          <w:trHeight w:val="838"/>
        </w:trPr>
        <w:tc>
          <w:tcPr>
            <w:tcW w:w="594" w:type="dxa"/>
            <w:tcBorders>
              <w:top w:val="nil"/>
              <w:left w:val="single" w:sz="4" w:space="0" w:color="auto"/>
              <w:bottom w:val="single" w:sz="4" w:space="0" w:color="auto"/>
              <w:right w:val="single" w:sz="4" w:space="0" w:color="auto"/>
            </w:tcBorders>
            <w:shd w:val="clear" w:color="auto" w:fill="auto"/>
          </w:tcPr>
          <w:p w14:paraId="3644C9A3" w14:textId="2C051A01"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311" w:type="dxa"/>
            <w:tcBorders>
              <w:top w:val="nil"/>
              <w:left w:val="nil"/>
              <w:bottom w:val="single" w:sz="4" w:space="0" w:color="auto"/>
              <w:right w:val="single" w:sz="4" w:space="0" w:color="auto"/>
            </w:tcBorders>
            <w:shd w:val="clear" w:color="auto" w:fill="auto"/>
          </w:tcPr>
          <w:p w14:paraId="07F8528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5C81BBA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«Каблучок»</w:t>
            </w:r>
          </w:p>
        </w:tc>
        <w:tc>
          <w:tcPr>
            <w:tcW w:w="1908" w:type="dxa"/>
            <w:tcBorders>
              <w:top w:val="nil"/>
              <w:left w:val="nil"/>
              <w:bottom w:val="single" w:sz="4" w:space="0" w:color="auto"/>
              <w:right w:val="single" w:sz="4" w:space="0" w:color="auto"/>
            </w:tcBorders>
            <w:shd w:val="clear" w:color="auto" w:fill="auto"/>
          </w:tcPr>
          <w:p w14:paraId="78082C7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53FF9AC8" w14:textId="77777777" w:rsidTr="00867DA2">
        <w:trPr>
          <w:trHeight w:val="823"/>
        </w:trPr>
        <w:tc>
          <w:tcPr>
            <w:tcW w:w="594" w:type="dxa"/>
            <w:tcBorders>
              <w:top w:val="nil"/>
              <w:left w:val="single" w:sz="4" w:space="0" w:color="auto"/>
              <w:bottom w:val="single" w:sz="4" w:space="0" w:color="auto"/>
              <w:right w:val="single" w:sz="4" w:space="0" w:color="auto"/>
            </w:tcBorders>
            <w:shd w:val="clear" w:color="auto" w:fill="auto"/>
          </w:tcPr>
          <w:p w14:paraId="1B6C6203" w14:textId="1737A41C"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311" w:type="dxa"/>
            <w:tcBorders>
              <w:top w:val="nil"/>
              <w:left w:val="nil"/>
              <w:bottom w:val="single" w:sz="4" w:space="0" w:color="auto"/>
              <w:right w:val="single" w:sz="4" w:space="0" w:color="auto"/>
            </w:tcBorders>
            <w:shd w:val="clear" w:color="auto" w:fill="auto"/>
          </w:tcPr>
          <w:p w14:paraId="27F8DFB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д.Сахаево</w:t>
            </w:r>
          </w:p>
        </w:tc>
        <w:tc>
          <w:tcPr>
            <w:tcW w:w="2730" w:type="dxa"/>
            <w:tcBorders>
              <w:top w:val="nil"/>
              <w:left w:val="nil"/>
              <w:bottom w:val="single" w:sz="4" w:space="0" w:color="auto"/>
              <w:right w:val="single" w:sz="4" w:space="0" w:color="auto"/>
            </w:tcBorders>
            <w:shd w:val="clear" w:color="auto" w:fill="auto"/>
          </w:tcPr>
          <w:p w14:paraId="11AC168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«Пчелки»</w:t>
            </w:r>
          </w:p>
        </w:tc>
        <w:tc>
          <w:tcPr>
            <w:tcW w:w="1908" w:type="dxa"/>
            <w:tcBorders>
              <w:top w:val="nil"/>
              <w:left w:val="nil"/>
              <w:bottom w:val="single" w:sz="4" w:space="0" w:color="auto"/>
              <w:right w:val="single" w:sz="4" w:space="0" w:color="auto"/>
            </w:tcBorders>
            <w:shd w:val="clear" w:color="auto" w:fill="auto"/>
          </w:tcPr>
          <w:p w14:paraId="11E9DE3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C54A384" w14:textId="77777777" w:rsidTr="00867DA2">
        <w:trPr>
          <w:trHeight w:val="876"/>
        </w:trPr>
        <w:tc>
          <w:tcPr>
            <w:tcW w:w="594" w:type="dxa"/>
            <w:tcBorders>
              <w:top w:val="nil"/>
              <w:left w:val="single" w:sz="4" w:space="0" w:color="auto"/>
              <w:bottom w:val="single" w:sz="4" w:space="0" w:color="auto"/>
              <w:right w:val="single" w:sz="4" w:space="0" w:color="auto"/>
            </w:tcBorders>
            <w:shd w:val="clear" w:color="auto" w:fill="auto"/>
          </w:tcPr>
          <w:p w14:paraId="0FE1D595" w14:textId="1CBD0A7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311" w:type="dxa"/>
            <w:tcBorders>
              <w:top w:val="nil"/>
              <w:left w:val="nil"/>
              <w:bottom w:val="single" w:sz="4" w:space="0" w:color="auto"/>
              <w:right w:val="single" w:sz="4" w:space="0" w:color="auto"/>
            </w:tcBorders>
            <w:shd w:val="clear" w:color="auto" w:fill="auto"/>
          </w:tcPr>
          <w:p w14:paraId="65CB705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«Тополёк» с.Сихонкино</w:t>
            </w:r>
          </w:p>
        </w:tc>
        <w:tc>
          <w:tcPr>
            <w:tcW w:w="2730" w:type="dxa"/>
            <w:tcBorders>
              <w:top w:val="nil"/>
              <w:left w:val="nil"/>
              <w:bottom w:val="single" w:sz="4" w:space="0" w:color="auto"/>
              <w:right w:val="single" w:sz="4" w:space="0" w:color="auto"/>
            </w:tcBorders>
            <w:shd w:val="clear" w:color="auto" w:fill="auto"/>
          </w:tcPr>
          <w:p w14:paraId="48A0E6A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«Василек»</w:t>
            </w:r>
          </w:p>
        </w:tc>
        <w:tc>
          <w:tcPr>
            <w:tcW w:w="1908" w:type="dxa"/>
            <w:tcBorders>
              <w:top w:val="nil"/>
              <w:left w:val="nil"/>
              <w:bottom w:val="single" w:sz="4" w:space="0" w:color="auto"/>
              <w:right w:val="single" w:sz="4" w:space="0" w:color="auto"/>
            </w:tcBorders>
            <w:shd w:val="clear" w:color="auto" w:fill="auto"/>
          </w:tcPr>
          <w:p w14:paraId="5FBDB84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037DCB16" w14:textId="77777777" w:rsidTr="00867DA2">
        <w:trPr>
          <w:trHeight w:val="969"/>
        </w:trPr>
        <w:tc>
          <w:tcPr>
            <w:tcW w:w="594" w:type="dxa"/>
            <w:tcBorders>
              <w:top w:val="nil"/>
              <w:left w:val="single" w:sz="4" w:space="0" w:color="auto"/>
              <w:bottom w:val="single" w:sz="4" w:space="0" w:color="auto"/>
              <w:right w:val="single" w:sz="4" w:space="0" w:color="auto"/>
            </w:tcBorders>
            <w:shd w:val="clear" w:color="auto" w:fill="auto"/>
          </w:tcPr>
          <w:p w14:paraId="2611B940" w14:textId="1F19D65F"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311" w:type="dxa"/>
            <w:tcBorders>
              <w:top w:val="nil"/>
              <w:left w:val="nil"/>
              <w:bottom w:val="single" w:sz="4" w:space="0" w:color="auto"/>
              <w:right w:val="single" w:sz="4" w:space="0" w:color="auto"/>
            </w:tcBorders>
            <w:shd w:val="clear" w:color="auto" w:fill="auto"/>
          </w:tcPr>
          <w:p w14:paraId="10FC8BD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438E7F4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Мавлютова Самира</w:t>
            </w:r>
          </w:p>
        </w:tc>
        <w:tc>
          <w:tcPr>
            <w:tcW w:w="1908" w:type="dxa"/>
            <w:tcBorders>
              <w:top w:val="nil"/>
              <w:left w:val="nil"/>
              <w:bottom w:val="single" w:sz="4" w:space="0" w:color="auto"/>
              <w:right w:val="single" w:sz="4" w:space="0" w:color="auto"/>
            </w:tcBorders>
            <w:shd w:val="clear" w:color="auto" w:fill="auto"/>
          </w:tcPr>
          <w:p w14:paraId="4CB62A3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010F73CE" w14:textId="77777777" w:rsidTr="00867DA2">
        <w:trPr>
          <w:trHeight w:val="1139"/>
        </w:trPr>
        <w:tc>
          <w:tcPr>
            <w:tcW w:w="594" w:type="dxa"/>
            <w:tcBorders>
              <w:top w:val="nil"/>
              <w:left w:val="single" w:sz="4" w:space="0" w:color="auto"/>
              <w:bottom w:val="single" w:sz="4" w:space="0" w:color="auto"/>
              <w:right w:val="single" w:sz="4" w:space="0" w:color="auto"/>
            </w:tcBorders>
            <w:shd w:val="clear" w:color="auto" w:fill="auto"/>
          </w:tcPr>
          <w:p w14:paraId="0BE4B555" w14:textId="1C606D37"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311" w:type="dxa"/>
            <w:tcBorders>
              <w:top w:val="nil"/>
              <w:left w:val="nil"/>
              <w:bottom w:val="single" w:sz="4" w:space="0" w:color="auto"/>
              <w:right w:val="single" w:sz="4" w:space="0" w:color="auto"/>
            </w:tcBorders>
            <w:shd w:val="clear" w:color="auto" w:fill="auto"/>
          </w:tcPr>
          <w:p w14:paraId="600D230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«Берёзка» д.Кабаково</w:t>
            </w:r>
          </w:p>
        </w:tc>
        <w:tc>
          <w:tcPr>
            <w:tcW w:w="2730" w:type="dxa"/>
            <w:tcBorders>
              <w:top w:val="nil"/>
              <w:left w:val="nil"/>
              <w:bottom w:val="single" w:sz="4" w:space="0" w:color="auto"/>
              <w:right w:val="single" w:sz="4" w:space="0" w:color="auto"/>
            </w:tcBorders>
            <w:shd w:val="clear" w:color="auto" w:fill="auto"/>
          </w:tcPr>
          <w:p w14:paraId="73063A6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«Фиеста»</w:t>
            </w:r>
          </w:p>
        </w:tc>
        <w:tc>
          <w:tcPr>
            <w:tcW w:w="1908" w:type="dxa"/>
            <w:tcBorders>
              <w:top w:val="nil"/>
              <w:left w:val="nil"/>
              <w:bottom w:val="single" w:sz="4" w:space="0" w:color="auto"/>
              <w:right w:val="single" w:sz="4" w:space="0" w:color="auto"/>
            </w:tcBorders>
            <w:shd w:val="clear" w:color="auto" w:fill="auto"/>
          </w:tcPr>
          <w:p w14:paraId="50FC7B3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7133D239" w14:textId="77777777" w:rsidTr="00867DA2">
        <w:trPr>
          <w:trHeight w:val="1126"/>
        </w:trPr>
        <w:tc>
          <w:tcPr>
            <w:tcW w:w="594" w:type="dxa"/>
            <w:tcBorders>
              <w:top w:val="nil"/>
              <w:left w:val="single" w:sz="4" w:space="0" w:color="auto"/>
              <w:bottom w:val="single" w:sz="4" w:space="0" w:color="auto"/>
              <w:right w:val="single" w:sz="4" w:space="0" w:color="auto"/>
            </w:tcBorders>
            <w:shd w:val="clear" w:color="auto" w:fill="auto"/>
          </w:tcPr>
          <w:p w14:paraId="48DA4741" w14:textId="57E82519"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311" w:type="dxa"/>
            <w:tcBorders>
              <w:top w:val="nil"/>
              <w:left w:val="nil"/>
              <w:bottom w:val="single" w:sz="4" w:space="0" w:color="auto"/>
              <w:right w:val="single" w:sz="4" w:space="0" w:color="auto"/>
            </w:tcBorders>
            <w:shd w:val="clear" w:color="auto" w:fill="auto"/>
          </w:tcPr>
          <w:p w14:paraId="78EC62E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Бузовьязовский филиал 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1F9B18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Азизян Анна</w:t>
            </w:r>
          </w:p>
        </w:tc>
        <w:tc>
          <w:tcPr>
            <w:tcW w:w="1908" w:type="dxa"/>
            <w:tcBorders>
              <w:top w:val="nil"/>
              <w:left w:val="nil"/>
              <w:bottom w:val="single" w:sz="4" w:space="0" w:color="auto"/>
              <w:right w:val="single" w:sz="4" w:space="0" w:color="auto"/>
            </w:tcBorders>
            <w:shd w:val="clear" w:color="auto" w:fill="auto"/>
          </w:tcPr>
          <w:p w14:paraId="1C07C59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0F50A585" w14:textId="77777777" w:rsidTr="00867DA2">
        <w:trPr>
          <w:trHeight w:val="975"/>
        </w:trPr>
        <w:tc>
          <w:tcPr>
            <w:tcW w:w="594" w:type="dxa"/>
            <w:tcBorders>
              <w:top w:val="nil"/>
              <w:left w:val="single" w:sz="4" w:space="0" w:color="auto"/>
              <w:bottom w:val="single" w:sz="4" w:space="0" w:color="auto"/>
              <w:right w:val="single" w:sz="4" w:space="0" w:color="auto"/>
            </w:tcBorders>
            <w:shd w:val="clear" w:color="auto" w:fill="auto"/>
          </w:tcPr>
          <w:p w14:paraId="6C14C087" w14:textId="6CAAB9E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311" w:type="dxa"/>
            <w:tcBorders>
              <w:top w:val="nil"/>
              <w:left w:val="nil"/>
              <w:bottom w:val="single" w:sz="4" w:space="0" w:color="auto"/>
              <w:right w:val="single" w:sz="4" w:space="0" w:color="auto"/>
            </w:tcBorders>
            <w:shd w:val="clear" w:color="auto" w:fill="auto"/>
          </w:tcPr>
          <w:p w14:paraId="732AE39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д.Улукулево</w:t>
            </w:r>
          </w:p>
        </w:tc>
        <w:tc>
          <w:tcPr>
            <w:tcW w:w="2730" w:type="dxa"/>
            <w:tcBorders>
              <w:top w:val="nil"/>
              <w:left w:val="nil"/>
              <w:bottom w:val="single" w:sz="4" w:space="0" w:color="auto"/>
              <w:right w:val="single" w:sz="4" w:space="0" w:color="auto"/>
            </w:tcBorders>
            <w:shd w:val="clear" w:color="auto" w:fill="auto"/>
          </w:tcPr>
          <w:p w14:paraId="4F691A8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«Каблучок»</w:t>
            </w:r>
          </w:p>
        </w:tc>
        <w:tc>
          <w:tcPr>
            <w:tcW w:w="1908" w:type="dxa"/>
            <w:tcBorders>
              <w:top w:val="nil"/>
              <w:left w:val="nil"/>
              <w:bottom w:val="single" w:sz="4" w:space="0" w:color="auto"/>
              <w:right w:val="single" w:sz="4" w:space="0" w:color="auto"/>
            </w:tcBorders>
            <w:shd w:val="clear" w:color="auto" w:fill="auto"/>
          </w:tcPr>
          <w:p w14:paraId="0E2A7ED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3FA2E0B1" w14:textId="77777777" w:rsidTr="00867DA2">
        <w:trPr>
          <w:trHeight w:val="1126"/>
        </w:trPr>
        <w:tc>
          <w:tcPr>
            <w:tcW w:w="594" w:type="dxa"/>
            <w:tcBorders>
              <w:top w:val="nil"/>
              <w:left w:val="single" w:sz="4" w:space="0" w:color="auto"/>
              <w:bottom w:val="single" w:sz="4" w:space="0" w:color="auto"/>
              <w:right w:val="single" w:sz="4" w:space="0" w:color="auto"/>
            </w:tcBorders>
            <w:shd w:val="clear" w:color="auto" w:fill="auto"/>
          </w:tcPr>
          <w:p w14:paraId="23EAA7A0" w14:textId="5F04E6B8"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311" w:type="dxa"/>
            <w:tcBorders>
              <w:top w:val="nil"/>
              <w:left w:val="nil"/>
              <w:bottom w:val="single" w:sz="4" w:space="0" w:color="auto"/>
              <w:right w:val="single" w:sz="4" w:space="0" w:color="auto"/>
            </w:tcBorders>
            <w:shd w:val="clear" w:color="auto" w:fill="auto"/>
          </w:tcPr>
          <w:p w14:paraId="7C2D637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p w14:paraId="744DAADD"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730" w:type="dxa"/>
            <w:tcBorders>
              <w:top w:val="nil"/>
              <w:left w:val="nil"/>
              <w:bottom w:val="single" w:sz="4" w:space="0" w:color="auto"/>
              <w:right w:val="single" w:sz="4" w:space="0" w:color="auto"/>
            </w:tcBorders>
            <w:shd w:val="clear" w:color="auto" w:fill="auto"/>
          </w:tcPr>
          <w:p w14:paraId="62A0CA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«Лучики»</w:t>
            </w:r>
          </w:p>
        </w:tc>
        <w:tc>
          <w:tcPr>
            <w:tcW w:w="1908" w:type="dxa"/>
            <w:tcBorders>
              <w:top w:val="nil"/>
              <w:left w:val="nil"/>
              <w:bottom w:val="single" w:sz="4" w:space="0" w:color="auto"/>
              <w:right w:val="single" w:sz="4" w:space="0" w:color="auto"/>
            </w:tcBorders>
            <w:shd w:val="clear" w:color="auto" w:fill="auto"/>
          </w:tcPr>
          <w:p w14:paraId="4D7293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5E9F45E2" w14:textId="77777777" w:rsidTr="00867DA2">
        <w:trPr>
          <w:trHeight w:val="982"/>
        </w:trPr>
        <w:tc>
          <w:tcPr>
            <w:tcW w:w="594" w:type="dxa"/>
            <w:tcBorders>
              <w:top w:val="nil"/>
              <w:left w:val="single" w:sz="4" w:space="0" w:color="auto"/>
              <w:bottom w:val="single" w:sz="4" w:space="0" w:color="auto"/>
              <w:right w:val="single" w:sz="4" w:space="0" w:color="auto"/>
            </w:tcBorders>
            <w:shd w:val="clear" w:color="auto" w:fill="auto"/>
          </w:tcPr>
          <w:p w14:paraId="6692B31A" w14:textId="50A3A24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p>
        </w:tc>
        <w:tc>
          <w:tcPr>
            <w:tcW w:w="4311" w:type="dxa"/>
            <w:tcBorders>
              <w:top w:val="nil"/>
              <w:left w:val="nil"/>
              <w:bottom w:val="single" w:sz="4" w:space="0" w:color="auto"/>
              <w:right w:val="single" w:sz="4" w:space="0" w:color="auto"/>
            </w:tcBorders>
            <w:shd w:val="clear" w:color="auto" w:fill="auto"/>
          </w:tcPr>
          <w:p w14:paraId="24EDCD4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Подлубовский филиал МАДОУ детский сад «Солнышко» д. Константиновка</w:t>
            </w:r>
          </w:p>
        </w:tc>
        <w:tc>
          <w:tcPr>
            <w:tcW w:w="2730" w:type="dxa"/>
            <w:tcBorders>
              <w:top w:val="nil"/>
              <w:left w:val="nil"/>
              <w:bottom w:val="single" w:sz="4" w:space="0" w:color="auto"/>
              <w:right w:val="single" w:sz="4" w:space="0" w:color="auto"/>
            </w:tcBorders>
            <w:shd w:val="clear" w:color="auto" w:fill="auto"/>
          </w:tcPr>
          <w:p w14:paraId="51E8042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Латыпова Диана</w:t>
            </w:r>
          </w:p>
        </w:tc>
        <w:tc>
          <w:tcPr>
            <w:tcW w:w="1908" w:type="dxa"/>
            <w:tcBorders>
              <w:top w:val="nil"/>
              <w:left w:val="nil"/>
              <w:bottom w:val="single" w:sz="4" w:space="0" w:color="auto"/>
              <w:right w:val="single" w:sz="4" w:space="0" w:color="auto"/>
            </w:tcBorders>
            <w:shd w:val="clear" w:color="auto" w:fill="auto"/>
          </w:tcPr>
          <w:p w14:paraId="4CF4990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67028B88" w14:textId="77777777" w:rsidTr="00867DA2">
        <w:trPr>
          <w:trHeight w:val="995"/>
        </w:trPr>
        <w:tc>
          <w:tcPr>
            <w:tcW w:w="594" w:type="dxa"/>
            <w:tcBorders>
              <w:top w:val="nil"/>
              <w:left w:val="single" w:sz="4" w:space="0" w:color="auto"/>
              <w:bottom w:val="single" w:sz="4" w:space="0" w:color="auto"/>
              <w:right w:val="single" w:sz="4" w:space="0" w:color="auto"/>
            </w:tcBorders>
            <w:shd w:val="clear" w:color="auto" w:fill="auto"/>
          </w:tcPr>
          <w:p w14:paraId="1F48CC9D" w14:textId="6695B57A"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311" w:type="dxa"/>
            <w:tcBorders>
              <w:top w:val="nil"/>
              <w:left w:val="nil"/>
              <w:bottom w:val="single" w:sz="4" w:space="0" w:color="auto"/>
              <w:right w:val="single" w:sz="4" w:space="0" w:color="auto"/>
            </w:tcBorders>
            <w:shd w:val="clear" w:color="auto" w:fill="auto"/>
          </w:tcPr>
          <w:p w14:paraId="46DE70E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Подлубовский филиал МАДОУ детский сад «Солнышко» д. Константиновка</w:t>
            </w:r>
          </w:p>
        </w:tc>
        <w:tc>
          <w:tcPr>
            <w:tcW w:w="2730" w:type="dxa"/>
            <w:tcBorders>
              <w:top w:val="nil"/>
              <w:left w:val="nil"/>
              <w:bottom w:val="single" w:sz="4" w:space="0" w:color="auto"/>
              <w:right w:val="single" w:sz="4" w:space="0" w:color="auto"/>
            </w:tcBorders>
            <w:shd w:val="clear" w:color="auto" w:fill="auto"/>
          </w:tcPr>
          <w:p w14:paraId="5E9D83B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коллектив «Карамельки»</w:t>
            </w:r>
          </w:p>
        </w:tc>
        <w:tc>
          <w:tcPr>
            <w:tcW w:w="1908" w:type="dxa"/>
            <w:tcBorders>
              <w:top w:val="nil"/>
              <w:left w:val="nil"/>
              <w:bottom w:val="single" w:sz="4" w:space="0" w:color="auto"/>
              <w:right w:val="single" w:sz="4" w:space="0" w:color="auto"/>
            </w:tcBorders>
            <w:shd w:val="clear" w:color="auto" w:fill="auto"/>
          </w:tcPr>
          <w:p w14:paraId="5BD3CA3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0924ADA6" w14:textId="77777777" w:rsidTr="00867DA2">
        <w:trPr>
          <w:trHeight w:val="838"/>
        </w:trPr>
        <w:tc>
          <w:tcPr>
            <w:tcW w:w="594" w:type="dxa"/>
            <w:tcBorders>
              <w:top w:val="nil"/>
              <w:left w:val="single" w:sz="4" w:space="0" w:color="auto"/>
              <w:bottom w:val="single" w:sz="4" w:space="0" w:color="auto"/>
              <w:right w:val="single" w:sz="4" w:space="0" w:color="auto"/>
            </w:tcBorders>
            <w:shd w:val="clear" w:color="auto" w:fill="auto"/>
          </w:tcPr>
          <w:p w14:paraId="67AFC688" w14:textId="360CBA5B"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311" w:type="dxa"/>
            <w:tcBorders>
              <w:top w:val="nil"/>
              <w:left w:val="nil"/>
              <w:bottom w:val="single" w:sz="4" w:space="0" w:color="auto"/>
              <w:right w:val="single" w:sz="4" w:space="0" w:color="auto"/>
            </w:tcBorders>
            <w:shd w:val="clear" w:color="auto" w:fill="auto"/>
          </w:tcPr>
          <w:p w14:paraId="5D603F5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«Тополёк» с.Сихонкино</w:t>
            </w:r>
          </w:p>
        </w:tc>
        <w:tc>
          <w:tcPr>
            <w:tcW w:w="2730" w:type="dxa"/>
            <w:tcBorders>
              <w:top w:val="nil"/>
              <w:left w:val="nil"/>
              <w:bottom w:val="single" w:sz="4" w:space="0" w:color="auto"/>
              <w:right w:val="single" w:sz="4" w:space="0" w:color="auto"/>
            </w:tcBorders>
            <w:shd w:val="clear" w:color="auto" w:fill="auto"/>
          </w:tcPr>
          <w:p w14:paraId="506B216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Танцевальный ансамбль «Василек»</w:t>
            </w:r>
          </w:p>
        </w:tc>
        <w:tc>
          <w:tcPr>
            <w:tcW w:w="1908" w:type="dxa"/>
            <w:tcBorders>
              <w:top w:val="nil"/>
              <w:left w:val="nil"/>
              <w:bottom w:val="single" w:sz="4" w:space="0" w:color="auto"/>
              <w:right w:val="single" w:sz="4" w:space="0" w:color="auto"/>
            </w:tcBorders>
            <w:shd w:val="clear" w:color="auto" w:fill="auto"/>
          </w:tcPr>
          <w:p w14:paraId="38ED78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635581BA" w14:textId="77777777" w:rsidTr="00867DA2">
        <w:trPr>
          <w:trHeight w:val="300"/>
        </w:trPr>
        <w:tc>
          <w:tcPr>
            <w:tcW w:w="9543" w:type="dxa"/>
            <w:gridSpan w:val="4"/>
            <w:tcBorders>
              <w:top w:val="single" w:sz="4" w:space="0" w:color="auto"/>
              <w:left w:val="single" w:sz="4" w:space="0" w:color="auto"/>
              <w:bottom w:val="single" w:sz="4" w:space="0" w:color="auto"/>
              <w:right w:val="single" w:sz="4" w:space="0" w:color="auto"/>
            </w:tcBorders>
            <w:shd w:val="clear" w:color="auto" w:fill="auto"/>
            <w:noWrap/>
          </w:tcPr>
          <w:p w14:paraId="5F2681FC" w14:textId="77777777" w:rsidR="00867DA2" w:rsidRPr="00A828B2" w:rsidRDefault="00867DA2" w:rsidP="004C019D">
            <w:pPr>
              <w:spacing w:after="0" w:line="240" w:lineRule="auto"/>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 номинации «Театр мод»</w:t>
            </w:r>
          </w:p>
        </w:tc>
      </w:tr>
      <w:tr w:rsidR="00867DA2" w:rsidRPr="00A828B2" w14:paraId="22CE937E" w14:textId="77777777" w:rsidTr="00867DA2">
        <w:trPr>
          <w:trHeight w:val="840"/>
        </w:trPr>
        <w:tc>
          <w:tcPr>
            <w:tcW w:w="594" w:type="dxa"/>
            <w:tcBorders>
              <w:top w:val="nil"/>
              <w:left w:val="single" w:sz="4" w:space="0" w:color="auto"/>
              <w:bottom w:val="single" w:sz="4" w:space="0" w:color="auto"/>
              <w:right w:val="single" w:sz="4" w:space="0" w:color="auto"/>
            </w:tcBorders>
            <w:shd w:val="clear" w:color="auto" w:fill="auto"/>
          </w:tcPr>
          <w:p w14:paraId="625EACF6" w14:textId="7A5BC3B1"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311" w:type="dxa"/>
            <w:tcBorders>
              <w:top w:val="nil"/>
              <w:left w:val="nil"/>
              <w:bottom w:val="single" w:sz="4" w:space="0" w:color="auto"/>
              <w:right w:val="single" w:sz="4" w:space="0" w:color="auto"/>
            </w:tcBorders>
            <w:shd w:val="clear" w:color="auto" w:fill="auto"/>
          </w:tcPr>
          <w:p w14:paraId="651E44E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Ефремкинский филиал МАДОУ детский сад «Пчелка» с.Кармаскалы</w:t>
            </w:r>
          </w:p>
        </w:tc>
        <w:tc>
          <w:tcPr>
            <w:tcW w:w="2730" w:type="dxa"/>
            <w:tcBorders>
              <w:top w:val="nil"/>
              <w:left w:val="nil"/>
              <w:bottom w:val="single" w:sz="4" w:space="0" w:color="auto"/>
              <w:right w:val="single" w:sz="4" w:space="0" w:color="auto"/>
            </w:tcBorders>
            <w:shd w:val="clear" w:color="auto" w:fill="auto"/>
          </w:tcPr>
          <w:p w14:paraId="5545AB6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«Дружба народов»</w:t>
            </w:r>
          </w:p>
        </w:tc>
        <w:tc>
          <w:tcPr>
            <w:tcW w:w="1908" w:type="dxa"/>
            <w:tcBorders>
              <w:top w:val="nil"/>
              <w:left w:val="nil"/>
              <w:bottom w:val="single" w:sz="4" w:space="0" w:color="auto"/>
              <w:right w:val="single" w:sz="4" w:space="0" w:color="auto"/>
            </w:tcBorders>
            <w:shd w:val="clear" w:color="auto" w:fill="auto"/>
          </w:tcPr>
          <w:p w14:paraId="6CCD80A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F4E890C" w14:textId="77777777" w:rsidTr="00867DA2">
        <w:trPr>
          <w:trHeight w:val="568"/>
        </w:trPr>
        <w:tc>
          <w:tcPr>
            <w:tcW w:w="594" w:type="dxa"/>
            <w:tcBorders>
              <w:top w:val="nil"/>
              <w:left w:val="single" w:sz="4" w:space="0" w:color="auto"/>
              <w:bottom w:val="single" w:sz="4" w:space="0" w:color="auto"/>
              <w:right w:val="single" w:sz="4" w:space="0" w:color="auto"/>
            </w:tcBorders>
            <w:shd w:val="clear" w:color="auto" w:fill="auto"/>
          </w:tcPr>
          <w:p w14:paraId="69FCFB0C" w14:textId="2600DCFD"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311" w:type="dxa"/>
            <w:tcBorders>
              <w:top w:val="nil"/>
              <w:left w:val="nil"/>
              <w:bottom w:val="single" w:sz="4" w:space="0" w:color="auto"/>
              <w:right w:val="single" w:sz="4" w:space="0" w:color="auto"/>
            </w:tcBorders>
            <w:shd w:val="clear" w:color="auto" w:fill="auto"/>
          </w:tcPr>
          <w:p w14:paraId="2937F6F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630B3CD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«Фантазия»</w:t>
            </w:r>
          </w:p>
        </w:tc>
        <w:tc>
          <w:tcPr>
            <w:tcW w:w="1908" w:type="dxa"/>
            <w:tcBorders>
              <w:top w:val="nil"/>
              <w:left w:val="nil"/>
              <w:bottom w:val="single" w:sz="4" w:space="0" w:color="auto"/>
              <w:right w:val="single" w:sz="4" w:space="0" w:color="auto"/>
            </w:tcBorders>
            <w:shd w:val="clear" w:color="auto" w:fill="auto"/>
          </w:tcPr>
          <w:p w14:paraId="412B259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1BB80215" w14:textId="77777777" w:rsidTr="00867DA2">
        <w:trPr>
          <w:trHeight w:val="734"/>
        </w:trPr>
        <w:tc>
          <w:tcPr>
            <w:tcW w:w="594" w:type="dxa"/>
            <w:tcBorders>
              <w:top w:val="nil"/>
              <w:left w:val="single" w:sz="4" w:space="0" w:color="auto"/>
              <w:bottom w:val="single" w:sz="4" w:space="0" w:color="auto"/>
              <w:right w:val="single" w:sz="4" w:space="0" w:color="auto"/>
            </w:tcBorders>
            <w:shd w:val="clear" w:color="auto" w:fill="auto"/>
          </w:tcPr>
          <w:p w14:paraId="72EC4DC0" w14:textId="20ED5E36"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311" w:type="dxa"/>
            <w:tcBorders>
              <w:top w:val="nil"/>
              <w:left w:val="nil"/>
              <w:bottom w:val="single" w:sz="4" w:space="0" w:color="auto"/>
              <w:right w:val="single" w:sz="4" w:space="0" w:color="auto"/>
            </w:tcBorders>
            <w:shd w:val="clear" w:color="auto" w:fill="auto"/>
          </w:tcPr>
          <w:p w14:paraId="6E6FA80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«Пчёлка» с.Кармаскалы</w:t>
            </w:r>
          </w:p>
        </w:tc>
        <w:tc>
          <w:tcPr>
            <w:tcW w:w="2730" w:type="dxa"/>
            <w:tcBorders>
              <w:top w:val="nil"/>
              <w:left w:val="nil"/>
              <w:bottom w:val="single" w:sz="4" w:space="0" w:color="auto"/>
              <w:right w:val="single" w:sz="4" w:space="0" w:color="auto"/>
            </w:tcBorders>
            <w:shd w:val="clear" w:color="auto" w:fill="auto"/>
          </w:tcPr>
          <w:p w14:paraId="4C8DCFF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«Дружба народов»</w:t>
            </w:r>
          </w:p>
        </w:tc>
        <w:tc>
          <w:tcPr>
            <w:tcW w:w="1908" w:type="dxa"/>
            <w:tcBorders>
              <w:top w:val="nil"/>
              <w:left w:val="nil"/>
              <w:bottom w:val="single" w:sz="4" w:space="0" w:color="auto"/>
              <w:right w:val="single" w:sz="4" w:space="0" w:color="auto"/>
            </w:tcBorders>
            <w:shd w:val="clear" w:color="auto" w:fill="auto"/>
          </w:tcPr>
          <w:p w14:paraId="776FEB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1DEA4E9A" w14:textId="77777777" w:rsidTr="00867DA2">
        <w:trPr>
          <w:trHeight w:val="972"/>
        </w:trPr>
        <w:tc>
          <w:tcPr>
            <w:tcW w:w="594" w:type="dxa"/>
            <w:tcBorders>
              <w:top w:val="nil"/>
              <w:left w:val="single" w:sz="4" w:space="0" w:color="auto"/>
              <w:bottom w:val="single" w:sz="4" w:space="0" w:color="auto"/>
              <w:right w:val="single" w:sz="4" w:space="0" w:color="auto"/>
            </w:tcBorders>
            <w:shd w:val="clear" w:color="auto" w:fill="auto"/>
          </w:tcPr>
          <w:p w14:paraId="7D34AB14" w14:textId="44F4BB5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311" w:type="dxa"/>
            <w:tcBorders>
              <w:top w:val="nil"/>
              <w:left w:val="nil"/>
              <w:bottom w:val="single" w:sz="4" w:space="0" w:color="auto"/>
              <w:right w:val="single" w:sz="4" w:space="0" w:color="auto"/>
            </w:tcBorders>
            <w:shd w:val="clear" w:color="auto" w:fill="auto"/>
          </w:tcPr>
          <w:p w14:paraId="68941B1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14E0593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«Солнышко»</w:t>
            </w:r>
          </w:p>
        </w:tc>
        <w:tc>
          <w:tcPr>
            <w:tcW w:w="1908" w:type="dxa"/>
            <w:tcBorders>
              <w:top w:val="nil"/>
              <w:left w:val="nil"/>
              <w:bottom w:val="single" w:sz="4" w:space="0" w:color="auto"/>
              <w:right w:val="single" w:sz="4" w:space="0" w:color="auto"/>
            </w:tcBorders>
            <w:shd w:val="clear" w:color="auto" w:fill="auto"/>
          </w:tcPr>
          <w:p w14:paraId="7DCC33C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210DDA14" w14:textId="77777777" w:rsidTr="00867DA2">
        <w:trPr>
          <w:trHeight w:val="844"/>
        </w:trPr>
        <w:tc>
          <w:tcPr>
            <w:tcW w:w="594" w:type="dxa"/>
            <w:tcBorders>
              <w:top w:val="nil"/>
              <w:left w:val="single" w:sz="4" w:space="0" w:color="auto"/>
              <w:bottom w:val="single" w:sz="4" w:space="0" w:color="auto"/>
              <w:right w:val="single" w:sz="4" w:space="0" w:color="auto"/>
            </w:tcBorders>
            <w:shd w:val="clear" w:color="auto" w:fill="auto"/>
          </w:tcPr>
          <w:p w14:paraId="40D63B8B" w14:textId="0F53AD13"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311" w:type="dxa"/>
            <w:tcBorders>
              <w:top w:val="nil"/>
              <w:left w:val="nil"/>
              <w:bottom w:val="single" w:sz="4" w:space="0" w:color="auto"/>
              <w:right w:val="single" w:sz="4" w:space="0" w:color="auto"/>
            </w:tcBorders>
            <w:shd w:val="clear" w:color="auto" w:fill="auto"/>
          </w:tcPr>
          <w:p w14:paraId="75B715E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730" w:type="dxa"/>
            <w:tcBorders>
              <w:top w:val="nil"/>
              <w:left w:val="nil"/>
              <w:bottom w:val="single" w:sz="4" w:space="0" w:color="auto"/>
              <w:right w:val="single" w:sz="4" w:space="0" w:color="auto"/>
            </w:tcBorders>
            <w:shd w:val="clear" w:color="auto" w:fill="auto"/>
          </w:tcPr>
          <w:p w14:paraId="0BD0AAB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«Капельки»</w:t>
            </w:r>
          </w:p>
        </w:tc>
        <w:tc>
          <w:tcPr>
            <w:tcW w:w="1908" w:type="dxa"/>
            <w:tcBorders>
              <w:top w:val="nil"/>
              <w:left w:val="nil"/>
              <w:bottom w:val="single" w:sz="4" w:space="0" w:color="auto"/>
              <w:right w:val="single" w:sz="4" w:space="0" w:color="auto"/>
            </w:tcBorders>
            <w:shd w:val="clear" w:color="auto" w:fill="auto"/>
          </w:tcPr>
          <w:p w14:paraId="5F32204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2302A9AF" w14:textId="77777777" w:rsidTr="00867DA2">
        <w:trPr>
          <w:trHeight w:val="842"/>
        </w:trPr>
        <w:tc>
          <w:tcPr>
            <w:tcW w:w="594" w:type="dxa"/>
            <w:tcBorders>
              <w:top w:val="nil"/>
              <w:left w:val="single" w:sz="4" w:space="0" w:color="auto"/>
              <w:bottom w:val="single" w:sz="4" w:space="0" w:color="auto"/>
              <w:right w:val="single" w:sz="4" w:space="0" w:color="auto"/>
            </w:tcBorders>
            <w:shd w:val="clear" w:color="auto" w:fill="auto"/>
          </w:tcPr>
          <w:p w14:paraId="2B73FC45" w14:textId="1F515ECB"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311" w:type="dxa"/>
            <w:tcBorders>
              <w:top w:val="nil"/>
              <w:left w:val="nil"/>
              <w:bottom w:val="single" w:sz="4" w:space="0" w:color="auto"/>
              <w:right w:val="single" w:sz="4" w:space="0" w:color="auto"/>
            </w:tcBorders>
            <w:shd w:val="clear" w:color="auto" w:fill="auto"/>
          </w:tcPr>
          <w:p w14:paraId="1BA1B61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с.Прибельский</w:t>
            </w:r>
          </w:p>
        </w:tc>
        <w:tc>
          <w:tcPr>
            <w:tcW w:w="2730" w:type="dxa"/>
            <w:tcBorders>
              <w:top w:val="nil"/>
              <w:left w:val="nil"/>
              <w:bottom w:val="single" w:sz="4" w:space="0" w:color="auto"/>
              <w:right w:val="single" w:sz="4" w:space="0" w:color="auto"/>
            </w:tcBorders>
            <w:shd w:val="clear" w:color="auto" w:fill="auto"/>
          </w:tcPr>
          <w:p w14:paraId="25D34DB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«Гномики»</w:t>
            </w:r>
          </w:p>
        </w:tc>
        <w:tc>
          <w:tcPr>
            <w:tcW w:w="1908" w:type="dxa"/>
            <w:tcBorders>
              <w:top w:val="nil"/>
              <w:left w:val="nil"/>
              <w:bottom w:val="single" w:sz="4" w:space="0" w:color="auto"/>
              <w:right w:val="single" w:sz="4" w:space="0" w:color="auto"/>
            </w:tcBorders>
            <w:shd w:val="clear" w:color="auto" w:fill="auto"/>
          </w:tcPr>
          <w:p w14:paraId="365982F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61C8A2BA" w14:textId="77777777" w:rsidTr="00867DA2">
        <w:trPr>
          <w:trHeight w:val="857"/>
        </w:trPr>
        <w:tc>
          <w:tcPr>
            <w:tcW w:w="594" w:type="dxa"/>
            <w:tcBorders>
              <w:top w:val="nil"/>
              <w:left w:val="single" w:sz="4" w:space="0" w:color="auto"/>
              <w:bottom w:val="single" w:sz="4" w:space="0" w:color="auto"/>
              <w:right w:val="single" w:sz="4" w:space="0" w:color="auto"/>
            </w:tcBorders>
            <w:shd w:val="clear" w:color="auto" w:fill="auto"/>
          </w:tcPr>
          <w:p w14:paraId="38345187" w14:textId="2F7F40E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311" w:type="dxa"/>
            <w:tcBorders>
              <w:top w:val="nil"/>
              <w:left w:val="nil"/>
              <w:bottom w:val="single" w:sz="4" w:space="0" w:color="auto"/>
              <w:right w:val="single" w:sz="4" w:space="0" w:color="auto"/>
            </w:tcBorders>
            <w:shd w:val="clear" w:color="auto" w:fill="auto"/>
          </w:tcPr>
          <w:p w14:paraId="4A286F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д.Улукулево</w:t>
            </w:r>
          </w:p>
        </w:tc>
        <w:tc>
          <w:tcPr>
            <w:tcW w:w="2730" w:type="dxa"/>
            <w:tcBorders>
              <w:top w:val="nil"/>
              <w:left w:val="nil"/>
              <w:bottom w:val="single" w:sz="4" w:space="0" w:color="auto"/>
              <w:right w:val="single" w:sz="4" w:space="0" w:color="auto"/>
            </w:tcBorders>
            <w:shd w:val="clear" w:color="auto" w:fill="auto"/>
          </w:tcPr>
          <w:p w14:paraId="0C42AC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Дефиле мод «Семья во все времена»</w:t>
            </w:r>
          </w:p>
        </w:tc>
        <w:tc>
          <w:tcPr>
            <w:tcW w:w="1908" w:type="dxa"/>
            <w:tcBorders>
              <w:top w:val="nil"/>
              <w:left w:val="nil"/>
              <w:bottom w:val="single" w:sz="4" w:space="0" w:color="auto"/>
              <w:right w:val="single" w:sz="4" w:space="0" w:color="auto"/>
            </w:tcBorders>
            <w:shd w:val="clear" w:color="auto" w:fill="auto"/>
          </w:tcPr>
          <w:p w14:paraId="74EDCC6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2AAE85B2" w14:textId="77777777" w:rsidTr="00867DA2">
        <w:trPr>
          <w:trHeight w:val="982"/>
        </w:trPr>
        <w:tc>
          <w:tcPr>
            <w:tcW w:w="594" w:type="dxa"/>
            <w:tcBorders>
              <w:top w:val="single" w:sz="4" w:space="0" w:color="auto"/>
              <w:left w:val="single" w:sz="4" w:space="0" w:color="auto"/>
              <w:bottom w:val="single" w:sz="4" w:space="0" w:color="auto"/>
              <w:right w:val="single" w:sz="4" w:space="0" w:color="auto"/>
            </w:tcBorders>
            <w:shd w:val="clear" w:color="auto" w:fill="auto"/>
          </w:tcPr>
          <w:p w14:paraId="6917A2B1" w14:textId="2BAFCEAB"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311" w:type="dxa"/>
            <w:tcBorders>
              <w:top w:val="single" w:sz="4" w:space="0" w:color="auto"/>
              <w:left w:val="nil"/>
              <w:bottom w:val="single" w:sz="4" w:space="0" w:color="auto"/>
              <w:right w:val="single" w:sz="4" w:space="0" w:color="auto"/>
            </w:tcBorders>
            <w:shd w:val="clear" w:color="auto" w:fill="auto"/>
          </w:tcPr>
          <w:p w14:paraId="4AC95A6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Детский сад «Теремок» Кармаскалинского ЛПУ ООО «Газпромтрансгаз Уфа»</w:t>
            </w:r>
          </w:p>
        </w:tc>
        <w:tc>
          <w:tcPr>
            <w:tcW w:w="2730" w:type="dxa"/>
            <w:tcBorders>
              <w:top w:val="single" w:sz="4" w:space="0" w:color="auto"/>
              <w:left w:val="nil"/>
              <w:bottom w:val="single" w:sz="4" w:space="0" w:color="auto"/>
              <w:right w:val="single" w:sz="4" w:space="0" w:color="auto"/>
            </w:tcBorders>
            <w:shd w:val="clear" w:color="auto" w:fill="auto"/>
          </w:tcPr>
          <w:p w14:paraId="299F310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Театр мод «Карапузики» Детский</w:t>
            </w:r>
          </w:p>
        </w:tc>
        <w:tc>
          <w:tcPr>
            <w:tcW w:w="1908" w:type="dxa"/>
            <w:tcBorders>
              <w:top w:val="single" w:sz="4" w:space="0" w:color="auto"/>
              <w:left w:val="nil"/>
              <w:bottom w:val="single" w:sz="4" w:space="0" w:color="auto"/>
              <w:right w:val="single" w:sz="4" w:space="0" w:color="auto"/>
            </w:tcBorders>
            <w:shd w:val="clear" w:color="auto" w:fill="auto"/>
          </w:tcPr>
          <w:p w14:paraId="5B280E0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569197EE" w14:textId="77777777" w:rsidTr="00867DA2">
        <w:trPr>
          <w:trHeight w:val="982"/>
        </w:trPr>
        <w:tc>
          <w:tcPr>
            <w:tcW w:w="594" w:type="dxa"/>
            <w:tcBorders>
              <w:top w:val="single" w:sz="4" w:space="0" w:color="auto"/>
              <w:left w:val="single" w:sz="4" w:space="0" w:color="auto"/>
              <w:bottom w:val="single" w:sz="4" w:space="0" w:color="auto"/>
              <w:right w:val="single" w:sz="4" w:space="0" w:color="auto"/>
            </w:tcBorders>
            <w:shd w:val="clear" w:color="auto" w:fill="auto"/>
          </w:tcPr>
          <w:p w14:paraId="044BDA21" w14:textId="736F3984" w:rsidR="00867DA2" w:rsidRPr="00A828B2" w:rsidRDefault="004C019D" w:rsidP="004C019D">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311" w:type="dxa"/>
            <w:tcBorders>
              <w:top w:val="single" w:sz="4" w:space="0" w:color="auto"/>
              <w:left w:val="nil"/>
              <w:bottom w:val="single" w:sz="4" w:space="0" w:color="auto"/>
              <w:right w:val="single" w:sz="4" w:space="0" w:color="auto"/>
            </w:tcBorders>
            <w:shd w:val="clear" w:color="auto" w:fill="auto"/>
          </w:tcPr>
          <w:p w14:paraId="6CFBDD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hAnsi="Times New Roman" w:cs="Times New Roman"/>
                <w:sz w:val="24"/>
                <w:szCs w:val="24"/>
              </w:rPr>
              <w:t>ГДО МОБУ СОШ им.С.Т.Аксакова д.Старые Киешки</w:t>
            </w:r>
          </w:p>
        </w:tc>
        <w:tc>
          <w:tcPr>
            <w:tcW w:w="2730" w:type="dxa"/>
            <w:tcBorders>
              <w:top w:val="single" w:sz="4" w:space="0" w:color="auto"/>
              <w:left w:val="nil"/>
              <w:bottom w:val="single" w:sz="4" w:space="0" w:color="auto"/>
              <w:right w:val="single" w:sz="4" w:space="0" w:color="auto"/>
            </w:tcBorders>
            <w:shd w:val="clear" w:color="auto" w:fill="auto"/>
          </w:tcPr>
          <w:p w14:paraId="155A785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Театр мод «Веснушки»</w:t>
            </w:r>
          </w:p>
        </w:tc>
        <w:tc>
          <w:tcPr>
            <w:tcW w:w="1908" w:type="dxa"/>
            <w:tcBorders>
              <w:top w:val="single" w:sz="4" w:space="0" w:color="auto"/>
              <w:left w:val="nil"/>
              <w:bottom w:val="single" w:sz="4" w:space="0" w:color="auto"/>
              <w:right w:val="single" w:sz="4" w:space="0" w:color="auto"/>
            </w:tcBorders>
            <w:shd w:val="clear" w:color="auto" w:fill="auto"/>
          </w:tcPr>
          <w:p w14:paraId="4AC730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bl>
    <w:p w14:paraId="2DC06CDA" w14:textId="77777777" w:rsidR="0035676A" w:rsidRPr="00A828B2" w:rsidRDefault="0035676A" w:rsidP="00D16D1F">
      <w:pPr>
        <w:spacing w:after="0" w:line="240" w:lineRule="auto"/>
        <w:ind w:firstLine="709"/>
        <w:contextualSpacing/>
        <w:jc w:val="both"/>
        <w:rPr>
          <w:rFonts w:ascii="Times New Roman" w:hAnsi="Times New Roman" w:cs="Times New Roman"/>
          <w:sz w:val="24"/>
          <w:szCs w:val="24"/>
        </w:rPr>
      </w:pPr>
    </w:p>
    <w:p w14:paraId="2A7E5928" w14:textId="696A4AB2" w:rsidR="00867DA2" w:rsidRPr="00A828B2" w:rsidRDefault="00867DA2" w:rsidP="00D16D1F">
      <w:pPr>
        <w:pStyle w:val="a3"/>
        <w:ind w:firstLine="709"/>
        <w:jc w:val="both"/>
        <w:rPr>
          <w:rFonts w:ascii="Times New Roman" w:hAnsi="Times New Roman" w:cs="Times New Roman"/>
          <w:sz w:val="24"/>
        </w:rPr>
      </w:pPr>
      <w:r w:rsidRPr="00A828B2">
        <w:rPr>
          <w:rFonts w:ascii="Times New Roman" w:hAnsi="Times New Roman" w:cs="Times New Roman"/>
          <w:sz w:val="24"/>
        </w:rPr>
        <w:t>В олимпиаде для детей старшего дошкольного возраста – воспитанников дошкольных образовательных учреждений «МЫ ГАГАРИНЦЫ!» приняли участие воспитанники МАДОУ детский сад №1 с. Кармаскалы, МАДОУ детский сад «Березка» д. Кабаково, МАДОУ детский сад «Сказка» с. Прибельский, МДОБУ детский сад «Тополек» с. Сихонкино, МДОБУ детский сад «Ромашка» д. Сахаево. Воспитаники детского сада №1 с. Кармаскалы, МАДОУ детский сад «Березка» д. Кабаково, МАДОУ детский сад «Малышок» д. Улукулево. Лауреатами республиканского этапа стали:</w:t>
      </w:r>
    </w:p>
    <w:p w14:paraId="325D78F0" w14:textId="78C0C6FE" w:rsidR="0035676A" w:rsidRPr="00A828B2" w:rsidRDefault="00BB0A1F" w:rsidP="00D16D1F">
      <w:pPr>
        <w:spacing w:after="0" w:line="240" w:lineRule="auto"/>
        <w:ind w:firstLine="709"/>
        <w:contextualSpacing/>
        <w:jc w:val="right"/>
        <w:rPr>
          <w:rFonts w:ascii="Times New Roman" w:hAnsi="Times New Roman" w:cs="Times New Roman"/>
          <w:sz w:val="24"/>
          <w:szCs w:val="24"/>
        </w:rPr>
      </w:pPr>
      <w:r w:rsidRPr="00A828B2">
        <w:rPr>
          <w:rFonts w:ascii="Times New Roman" w:hAnsi="Times New Roman" w:cs="Times New Roman"/>
          <w:sz w:val="24"/>
          <w:szCs w:val="24"/>
        </w:rPr>
        <w:t>Таблица 185</w:t>
      </w:r>
    </w:p>
    <w:p w14:paraId="4BB13C7C" w14:textId="77777777" w:rsidR="0035676A" w:rsidRPr="00A828B2" w:rsidRDefault="0035676A" w:rsidP="00D16D1F">
      <w:pPr>
        <w:spacing w:after="0" w:line="240" w:lineRule="auto"/>
        <w:ind w:firstLine="709"/>
        <w:contextualSpacing/>
        <w:jc w:val="right"/>
        <w:rPr>
          <w:rFonts w:ascii="Times New Roman" w:hAnsi="Times New Roman" w:cs="Times New Roman"/>
          <w:sz w:val="24"/>
          <w:szCs w:val="24"/>
        </w:rPr>
      </w:pPr>
    </w:p>
    <w:tbl>
      <w:tblPr>
        <w:tblW w:w="5000" w:type="pct"/>
        <w:tblLook w:val="04A0" w:firstRow="1" w:lastRow="0" w:firstColumn="1" w:lastColumn="0" w:noHBand="0" w:noVBand="1"/>
      </w:tblPr>
      <w:tblGrid>
        <w:gridCol w:w="2309"/>
        <w:gridCol w:w="3441"/>
        <w:gridCol w:w="2118"/>
        <w:gridCol w:w="1477"/>
      </w:tblGrid>
      <w:tr w:rsidR="00867DA2" w:rsidRPr="00A828B2" w14:paraId="24EB4D0A" w14:textId="77777777" w:rsidTr="00867DA2">
        <w:trPr>
          <w:trHeight w:val="300"/>
        </w:trPr>
        <w:tc>
          <w:tcPr>
            <w:tcW w:w="1236" w:type="pct"/>
            <w:tcBorders>
              <w:top w:val="single" w:sz="4" w:space="0" w:color="auto"/>
              <w:left w:val="single" w:sz="4" w:space="0" w:color="auto"/>
              <w:bottom w:val="single" w:sz="4" w:space="0" w:color="auto"/>
              <w:right w:val="single" w:sz="4" w:space="0" w:color="auto"/>
            </w:tcBorders>
            <w:shd w:val="clear" w:color="auto" w:fill="auto"/>
            <w:hideMark/>
          </w:tcPr>
          <w:p w14:paraId="4C2F294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w:t>
            </w:r>
          </w:p>
        </w:tc>
        <w:tc>
          <w:tcPr>
            <w:tcW w:w="1841" w:type="pct"/>
            <w:tcBorders>
              <w:top w:val="single" w:sz="4" w:space="0" w:color="auto"/>
              <w:left w:val="nil"/>
              <w:bottom w:val="single" w:sz="4" w:space="0" w:color="auto"/>
              <w:right w:val="single" w:sz="4" w:space="0" w:color="auto"/>
            </w:tcBorders>
            <w:shd w:val="clear" w:color="auto" w:fill="auto"/>
            <w:hideMark/>
          </w:tcPr>
          <w:p w14:paraId="484E4E4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Детский сад</w:t>
            </w:r>
          </w:p>
        </w:tc>
        <w:tc>
          <w:tcPr>
            <w:tcW w:w="1133" w:type="pct"/>
            <w:tcBorders>
              <w:top w:val="single" w:sz="4" w:space="0" w:color="auto"/>
              <w:left w:val="nil"/>
              <w:bottom w:val="single" w:sz="4" w:space="0" w:color="auto"/>
              <w:right w:val="single" w:sz="4" w:space="0" w:color="auto"/>
            </w:tcBorders>
            <w:shd w:val="clear" w:color="auto" w:fill="auto"/>
            <w:hideMark/>
          </w:tcPr>
          <w:p w14:paraId="7F1E8F7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Предмет</w:t>
            </w:r>
          </w:p>
        </w:tc>
        <w:tc>
          <w:tcPr>
            <w:tcW w:w="791" w:type="pct"/>
            <w:tcBorders>
              <w:top w:val="single" w:sz="4" w:space="0" w:color="auto"/>
              <w:left w:val="nil"/>
              <w:bottom w:val="single" w:sz="4" w:space="0" w:color="auto"/>
              <w:right w:val="single" w:sz="4" w:space="0" w:color="auto"/>
            </w:tcBorders>
            <w:shd w:val="clear" w:color="auto" w:fill="auto"/>
            <w:hideMark/>
          </w:tcPr>
          <w:p w14:paraId="52731B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Статус</w:t>
            </w:r>
          </w:p>
        </w:tc>
      </w:tr>
      <w:tr w:rsidR="00867DA2" w:rsidRPr="00A828B2" w14:paraId="07E0A2DE" w14:textId="77777777" w:rsidTr="00867DA2">
        <w:trPr>
          <w:trHeight w:val="795"/>
        </w:trPr>
        <w:tc>
          <w:tcPr>
            <w:tcW w:w="1236" w:type="pct"/>
            <w:tcBorders>
              <w:top w:val="nil"/>
              <w:left w:val="single" w:sz="4" w:space="0" w:color="auto"/>
              <w:bottom w:val="single" w:sz="4" w:space="0" w:color="auto"/>
              <w:right w:val="single" w:sz="4" w:space="0" w:color="auto"/>
            </w:tcBorders>
            <w:shd w:val="clear" w:color="auto" w:fill="auto"/>
          </w:tcPr>
          <w:p w14:paraId="71F739F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lastRenderedPageBreak/>
              <w:t>Акбашева Эльвина</w:t>
            </w:r>
          </w:p>
        </w:tc>
        <w:tc>
          <w:tcPr>
            <w:tcW w:w="1841" w:type="pct"/>
            <w:tcBorders>
              <w:top w:val="nil"/>
              <w:left w:val="nil"/>
              <w:bottom w:val="single" w:sz="4" w:space="0" w:color="auto"/>
              <w:right w:val="single" w:sz="4" w:space="0" w:color="auto"/>
            </w:tcBorders>
            <w:shd w:val="clear" w:color="auto" w:fill="auto"/>
            <w:hideMark/>
          </w:tcPr>
          <w:p w14:paraId="3477C7E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c>
          <w:tcPr>
            <w:tcW w:w="1133" w:type="pct"/>
            <w:tcBorders>
              <w:top w:val="nil"/>
              <w:left w:val="nil"/>
              <w:bottom w:val="single" w:sz="4" w:space="0" w:color="auto"/>
              <w:right w:val="single" w:sz="4" w:space="0" w:color="auto"/>
            </w:tcBorders>
            <w:shd w:val="clear" w:color="auto" w:fill="auto"/>
            <w:hideMark/>
          </w:tcPr>
          <w:p w14:paraId="723D60B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рисование</w:t>
            </w:r>
          </w:p>
        </w:tc>
        <w:tc>
          <w:tcPr>
            <w:tcW w:w="791" w:type="pct"/>
            <w:tcBorders>
              <w:top w:val="nil"/>
              <w:left w:val="nil"/>
              <w:bottom w:val="single" w:sz="4" w:space="0" w:color="auto"/>
              <w:right w:val="single" w:sz="4" w:space="0" w:color="auto"/>
            </w:tcBorders>
            <w:shd w:val="clear" w:color="auto" w:fill="auto"/>
            <w:hideMark/>
          </w:tcPr>
          <w:p w14:paraId="37B3CD8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лауреат</w:t>
            </w:r>
          </w:p>
        </w:tc>
      </w:tr>
      <w:tr w:rsidR="00867DA2" w:rsidRPr="00A828B2" w14:paraId="11E6750A" w14:textId="77777777" w:rsidTr="00867DA2">
        <w:trPr>
          <w:trHeight w:val="735"/>
        </w:trPr>
        <w:tc>
          <w:tcPr>
            <w:tcW w:w="1236" w:type="pct"/>
            <w:tcBorders>
              <w:top w:val="nil"/>
              <w:left w:val="single" w:sz="4" w:space="0" w:color="auto"/>
              <w:bottom w:val="single" w:sz="4" w:space="0" w:color="auto"/>
              <w:right w:val="single" w:sz="4" w:space="0" w:color="auto"/>
            </w:tcBorders>
            <w:shd w:val="clear" w:color="auto" w:fill="auto"/>
          </w:tcPr>
          <w:p w14:paraId="4FD4C49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Якупова Альфина</w:t>
            </w:r>
          </w:p>
        </w:tc>
        <w:tc>
          <w:tcPr>
            <w:tcW w:w="1841" w:type="pct"/>
            <w:tcBorders>
              <w:top w:val="nil"/>
              <w:left w:val="nil"/>
              <w:bottom w:val="single" w:sz="4" w:space="0" w:color="auto"/>
              <w:right w:val="single" w:sz="4" w:space="0" w:color="auto"/>
            </w:tcBorders>
            <w:shd w:val="clear" w:color="auto" w:fill="auto"/>
            <w:hideMark/>
          </w:tcPr>
          <w:p w14:paraId="30859EB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c>
          <w:tcPr>
            <w:tcW w:w="1133" w:type="pct"/>
            <w:tcBorders>
              <w:top w:val="nil"/>
              <w:left w:val="nil"/>
              <w:bottom w:val="single" w:sz="4" w:space="0" w:color="auto"/>
              <w:right w:val="single" w:sz="4" w:space="0" w:color="auto"/>
            </w:tcBorders>
            <w:shd w:val="clear" w:color="auto" w:fill="auto"/>
            <w:hideMark/>
          </w:tcPr>
          <w:p w14:paraId="112649C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физическая культура</w:t>
            </w:r>
          </w:p>
        </w:tc>
        <w:tc>
          <w:tcPr>
            <w:tcW w:w="791" w:type="pct"/>
            <w:tcBorders>
              <w:top w:val="nil"/>
              <w:left w:val="nil"/>
              <w:bottom w:val="single" w:sz="4" w:space="0" w:color="auto"/>
              <w:right w:val="single" w:sz="4" w:space="0" w:color="auto"/>
            </w:tcBorders>
            <w:shd w:val="clear" w:color="auto" w:fill="auto"/>
            <w:hideMark/>
          </w:tcPr>
          <w:p w14:paraId="04E9A18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лауреат</w:t>
            </w:r>
          </w:p>
        </w:tc>
      </w:tr>
      <w:tr w:rsidR="00867DA2" w:rsidRPr="00A828B2" w14:paraId="6AC45C40" w14:textId="77777777" w:rsidTr="00867DA2">
        <w:trPr>
          <w:trHeight w:val="945"/>
        </w:trPr>
        <w:tc>
          <w:tcPr>
            <w:tcW w:w="1236" w:type="pct"/>
            <w:tcBorders>
              <w:top w:val="nil"/>
              <w:left w:val="single" w:sz="4" w:space="0" w:color="auto"/>
              <w:bottom w:val="single" w:sz="4" w:space="0" w:color="auto"/>
              <w:right w:val="single" w:sz="4" w:space="0" w:color="auto"/>
            </w:tcBorders>
            <w:shd w:val="clear" w:color="auto" w:fill="auto"/>
          </w:tcPr>
          <w:p w14:paraId="5124AE9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Кучумова Эмилия</w:t>
            </w:r>
          </w:p>
        </w:tc>
        <w:tc>
          <w:tcPr>
            <w:tcW w:w="1841" w:type="pct"/>
            <w:tcBorders>
              <w:top w:val="nil"/>
              <w:left w:val="nil"/>
              <w:bottom w:val="single" w:sz="4" w:space="0" w:color="auto"/>
              <w:right w:val="single" w:sz="4" w:space="0" w:color="auto"/>
            </w:tcBorders>
            <w:shd w:val="clear" w:color="auto" w:fill="auto"/>
            <w:hideMark/>
          </w:tcPr>
          <w:p w14:paraId="0749B1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c>
          <w:tcPr>
            <w:tcW w:w="1133" w:type="pct"/>
            <w:tcBorders>
              <w:top w:val="nil"/>
              <w:left w:val="nil"/>
              <w:bottom w:val="single" w:sz="4" w:space="0" w:color="auto"/>
              <w:right w:val="single" w:sz="4" w:space="0" w:color="auto"/>
            </w:tcBorders>
            <w:shd w:val="clear" w:color="auto" w:fill="auto"/>
            <w:hideMark/>
          </w:tcPr>
          <w:p w14:paraId="312806F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полиолимпиада</w:t>
            </w:r>
          </w:p>
        </w:tc>
        <w:tc>
          <w:tcPr>
            <w:tcW w:w="791" w:type="pct"/>
            <w:tcBorders>
              <w:top w:val="nil"/>
              <w:left w:val="nil"/>
              <w:bottom w:val="single" w:sz="4" w:space="0" w:color="auto"/>
              <w:right w:val="single" w:sz="4" w:space="0" w:color="auto"/>
            </w:tcBorders>
            <w:shd w:val="clear" w:color="auto" w:fill="auto"/>
            <w:hideMark/>
          </w:tcPr>
          <w:p w14:paraId="679F712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лауреат</w:t>
            </w:r>
          </w:p>
        </w:tc>
      </w:tr>
      <w:tr w:rsidR="00867DA2" w:rsidRPr="00A828B2" w14:paraId="48A5CB2B" w14:textId="77777777" w:rsidTr="00867DA2">
        <w:trPr>
          <w:trHeight w:val="945"/>
        </w:trPr>
        <w:tc>
          <w:tcPr>
            <w:tcW w:w="1236" w:type="pct"/>
            <w:tcBorders>
              <w:top w:val="nil"/>
              <w:left w:val="single" w:sz="4" w:space="0" w:color="auto"/>
              <w:bottom w:val="single" w:sz="4" w:space="0" w:color="auto"/>
              <w:right w:val="single" w:sz="4" w:space="0" w:color="auto"/>
            </w:tcBorders>
            <w:shd w:val="clear" w:color="auto" w:fill="auto"/>
          </w:tcPr>
          <w:p w14:paraId="0A13EB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Комлев Эдуард</w:t>
            </w:r>
          </w:p>
        </w:tc>
        <w:tc>
          <w:tcPr>
            <w:tcW w:w="1841" w:type="pct"/>
            <w:tcBorders>
              <w:top w:val="nil"/>
              <w:left w:val="nil"/>
              <w:bottom w:val="single" w:sz="4" w:space="0" w:color="auto"/>
              <w:right w:val="single" w:sz="4" w:space="0" w:color="auto"/>
            </w:tcBorders>
            <w:shd w:val="clear" w:color="auto" w:fill="auto"/>
            <w:hideMark/>
          </w:tcPr>
          <w:p w14:paraId="394BD38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c>
          <w:tcPr>
            <w:tcW w:w="1133" w:type="pct"/>
            <w:tcBorders>
              <w:top w:val="nil"/>
              <w:left w:val="nil"/>
              <w:bottom w:val="single" w:sz="4" w:space="0" w:color="auto"/>
              <w:right w:val="single" w:sz="4" w:space="0" w:color="auto"/>
            </w:tcBorders>
            <w:shd w:val="clear" w:color="auto" w:fill="auto"/>
            <w:hideMark/>
          </w:tcPr>
          <w:p w14:paraId="2CFF9B6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физическая культура</w:t>
            </w:r>
          </w:p>
        </w:tc>
        <w:tc>
          <w:tcPr>
            <w:tcW w:w="791" w:type="pct"/>
            <w:tcBorders>
              <w:top w:val="nil"/>
              <w:left w:val="nil"/>
              <w:bottom w:val="single" w:sz="4" w:space="0" w:color="auto"/>
              <w:right w:val="single" w:sz="4" w:space="0" w:color="auto"/>
            </w:tcBorders>
            <w:shd w:val="clear" w:color="auto" w:fill="auto"/>
            <w:hideMark/>
          </w:tcPr>
          <w:p w14:paraId="64F93CF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лауреат</w:t>
            </w:r>
          </w:p>
        </w:tc>
      </w:tr>
    </w:tbl>
    <w:p w14:paraId="5C2E2BFF" w14:textId="77777777" w:rsidR="0035676A" w:rsidRPr="00A828B2" w:rsidRDefault="0035676A" w:rsidP="00D16D1F">
      <w:pPr>
        <w:pStyle w:val="a3"/>
        <w:ind w:firstLine="709"/>
        <w:jc w:val="both"/>
        <w:rPr>
          <w:rStyle w:val="af3"/>
          <w:rFonts w:ascii="Times New Roman" w:hAnsi="Times New Roman" w:cs="Times New Roman"/>
          <w:bCs/>
          <w:i w:val="0"/>
          <w:sz w:val="24"/>
          <w:szCs w:val="24"/>
          <w:shd w:val="clear" w:color="auto" w:fill="FFFFFF"/>
        </w:rPr>
      </w:pPr>
    </w:p>
    <w:p w14:paraId="1B7003DE" w14:textId="528890F7" w:rsidR="00867DA2" w:rsidRPr="00A828B2" w:rsidRDefault="00867DA2" w:rsidP="00D16D1F">
      <w:pPr>
        <w:pStyle w:val="a3"/>
        <w:ind w:firstLine="709"/>
        <w:jc w:val="both"/>
        <w:rPr>
          <w:rStyle w:val="af3"/>
          <w:rFonts w:ascii="Times New Roman" w:hAnsi="Times New Roman" w:cs="Times New Roman"/>
          <w:bCs/>
          <w:i w:val="0"/>
          <w:sz w:val="24"/>
          <w:szCs w:val="24"/>
          <w:shd w:val="clear" w:color="auto" w:fill="FFFFFF"/>
        </w:rPr>
      </w:pPr>
      <w:r w:rsidRPr="00A828B2">
        <w:rPr>
          <w:rStyle w:val="af3"/>
          <w:rFonts w:ascii="Times New Roman" w:hAnsi="Times New Roman" w:cs="Times New Roman"/>
          <w:bCs/>
          <w:i w:val="0"/>
          <w:sz w:val="24"/>
          <w:szCs w:val="24"/>
          <w:shd w:val="clear" w:color="auto" w:fill="FFFFFF"/>
        </w:rPr>
        <w:t>Все участники конкурса и педагоги награждены дипломами и благодарственными письмами за активное участие.</w:t>
      </w:r>
    </w:p>
    <w:p w14:paraId="33512DEC" w14:textId="77777777" w:rsidR="00867DA2" w:rsidRPr="00A828B2" w:rsidRDefault="00867DA2" w:rsidP="00D16D1F">
      <w:pPr>
        <w:pStyle w:val="a3"/>
        <w:ind w:firstLine="709"/>
        <w:jc w:val="both"/>
        <w:rPr>
          <w:rFonts w:ascii="Times New Roman" w:hAnsi="Times New Roman" w:cs="Times New Roman"/>
          <w:sz w:val="24"/>
          <w:szCs w:val="24"/>
        </w:rPr>
      </w:pPr>
      <w:r w:rsidRPr="00A828B2">
        <w:rPr>
          <w:rStyle w:val="af3"/>
          <w:rFonts w:ascii="Times New Roman" w:hAnsi="Times New Roman" w:cs="Times New Roman"/>
          <w:bCs/>
          <w:i w:val="0"/>
          <w:sz w:val="24"/>
          <w:szCs w:val="24"/>
          <w:shd w:val="clear" w:color="auto" w:fill="FFFFFF"/>
        </w:rPr>
        <w:t xml:space="preserve">Журнал ДоШКОЛЬНЫЙ МИР, организовал много конкурсов, в которых активно принимали участие и педагоги нашего района. Один из таких конкурсов «Лучший в профессии – 2017». Лауреатом в номинации «Лидер в разработке и внедрении проектов по формированию у детей чувства патриотизма» стала Муртазина Г.Р., музыкальный руководитель МАДОУ детский сад №1 с. Кармаскалы. Она также приняла участие в </w:t>
      </w:r>
      <w:r w:rsidRPr="00A828B2">
        <w:rPr>
          <w:rStyle w:val="af3"/>
          <w:rFonts w:ascii="Times New Roman" w:hAnsi="Times New Roman" w:cs="Times New Roman"/>
          <w:bCs/>
          <w:i w:val="0"/>
          <w:sz w:val="24"/>
          <w:szCs w:val="24"/>
          <w:shd w:val="clear" w:color="auto" w:fill="FFFFFF"/>
          <w:lang w:val="en-US"/>
        </w:rPr>
        <w:t>I</w:t>
      </w:r>
      <w:r w:rsidRPr="00A828B2">
        <w:rPr>
          <w:rStyle w:val="af3"/>
          <w:rFonts w:ascii="Times New Roman" w:hAnsi="Times New Roman" w:cs="Times New Roman"/>
          <w:bCs/>
          <w:i w:val="0"/>
          <w:sz w:val="24"/>
          <w:szCs w:val="24"/>
          <w:shd w:val="clear" w:color="auto" w:fill="FFFFFF"/>
        </w:rPr>
        <w:t xml:space="preserve"> республиканском тайминге для специалистов образовательных организаций Республики Башкортостан «Актуальные вопросы государственной политики в сфере образования и семьи, психолого-педагогические основы образования». </w:t>
      </w:r>
      <w:r w:rsidRPr="00A828B2">
        <w:rPr>
          <w:rStyle w:val="ad"/>
          <w:rFonts w:ascii="Times New Roman" w:hAnsi="Times New Roman" w:cs="Times New Roman"/>
          <w:sz w:val="24"/>
          <w:szCs w:val="24"/>
          <w:bdr w:val="none" w:sz="0" w:space="0" w:color="auto" w:frame="1"/>
        </w:rPr>
        <w:t xml:space="preserve">Целью конкурса является </w:t>
      </w:r>
      <w:r w:rsidRPr="00A828B2">
        <w:rPr>
          <w:rFonts w:ascii="Times New Roman" w:hAnsi="Times New Roman" w:cs="Times New Roman"/>
          <w:sz w:val="24"/>
          <w:szCs w:val="24"/>
        </w:rPr>
        <w:t xml:space="preserve">выявление и распространение инновационного педагогического опыта учителей-логопедов, педагогов-психологов и музыкальных руководителей (далее – специалисты), мотивация образовательных организаций Республики Башкортостан к активному использованию инновационных технологий в области воспитания и обучения детей. </w:t>
      </w:r>
    </w:p>
    <w:p w14:paraId="4C5B7B25"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рамках проекта партии «Единая Россия» был организован Всероссийский творческий конкурс «Земля – наш Дом: экология в рисунках детей» среди воспитанников дошкольных образовательных организаций, наши воспитанники и педагоги приняли в нем активное участие, и получили 32 диплома участника и 8 благодарностей педагогам за высокое мастерство и подготовку участников.</w:t>
      </w:r>
    </w:p>
    <w:p w14:paraId="6C900E0F"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В течении года среди дошкольных образовательных организаций были проведены и такие муниципальные конкурсы как: </w:t>
      </w:r>
    </w:p>
    <w:p w14:paraId="6D784A8F" w14:textId="725AAE6D"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 лучший мастер-класс (с использованием ИКТ)»</w:t>
      </w:r>
    </w:p>
    <w:p w14:paraId="1BE26ECE" w14:textId="2A0DF296" w:rsidR="0035676A" w:rsidRPr="00A828B2" w:rsidRDefault="0035676A" w:rsidP="00D16D1F">
      <w:pPr>
        <w:pStyle w:val="a3"/>
        <w:ind w:firstLine="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w:t>
      </w:r>
      <w:r w:rsidR="00BB0A1F" w:rsidRPr="00A828B2">
        <w:rPr>
          <w:rFonts w:ascii="Times New Roman" w:eastAsia="Times New Roman" w:hAnsi="Times New Roman" w:cs="Times New Roman"/>
          <w:sz w:val="24"/>
          <w:szCs w:val="24"/>
        </w:rPr>
        <w:t>блица 186</w:t>
      </w:r>
    </w:p>
    <w:p w14:paraId="65F4411C" w14:textId="77777777" w:rsidR="0035676A" w:rsidRPr="00A828B2" w:rsidRDefault="0035676A" w:rsidP="00D16D1F">
      <w:pPr>
        <w:pStyle w:val="a3"/>
        <w:ind w:firstLine="709"/>
        <w:jc w:val="right"/>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568"/>
        <w:gridCol w:w="2695"/>
        <w:gridCol w:w="4323"/>
        <w:gridCol w:w="1759"/>
      </w:tblGrid>
      <w:tr w:rsidR="00867DA2" w:rsidRPr="00A828B2" w14:paraId="61FA5E1A"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hideMark/>
          </w:tcPr>
          <w:p w14:paraId="3AD14C8E" w14:textId="77777777" w:rsidR="00867DA2" w:rsidRPr="004C019D" w:rsidRDefault="00867DA2" w:rsidP="004C019D">
            <w:pPr>
              <w:pStyle w:val="a3"/>
              <w:rPr>
                <w:rFonts w:ascii="Times New Roman" w:eastAsia="Times New Roman" w:hAnsi="Times New Roman" w:cs="Times New Roman"/>
                <w:sz w:val="24"/>
              </w:rPr>
            </w:pPr>
            <w:r w:rsidRPr="004C019D">
              <w:rPr>
                <w:rFonts w:ascii="Times New Roman" w:eastAsia="Times New Roman" w:hAnsi="Times New Roman" w:cs="Times New Roman"/>
                <w:sz w:val="24"/>
              </w:rPr>
              <w:t>п/п</w:t>
            </w:r>
          </w:p>
        </w:tc>
        <w:tc>
          <w:tcPr>
            <w:tcW w:w="1442" w:type="pct"/>
            <w:tcBorders>
              <w:top w:val="single" w:sz="4" w:space="0" w:color="auto"/>
              <w:left w:val="nil"/>
              <w:bottom w:val="single" w:sz="4" w:space="0" w:color="auto"/>
              <w:right w:val="single" w:sz="4" w:space="0" w:color="auto"/>
            </w:tcBorders>
            <w:shd w:val="clear" w:color="auto" w:fill="auto"/>
            <w:hideMark/>
          </w:tcPr>
          <w:p w14:paraId="0A72C02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Наименование ДОО</w:t>
            </w:r>
          </w:p>
        </w:tc>
        <w:tc>
          <w:tcPr>
            <w:tcW w:w="2313" w:type="pct"/>
            <w:tcBorders>
              <w:top w:val="single" w:sz="4" w:space="0" w:color="auto"/>
              <w:left w:val="nil"/>
              <w:bottom w:val="single" w:sz="4" w:space="0" w:color="auto"/>
              <w:right w:val="single" w:sz="4" w:space="0" w:color="auto"/>
            </w:tcBorders>
            <w:shd w:val="clear" w:color="auto" w:fill="auto"/>
            <w:hideMark/>
          </w:tcPr>
          <w:p w14:paraId="6F414B9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 участника</w:t>
            </w:r>
          </w:p>
        </w:tc>
        <w:tc>
          <w:tcPr>
            <w:tcW w:w="941" w:type="pct"/>
            <w:tcBorders>
              <w:top w:val="single" w:sz="4" w:space="0" w:color="auto"/>
              <w:left w:val="nil"/>
              <w:bottom w:val="single" w:sz="4" w:space="0" w:color="auto"/>
              <w:right w:val="single" w:sz="4" w:space="0" w:color="auto"/>
            </w:tcBorders>
            <w:shd w:val="clear" w:color="auto" w:fill="auto"/>
            <w:hideMark/>
          </w:tcPr>
          <w:p w14:paraId="36FEA48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Номинации, место</w:t>
            </w:r>
          </w:p>
        </w:tc>
      </w:tr>
      <w:tr w:rsidR="00867DA2" w:rsidRPr="00A828B2" w14:paraId="1363719C"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5CF8F8D7" w14:textId="6059DB09"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1</w:t>
            </w:r>
          </w:p>
        </w:tc>
        <w:tc>
          <w:tcPr>
            <w:tcW w:w="1442" w:type="pct"/>
            <w:tcBorders>
              <w:top w:val="single" w:sz="4" w:space="0" w:color="auto"/>
              <w:left w:val="nil"/>
              <w:bottom w:val="single" w:sz="4" w:space="0" w:color="auto"/>
              <w:right w:val="single" w:sz="4" w:space="0" w:color="auto"/>
            </w:tcBorders>
            <w:shd w:val="clear" w:color="auto" w:fill="auto"/>
          </w:tcPr>
          <w:p w14:paraId="566F3170"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"Сказка" с. Прибельский</w:t>
            </w:r>
          </w:p>
        </w:tc>
        <w:tc>
          <w:tcPr>
            <w:tcW w:w="2313" w:type="pct"/>
            <w:tcBorders>
              <w:top w:val="single" w:sz="4" w:space="0" w:color="auto"/>
              <w:left w:val="nil"/>
              <w:bottom w:val="single" w:sz="4" w:space="0" w:color="auto"/>
              <w:right w:val="single" w:sz="4" w:space="0" w:color="auto"/>
            </w:tcBorders>
            <w:shd w:val="clear" w:color="auto" w:fill="auto"/>
          </w:tcPr>
          <w:p w14:paraId="02C86DA8"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Абдрахманова Р.Ф.</w:t>
            </w:r>
          </w:p>
        </w:tc>
        <w:tc>
          <w:tcPr>
            <w:tcW w:w="941" w:type="pct"/>
            <w:tcBorders>
              <w:top w:val="single" w:sz="4" w:space="0" w:color="auto"/>
              <w:left w:val="nil"/>
              <w:bottom w:val="single" w:sz="4" w:space="0" w:color="auto"/>
              <w:right w:val="single" w:sz="4" w:space="0" w:color="auto"/>
            </w:tcBorders>
            <w:shd w:val="clear" w:color="auto" w:fill="auto"/>
          </w:tcPr>
          <w:p w14:paraId="5E2382F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Волшебный цветок</w:t>
            </w:r>
          </w:p>
        </w:tc>
      </w:tr>
      <w:tr w:rsidR="00867DA2" w:rsidRPr="00A828B2" w14:paraId="6FA65FAE"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690A232B" w14:textId="7234E313"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2</w:t>
            </w:r>
          </w:p>
        </w:tc>
        <w:tc>
          <w:tcPr>
            <w:tcW w:w="1442" w:type="pct"/>
            <w:tcBorders>
              <w:top w:val="single" w:sz="4" w:space="0" w:color="auto"/>
              <w:left w:val="nil"/>
              <w:bottom w:val="single" w:sz="4" w:space="0" w:color="auto"/>
              <w:right w:val="single" w:sz="4" w:space="0" w:color="auto"/>
            </w:tcBorders>
            <w:shd w:val="clear" w:color="auto" w:fill="auto"/>
          </w:tcPr>
          <w:p w14:paraId="44F41CF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"Пчелка" с. Кармаскалы</w:t>
            </w:r>
          </w:p>
        </w:tc>
        <w:tc>
          <w:tcPr>
            <w:tcW w:w="2313" w:type="pct"/>
            <w:tcBorders>
              <w:top w:val="single" w:sz="4" w:space="0" w:color="auto"/>
              <w:left w:val="nil"/>
              <w:bottom w:val="single" w:sz="4" w:space="0" w:color="auto"/>
              <w:right w:val="single" w:sz="4" w:space="0" w:color="auto"/>
            </w:tcBorders>
            <w:shd w:val="clear" w:color="auto" w:fill="auto"/>
          </w:tcPr>
          <w:p w14:paraId="6408CCC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Шинова Р.Р.</w:t>
            </w:r>
          </w:p>
        </w:tc>
        <w:tc>
          <w:tcPr>
            <w:tcW w:w="941" w:type="pct"/>
            <w:tcBorders>
              <w:top w:val="single" w:sz="4" w:space="0" w:color="auto"/>
              <w:left w:val="nil"/>
              <w:bottom w:val="single" w:sz="4" w:space="0" w:color="auto"/>
              <w:right w:val="single" w:sz="4" w:space="0" w:color="auto"/>
            </w:tcBorders>
            <w:shd w:val="clear" w:color="auto" w:fill="auto"/>
          </w:tcPr>
          <w:p w14:paraId="40A406D1"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Времена года</w:t>
            </w:r>
          </w:p>
        </w:tc>
      </w:tr>
      <w:tr w:rsidR="00867DA2" w:rsidRPr="00A828B2" w14:paraId="065BF546"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5CB19BA8" w14:textId="71F844F0"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3</w:t>
            </w:r>
          </w:p>
        </w:tc>
        <w:tc>
          <w:tcPr>
            <w:tcW w:w="1442" w:type="pct"/>
            <w:tcBorders>
              <w:top w:val="single" w:sz="4" w:space="0" w:color="auto"/>
              <w:left w:val="nil"/>
              <w:bottom w:val="single" w:sz="4" w:space="0" w:color="auto"/>
              <w:right w:val="single" w:sz="4" w:space="0" w:color="auto"/>
            </w:tcBorders>
            <w:shd w:val="clear" w:color="auto" w:fill="auto"/>
          </w:tcPr>
          <w:p w14:paraId="24AD693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"Пчелка" с. Кармаскалы</w:t>
            </w:r>
          </w:p>
        </w:tc>
        <w:tc>
          <w:tcPr>
            <w:tcW w:w="2313" w:type="pct"/>
            <w:tcBorders>
              <w:top w:val="single" w:sz="4" w:space="0" w:color="auto"/>
              <w:left w:val="nil"/>
              <w:bottom w:val="single" w:sz="4" w:space="0" w:color="auto"/>
              <w:right w:val="single" w:sz="4" w:space="0" w:color="auto"/>
            </w:tcBorders>
            <w:shd w:val="clear" w:color="auto" w:fill="auto"/>
          </w:tcPr>
          <w:p w14:paraId="2BA9BC5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Ярмухаметова Г.Г.</w:t>
            </w:r>
          </w:p>
        </w:tc>
        <w:tc>
          <w:tcPr>
            <w:tcW w:w="941" w:type="pct"/>
            <w:tcBorders>
              <w:top w:val="single" w:sz="4" w:space="0" w:color="auto"/>
              <w:left w:val="nil"/>
              <w:bottom w:val="single" w:sz="4" w:space="0" w:color="auto"/>
              <w:right w:val="single" w:sz="4" w:space="0" w:color="auto"/>
            </w:tcBorders>
            <w:shd w:val="clear" w:color="auto" w:fill="auto"/>
          </w:tcPr>
          <w:p w14:paraId="29AA53C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Лэпбук "Здоровье"</w:t>
            </w:r>
          </w:p>
        </w:tc>
      </w:tr>
      <w:tr w:rsidR="00867DA2" w:rsidRPr="00A828B2" w14:paraId="28A885A9"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10DD2FF6" w14:textId="5C79A0E6"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4</w:t>
            </w:r>
          </w:p>
        </w:tc>
        <w:tc>
          <w:tcPr>
            <w:tcW w:w="1442" w:type="pct"/>
            <w:tcBorders>
              <w:top w:val="single" w:sz="4" w:space="0" w:color="auto"/>
              <w:left w:val="nil"/>
              <w:bottom w:val="single" w:sz="4" w:space="0" w:color="auto"/>
              <w:right w:val="single" w:sz="4" w:space="0" w:color="auto"/>
            </w:tcBorders>
            <w:shd w:val="clear" w:color="auto" w:fill="auto"/>
          </w:tcPr>
          <w:p w14:paraId="1085A65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"Пчелка" с. Кармаскалы</w:t>
            </w:r>
          </w:p>
        </w:tc>
        <w:tc>
          <w:tcPr>
            <w:tcW w:w="2313" w:type="pct"/>
            <w:tcBorders>
              <w:top w:val="single" w:sz="4" w:space="0" w:color="auto"/>
              <w:left w:val="nil"/>
              <w:bottom w:val="single" w:sz="4" w:space="0" w:color="auto"/>
              <w:right w:val="single" w:sz="4" w:space="0" w:color="auto"/>
            </w:tcBorders>
            <w:shd w:val="clear" w:color="auto" w:fill="auto"/>
          </w:tcPr>
          <w:p w14:paraId="724A42D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Мулюкова И.В.</w:t>
            </w:r>
          </w:p>
        </w:tc>
        <w:tc>
          <w:tcPr>
            <w:tcW w:w="941" w:type="pct"/>
            <w:tcBorders>
              <w:top w:val="single" w:sz="4" w:space="0" w:color="auto"/>
              <w:left w:val="nil"/>
              <w:bottom w:val="single" w:sz="4" w:space="0" w:color="auto"/>
              <w:right w:val="single" w:sz="4" w:space="0" w:color="auto"/>
            </w:tcBorders>
            <w:shd w:val="clear" w:color="auto" w:fill="auto"/>
          </w:tcPr>
          <w:p w14:paraId="25F44FD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Кубик эмоций</w:t>
            </w:r>
          </w:p>
        </w:tc>
      </w:tr>
      <w:tr w:rsidR="00867DA2" w:rsidRPr="00A828B2" w14:paraId="67333469"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641C7CF5" w14:textId="411E7F2E"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lastRenderedPageBreak/>
              <w:t>5</w:t>
            </w:r>
          </w:p>
        </w:tc>
        <w:tc>
          <w:tcPr>
            <w:tcW w:w="1442" w:type="pct"/>
            <w:tcBorders>
              <w:top w:val="single" w:sz="4" w:space="0" w:color="auto"/>
              <w:left w:val="nil"/>
              <w:bottom w:val="single" w:sz="4" w:space="0" w:color="auto"/>
              <w:right w:val="single" w:sz="4" w:space="0" w:color="auto"/>
            </w:tcBorders>
            <w:shd w:val="clear" w:color="auto" w:fill="auto"/>
          </w:tcPr>
          <w:p w14:paraId="33F2B7A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1 с.Кармаскалы</w:t>
            </w:r>
          </w:p>
        </w:tc>
        <w:tc>
          <w:tcPr>
            <w:tcW w:w="2313" w:type="pct"/>
            <w:tcBorders>
              <w:top w:val="single" w:sz="4" w:space="0" w:color="auto"/>
              <w:left w:val="nil"/>
              <w:bottom w:val="single" w:sz="4" w:space="0" w:color="auto"/>
              <w:right w:val="single" w:sz="4" w:space="0" w:color="auto"/>
            </w:tcBorders>
            <w:shd w:val="clear" w:color="auto" w:fill="auto"/>
          </w:tcPr>
          <w:p w14:paraId="017CEDD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Булякова Л.П.</w:t>
            </w:r>
          </w:p>
        </w:tc>
        <w:tc>
          <w:tcPr>
            <w:tcW w:w="941" w:type="pct"/>
            <w:tcBorders>
              <w:top w:val="single" w:sz="4" w:space="0" w:color="auto"/>
              <w:left w:val="nil"/>
              <w:bottom w:val="single" w:sz="4" w:space="0" w:color="auto"/>
              <w:right w:val="single" w:sz="4" w:space="0" w:color="auto"/>
            </w:tcBorders>
            <w:shd w:val="clear" w:color="auto" w:fill="auto"/>
          </w:tcPr>
          <w:p w14:paraId="30BD3F54"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Назови детеныша</w:t>
            </w:r>
          </w:p>
        </w:tc>
      </w:tr>
      <w:tr w:rsidR="00867DA2" w:rsidRPr="00A828B2" w14:paraId="4A0E4F22"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326E7CA5" w14:textId="4A01E991"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6</w:t>
            </w:r>
          </w:p>
        </w:tc>
        <w:tc>
          <w:tcPr>
            <w:tcW w:w="1442" w:type="pct"/>
            <w:tcBorders>
              <w:top w:val="single" w:sz="4" w:space="0" w:color="auto"/>
              <w:left w:val="nil"/>
              <w:bottom w:val="single" w:sz="4" w:space="0" w:color="auto"/>
              <w:right w:val="single" w:sz="4" w:space="0" w:color="auto"/>
            </w:tcBorders>
            <w:shd w:val="clear" w:color="auto" w:fill="auto"/>
          </w:tcPr>
          <w:p w14:paraId="53B095A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"Сказка" с. Прибельский</w:t>
            </w:r>
          </w:p>
        </w:tc>
        <w:tc>
          <w:tcPr>
            <w:tcW w:w="2313" w:type="pct"/>
            <w:tcBorders>
              <w:top w:val="single" w:sz="4" w:space="0" w:color="auto"/>
              <w:left w:val="nil"/>
              <w:bottom w:val="single" w:sz="4" w:space="0" w:color="auto"/>
              <w:right w:val="single" w:sz="4" w:space="0" w:color="auto"/>
            </w:tcBorders>
            <w:shd w:val="clear" w:color="auto" w:fill="auto"/>
          </w:tcPr>
          <w:p w14:paraId="386A7EC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Сайфутдинова Э.М.</w:t>
            </w:r>
          </w:p>
        </w:tc>
        <w:tc>
          <w:tcPr>
            <w:tcW w:w="941" w:type="pct"/>
            <w:tcBorders>
              <w:top w:val="single" w:sz="4" w:space="0" w:color="auto"/>
              <w:left w:val="nil"/>
              <w:bottom w:val="single" w:sz="4" w:space="0" w:color="auto"/>
              <w:right w:val="single" w:sz="4" w:space="0" w:color="auto"/>
            </w:tcBorders>
            <w:shd w:val="clear" w:color="auto" w:fill="auto"/>
          </w:tcPr>
          <w:p w14:paraId="688ED1A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Снеговик</w:t>
            </w:r>
          </w:p>
        </w:tc>
      </w:tr>
      <w:tr w:rsidR="00867DA2" w:rsidRPr="00A828B2" w14:paraId="027AD281"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21FEA62B" w14:textId="466A420E"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7</w:t>
            </w:r>
          </w:p>
        </w:tc>
        <w:tc>
          <w:tcPr>
            <w:tcW w:w="1442" w:type="pct"/>
            <w:tcBorders>
              <w:top w:val="single" w:sz="4" w:space="0" w:color="auto"/>
              <w:left w:val="nil"/>
              <w:bottom w:val="single" w:sz="4" w:space="0" w:color="auto"/>
              <w:right w:val="single" w:sz="4" w:space="0" w:color="auto"/>
            </w:tcBorders>
            <w:shd w:val="clear" w:color="auto" w:fill="auto"/>
          </w:tcPr>
          <w:p w14:paraId="413978C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"Сказка" с. Прибельский</w:t>
            </w:r>
          </w:p>
        </w:tc>
        <w:tc>
          <w:tcPr>
            <w:tcW w:w="2313" w:type="pct"/>
            <w:tcBorders>
              <w:top w:val="single" w:sz="4" w:space="0" w:color="auto"/>
              <w:left w:val="nil"/>
              <w:bottom w:val="single" w:sz="4" w:space="0" w:color="auto"/>
              <w:right w:val="single" w:sz="4" w:space="0" w:color="auto"/>
            </w:tcBorders>
            <w:shd w:val="clear" w:color="auto" w:fill="auto"/>
          </w:tcPr>
          <w:p w14:paraId="54DBCDE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Саиткулова Р.Р.</w:t>
            </w:r>
          </w:p>
        </w:tc>
        <w:tc>
          <w:tcPr>
            <w:tcW w:w="941" w:type="pct"/>
            <w:tcBorders>
              <w:top w:val="single" w:sz="4" w:space="0" w:color="auto"/>
              <w:left w:val="nil"/>
              <w:bottom w:val="single" w:sz="4" w:space="0" w:color="auto"/>
              <w:right w:val="single" w:sz="4" w:space="0" w:color="auto"/>
            </w:tcBorders>
            <w:shd w:val="clear" w:color="auto" w:fill="auto"/>
          </w:tcPr>
          <w:p w14:paraId="0F77D03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Волшебный сундучок</w:t>
            </w:r>
          </w:p>
        </w:tc>
      </w:tr>
      <w:tr w:rsidR="00867DA2" w:rsidRPr="00A828B2" w14:paraId="70FF8B37"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3CEA4527" w14:textId="7574FFE1"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8</w:t>
            </w:r>
          </w:p>
        </w:tc>
        <w:tc>
          <w:tcPr>
            <w:tcW w:w="1442" w:type="pct"/>
            <w:tcBorders>
              <w:top w:val="single" w:sz="4" w:space="0" w:color="auto"/>
              <w:left w:val="nil"/>
              <w:bottom w:val="single" w:sz="4" w:space="0" w:color="auto"/>
              <w:right w:val="single" w:sz="4" w:space="0" w:color="auto"/>
            </w:tcBorders>
            <w:shd w:val="clear" w:color="auto" w:fill="auto"/>
          </w:tcPr>
          <w:p w14:paraId="026BBC0C"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1 с.Кармаскалы</w:t>
            </w:r>
          </w:p>
        </w:tc>
        <w:tc>
          <w:tcPr>
            <w:tcW w:w="2313" w:type="pct"/>
            <w:tcBorders>
              <w:top w:val="single" w:sz="4" w:space="0" w:color="auto"/>
              <w:left w:val="nil"/>
              <w:bottom w:val="single" w:sz="4" w:space="0" w:color="auto"/>
              <w:right w:val="single" w:sz="4" w:space="0" w:color="auto"/>
            </w:tcBorders>
            <w:shd w:val="clear" w:color="auto" w:fill="auto"/>
          </w:tcPr>
          <w:p w14:paraId="7A19B86D"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Булякова Л.П.</w:t>
            </w:r>
          </w:p>
        </w:tc>
        <w:tc>
          <w:tcPr>
            <w:tcW w:w="941" w:type="pct"/>
            <w:tcBorders>
              <w:top w:val="single" w:sz="4" w:space="0" w:color="auto"/>
              <w:left w:val="nil"/>
              <w:bottom w:val="single" w:sz="4" w:space="0" w:color="auto"/>
              <w:right w:val="single" w:sz="4" w:space="0" w:color="auto"/>
            </w:tcBorders>
            <w:shd w:val="clear" w:color="auto" w:fill="auto"/>
          </w:tcPr>
          <w:p w14:paraId="47C523E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 xml:space="preserve">Что растет на грядке </w:t>
            </w:r>
          </w:p>
        </w:tc>
      </w:tr>
      <w:tr w:rsidR="00867DA2" w:rsidRPr="00A828B2" w14:paraId="66BB393A" w14:textId="77777777" w:rsidTr="00867DA2">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168CBA90" w14:textId="2489510D"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9</w:t>
            </w:r>
          </w:p>
        </w:tc>
        <w:tc>
          <w:tcPr>
            <w:tcW w:w="1442" w:type="pct"/>
            <w:tcBorders>
              <w:top w:val="single" w:sz="4" w:space="0" w:color="auto"/>
              <w:left w:val="nil"/>
              <w:bottom w:val="single" w:sz="4" w:space="0" w:color="auto"/>
              <w:right w:val="single" w:sz="4" w:space="0" w:color="auto"/>
            </w:tcBorders>
            <w:shd w:val="clear" w:color="auto" w:fill="auto"/>
          </w:tcPr>
          <w:p w14:paraId="2FDDEA46"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1 с.Кармаскалы</w:t>
            </w:r>
          </w:p>
        </w:tc>
        <w:tc>
          <w:tcPr>
            <w:tcW w:w="2313" w:type="pct"/>
            <w:tcBorders>
              <w:top w:val="single" w:sz="4" w:space="0" w:color="auto"/>
              <w:left w:val="nil"/>
              <w:bottom w:val="single" w:sz="4" w:space="0" w:color="auto"/>
              <w:right w:val="single" w:sz="4" w:space="0" w:color="auto"/>
            </w:tcBorders>
            <w:shd w:val="clear" w:color="auto" w:fill="auto"/>
          </w:tcPr>
          <w:p w14:paraId="6F714F9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Муртазина Г.Р.</w:t>
            </w:r>
          </w:p>
        </w:tc>
        <w:tc>
          <w:tcPr>
            <w:tcW w:w="941" w:type="pct"/>
            <w:tcBorders>
              <w:top w:val="single" w:sz="4" w:space="0" w:color="auto"/>
              <w:left w:val="nil"/>
              <w:bottom w:val="single" w:sz="4" w:space="0" w:color="auto"/>
              <w:right w:val="single" w:sz="4" w:space="0" w:color="auto"/>
            </w:tcBorders>
            <w:shd w:val="clear" w:color="auto" w:fill="auto"/>
          </w:tcPr>
          <w:p w14:paraId="6907AE6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Угадай мелодию</w:t>
            </w:r>
          </w:p>
        </w:tc>
      </w:tr>
      <w:tr w:rsidR="00867DA2" w:rsidRPr="00A828B2" w14:paraId="1DC8EAE5" w14:textId="77777777" w:rsidTr="0035676A">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378F57AA" w14:textId="20542767"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10</w:t>
            </w:r>
          </w:p>
        </w:tc>
        <w:tc>
          <w:tcPr>
            <w:tcW w:w="1442" w:type="pct"/>
            <w:tcBorders>
              <w:top w:val="single" w:sz="4" w:space="0" w:color="auto"/>
              <w:left w:val="nil"/>
              <w:bottom w:val="single" w:sz="4" w:space="0" w:color="auto"/>
              <w:right w:val="single" w:sz="4" w:space="0" w:color="auto"/>
            </w:tcBorders>
            <w:shd w:val="clear" w:color="auto" w:fill="auto"/>
          </w:tcPr>
          <w:p w14:paraId="1122D653"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1 с.Кармаскалы</w:t>
            </w:r>
          </w:p>
        </w:tc>
        <w:tc>
          <w:tcPr>
            <w:tcW w:w="2313" w:type="pct"/>
            <w:tcBorders>
              <w:top w:val="single" w:sz="4" w:space="0" w:color="auto"/>
              <w:left w:val="nil"/>
              <w:bottom w:val="single" w:sz="4" w:space="0" w:color="auto"/>
              <w:right w:val="single" w:sz="4" w:space="0" w:color="auto"/>
            </w:tcBorders>
            <w:shd w:val="clear" w:color="auto" w:fill="auto"/>
          </w:tcPr>
          <w:p w14:paraId="0084DF29"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Муртазина Г.Р.</w:t>
            </w:r>
          </w:p>
        </w:tc>
        <w:tc>
          <w:tcPr>
            <w:tcW w:w="941" w:type="pct"/>
            <w:tcBorders>
              <w:top w:val="single" w:sz="4" w:space="0" w:color="auto"/>
              <w:left w:val="nil"/>
              <w:bottom w:val="single" w:sz="4" w:space="0" w:color="auto"/>
              <w:right w:val="single" w:sz="4" w:space="0" w:color="auto"/>
            </w:tcBorders>
            <w:shd w:val="clear" w:color="auto" w:fill="auto"/>
          </w:tcPr>
          <w:p w14:paraId="0471D36F"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Угадай муз инструмент</w:t>
            </w:r>
          </w:p>
        </w:tc>
      </w:tr>
      <w:tr w:rsidR="00867DA2" w:rsidRPr="00A828B2" w14:paraId="2C37A5ED" w14:textId="77777777" w:rsidTr="0035676A">
        <w:trPr>
          <w:trHeight w:val="750"/>
        </w:trPr>
        <w:tc>
          <w:tcPr>
            <w:tcW w:w="304" w:type="pct"/>
            <w:tcBorders>
              <w:top w:val="single" w:sz="4" w:space="0" w:color="auto"/>
              <w:left w:val="single" w:sz="4" w:space="0" w:color="auto"/>
              <w:bottom w:val="single" w:sz="4" w:space="0" w:color="auto"/>
              <w:right w:val="single" w:sz="4" w:space="0" w:color="auto"/>
            </w:tcBorders>
            <w:shd w:val="clear" w:color="auto" w:fill="auto"/>
          </w:tcPr>
          <w:p w14:paraId="3FE8208D" w14:textId="3F0BC7F3" w:rsidR="00867DA2" w:rsidRPr="004C019D" w:rsidRDefault="004C019D" w:rsidP="004C019D">
            <w:pPr>
              <w:pStyle w:val="a3"/>
              <w:rPr>
                <w:rFonts w:ascii="Times New Roman" w:hAnsi="Times New Roman" w:cs="Times New Roman"/>
                <w:sz w:val="24"/>
              </w:rPr>
            </w:pPr>
            <w:r>
              <w:rPr>
                <w:rFonts w:ascii="Times New Roman" w:hAnsi="Times New Roman" w:cs="Times New Roman"/>
                <w:sz w:val="24"/>
              </w:rPr>
              <w:t>11</w:t>
            </w:r>
          </w:p>
        </w:tc>
        <w:tc>
          <w:tcPr>
            <w:tcW w:w="1442" w:type="pct"/>
            <w:tcBorders>
              <w:top w:val="single" w:sz="4" w:space="0" w:color="auto"/>
              <w:left w:val="single" w:sz="4" w:space="0" w:color="auto"/>
              <w:bottom w:val="single" w:sz="4" w:space="0" w:color="auto"/>
              <w:right w:val="single" w:sz="4" w:space="0" w:color="auto"/>
            </w:tcBorders>
            <w:shd w:val="clear" w:color="auto" w:fill="auto"/>
          </w:tcPr>
          <w:p w14:paraId="4735951B"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МАДОУ детский сад№ 1 с.Кармаскалы</w:t>
            </w:r>
          </w:p>
        </w:tc>
        <w:tc>
          <w:tcPr>
            <w:tcW w:w="2313" w:type="pct"/>
            <w:tcBorders>
              <w:top w:val="single" w:sz="4" w:space="0" w:color="auto"/>
              <w:left w:val="single" w:sz="4" w:space="0" w:color="auto"/>
              <w:bottom w:val="single" w:sz="4" w:space="0" w:color="auto"/>
              <w:right w:val="single" w:sz="4" w:space="0" w:color="auto"/>
            </w:tcBorders>
            <w:shd w:val="clear" w:color="auto" w:fill="auto"/>
          </w:tcPr>
          <w:p w14:paraId="6DA600BA"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Кутлугильдина Д.Ш.</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476CA32" w14:textId="77777777" w:rsidR="00867DA2" w:rsidRPr="00A828B2" w:rsidRDefault="00867DA2" w:rsidP="00D16D1F">
            <w:pPr>
              <w:spacing w:after="0" w:line="240" w:lineRule="auto"/>
              <w:contextualSpacing/>
              <w:rPr>
                <w:rFonts w:ascii="Times New Roman" w:hAnsi="Times New Roman" w:cs="Times New Roman"/>
                <w:sz w:val="24"/>
                <w:szCs w:val="24"/>
              </w:rPr>
            </w:pPr>
            <w:r w:rsidRPr="00A828B2">
              <w:rPr>
                <w:rFonts w:ascii="Times New Roman" w:hAnsi="Times New Roman" w:cs="Times New Roman"/>
                <w:sz w:val="24"/>
                <w:szCs w:val="24"/>
              </w:rPr>
              <w:t>Отгадай и назови</w:t>
            </w:r>
          </w:p>
        </w:tc>
      </w:tr>
    </w:tbl>
    <w:p w14:paraId="6DE52CB1" w14:textId="7408E84C" w:rsidR="00867DA2" w:rsidRPr="00A828B2" w:rsidRDefault="00867DA2" w:rsidP="00D16D1F">
      <w:pPr>
        <w:spacing w:after="0" w:line="240" w:lineRule="auto"/>
        <w:ind w:firstLine="709"/>
        <w:contextualSpacing/>
        <w:jc w:val="both"/>
        <w:rPr>
          <w:rFonts w:ascii="Times New Roman" w:eastAsia="Times New Roman" w:hAnsi="Times New Roman" w:cs="Times New Roman"/>
          <w:sz w:val="24"/>
          <w:szCs w:val="24"/>
        </w:rPr>
      </w:pPr>
    </w:p>
    <w:p w14:paraId="0BF079F7" w14:textId="58C9E910" w:rsidR="00867DA2" w:rsidRPr="00A828B2" w:rsidRDefault="00867DA2" w:rsidP="00D16D1F">
      <w:pPr>
        <w:pStyle w:val="ac"/>
        <w:spacing w:after="0" w:line="240" w:lineRule="auto"/>
        <w:ind w:left="709"/>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«Живая классика – читаем вместе»</w:t>
      </w:r>
    </w:p>
    <w:p w14:paraId="58744221" w14:textId="5C6BB643" w:rsidR="0035676A" w:rsidRPr="00A828B2" w:rsidRDefault="00BB0A1F" w:rsidP="00D16D1F">
      <w:pPr>
        <w:pStyle w:val="ac"/>
        <w:spacing w:after="0" w:line="240" w:lineRule="auto"/>
        <w:ind w:left="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187</w:t>
      </w:r>
    </w:p>
    <w:p w14:paraId="520F66E8" w14:textId="77777777" w:rsidR="002C0870" w:rsidRPr="00A828B2" w:rsidRDefault="002C0870" w:rsidP="00D16D1F">
      <w:pPr>
        <w:pStyle w:val="ac"/>
        <w:spacing w:after="0" w:line="240" w:lineRule="auto"/>
        <w:ind w:left="709"/>
        <w:jc w:val="right"/>
        <w:rPr>
          <w:rFonts w:ascii="Times New Roman" w:eastAsia="Times New Roman" w:hAnsi="Times New Roman" w:cs="Times New Roman"/>
          <w:sz w:val="24"/>
          <w:szCs w:val="24"/>
        </w:rPr>
      </w:pPr>
    </w:p>
    <w:tbl>
      <w:tblPr>
        <w:tblW w:w="9721" w:type="dxa"/>
        <w:tblInd w:w="93" w:type="dxa"/>
        <w:tblLayout w:type="fixed"/>
        <w:tblLook w:val="04A0" w:firstRow="1" w:lastRow="0" w:firstColumn="1" w:lastColumn="0" w:noHBand="0" w:noVBand="1"/>
      </w:tblPr>
      <w:tblGrid>
        <w:gridCol w:w="460"/>
        <w:gridCol w:w="1256"/>
        <w:gridCol w:w="1134"/>
        <w:gridCol w:w="2008"/>
        <w:gridCol w:w="1536"/>
        <w:gridCol w:w="1559"/>
        <w:gridCol w:w="1768"/>
      </w:tblGrid>
      <w:tr w:rsidR="00867DA2" w:rsidRPr="00A828B2" w14:paraId="4DF40786" w14:textId="77777777" w:rsidTr="00867DA2">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3AF5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0DEAF97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 ребенка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7242E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группа</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14:paraId="5C7D292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Название произведения</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48A08E7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Кто подготовил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86482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Итоги</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048A6FE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ДОО</w:t>
            </w:r>
          </w:p>
        </w:tc>
      </w:tr>
      <w:tr w:rsidR="00867DA2" w:rsidRPr="00A828B2" w14:paraId="5B21DDC8"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D17D4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w:t>
            </w:r>
          </w:p>
        </w:tc>
        <w:tc>
          <w:tcPr>
            <w:tcW w:w="1256" w:type="dxa"/>
            <w:tcBorders>
              <w:top w:val="nil"/>
              <w:left w:val="nil"/>
              <w:bottom w:val="single" w:sz="4" w:space="0" w:color="auto"/>
              <w:right w:val="single" w:sz="4" w:space="0" w:color="auto"/>
            </w:tcBorders>
            <w:shd w:val="clear" w:color="auto" w:fill="auto"/>
            <w:vAlign w:val="center"/>
            <w:hideMark/>
          </w:tcPr>
          <w:p w14:paraId="70BF6E8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Солосина Катя</w:t>
            </w:r>
          </w:p>
        </w:tc>
        <w:tc>
          <w:tcPr>
            <w:tcW w:w="1134" w:type="dxa"/>
            <w:tcBorders>
              <w:top w:val="nil"/>
              <w:left w:val="nil"/>
              <w:bottom w:val="single" w:sz="4" w:space="0" w:color="auto"/>
              <w:right w:val="single" w:sz="4" w:space="0" w:color="auto"/>
            </w:tcBorders>
            <w:shd w:val="clear" w:color="auto" w:fill="auto"/>
            <w:vAlign w:val="center"/>
            <w:hideMark/>
          </w:tcPr>
          <w:p w14:paraId="7AFFD5D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w:t>
            </w:r>
          </w:p>
        </w:tc>
        <w:tc>
          <w:tcPr>
            <w:tcW w:w="2008" w:type="dxa"/>
            <w:tcBorders>
              <w:top w:val="nil"/>
              <w:left w:val="nil"/>
              <w:bottom w:val="single" w:sz="4" w:space="0" w:color="auto"/>
              <w:right w:val="single" w:sz="4" w:space="0" w:color="auto"/>
            </w:tcBorders>
            <w:shd w:val="clear" w:color="auto" w:fill="auto"/>
            <w:vAlign w:val="center"/>
            <w:hideMark/>
          </w:tcPr>
          <w:p w14:paraId="43BB2D6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«Откуда родом» А. Игебаев</w:t>
            </w:r>
          </w:p>
        </w:tc>
        <w:tc>
          <w:tcPr>
            <w:tcW w:w="1536" w:type="dxa"/>
            <w:tcBorders>
              <w:top w:val="nil"/>
              <w:left w:val="nil"/>
              <w:bottom w:val="single" w:sz="4" w:space="0" w:color="auto"/>
              <w:right w:val="single" w:sz="4" w:space="0" w:color="auto"/>
            </w:tcBorders>
            <w:shd w:val="clear" w:color="auto" w:fill="auto"/>
            <w:vAlign w:val="center"/>
            <w:hideMark/>
          </w:tcPr>
          <w:p w14:paraId="7EC9F7A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Зайнуллина А.З.</w:t>
            </w:r>
          </w:p>
        </w:tc>
        <w:tc>
          <w:tcPr>
            <w:tcW w:w="1559" w:type="dxa"/>
            <w:tcBorders>
              <w:top w:val="nil"/>
              <w:left w:val="nil"/>
              <w:bottom w:val="single" w:sz="4" w:space="0" w:color="auto"/>
              <w:right w:val="single" w:sz="4" w:space="0" w:color="auto"/>
            </w:tcBorders>
            <w:shd w:val="clear" w:color="auto" w:fill="auto"/>
            <w:vAlign w:val="center"/>
            <w:hideMark/>
          </w:tcPr>
          <w:p w14:paraId="252F7C3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«За артистичность»</w:t>
            </w:r>
          </w:p>
        </w:tc>
        <w:tc>
          <w:tcPr>
            <w:tcW w:w="1768" w:type="dxa"/>
            <w:tcBorders>
              <w:top w:val="nil"/>
              <w:left w:val="nil"/>
              <w:bottom w:val="single" w:sz="4" w:space="0" w:color="auto"/>
              <w:right w:val="single" w:sz="4" w:space="0" w:color="auto"/>
            </w:tcBorders>
            <w:shd w:val="clear" w:color="auto" w:fill="auto"/>
            <w:vAlign w:val="center"/>
            <w:hideMark/>
          </w:tcPr>
          <w:p w14:paraId="29BD383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14ABCDFA"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46390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w:t>
            </w:r>
          </w:p>
        </w:tc>
        <w:tc>
          <w:tcPr>
            <w:tcW w:w="1256" w:type="dxa"/>
            <w:tcBorders>
              <w:top w:val="nil"/>
              <w:left w:val="nil"/>
              <w:bottom w:val="single" w:sz="4" w:space="0" w:color="auto"/>
              <w:right w:val="single" w:sz="4" w:space="0" w:color="auto"/>
            </w:tcBorders>
            <w:shd w:val="clear" w:color="auto" w:fill="auto"/>
            <w:vAlign w:val="center"/>
            <w:hideMark/>
          </w:tcPr>
          <w:p w14:paraId="4A0635D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Сираев Тамерлан</w:t>
            </w:r>
          </w:p>
        </w:tc>
        <w:tc>
          <w:tcPr>
            <w:tcW w:w="1134" w:type="dxa"/>
            <w:tcBorders>
              <w:top w:val="nil"/>
              <w:left w:val="nil"/>
              <w:bottom w:val="single" w:sz="4" w:space="0" w:color="auto"/>
              <w:right w:val="single" w:sz="4" w:space="0" w:color="auto"/>
            </w:tcBorders>
            <w:shd w:val="clear" w:color="auto" w:fill="auto"/>
            <w:vAlign w:val="center"/>
            <w:hideMark/>
          </w:tcPr>
          <w:p w14:paraId="6B4CDF8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w:t>
            </w:r>
          </w:p>
        </w:tc>
        <w:tc>
          <w:tcPr>
            <w:tcW w:w="2008" w:type="dxa"/>
            <w:tcBorders>
              <w:top w:val="nil"/>
              <w:left w:val="nil"/>
              <w:bottom w:val="single" w:sz="4" w:space="0" w:color="auto"/>
              <w:right w:val="single" w:sz="4" w:space="0" w:color="auto"/>
            </w:tcBorders>
            <w:shd w:val="clear" w:color="auto" w:fill="auto"/>
            <w:vAlign w:val="center"/>
            <w:hideMark/>
          </w:tcPr>
          <w:p w14:paraId="7F276CF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взрослый» М. Гурина</w:t>
            </w:r>
          </w:p>
        </w:tc>
        <w:tc>
          <w:tcPr>
            <w:tcW w:w="1536" w:type="dxa"/>
            <w:tcBorders>
              <w:top w:val="nil"/>
              <w:left w:val="nil"/>
              <w:bottom w:val="single" w:sz="4" w:space="0" w:color="auto"/>
              <w:right w:val="single" w:sz="4" w:space="0" w:color="auto"/>
            </w:tcBorders>
            <w:shd w:val="clear" w:color="auto" w:fill="auto"/>
            <w:vAlign w:val="center"/>
            <w:hideMark/>
          </w:tcPr>
          <w:p w14:paraId="268C51E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Фатхутдинова Р.Р.</w:t>
            </w:r>
          </w:p>
        </w:tc>
        <w:tc>
          <w:tcPr>
            <w:tcW w:w="1559" w:type="dxa"/>
            <w:tcBorders>
              <w:top w:val="nil"/>
              <w:left w:val="nil"/>
              <w:bottom w:val="single" w:sz="4" w:space="0" w:color="auto"/>
              <w:right w:val="single" w:sz="4" w:space="0" w:color="auto"/>
            </w:tcBorders>
            <w:shd w:val="clear" w:color="auto" w:fill="auto"/>
            <w:vAlign w:val="center"/>
            <w:hideMark/>
          </w:tcPr>
          <w:p w14:paraId="702F668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657D58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28E0126C"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09A25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w:t>
            </w:r>
          </w:p>
        </w:tc>
        <w:tc>
          <w:tcPr>
            <w:tcW w:w="1256" w:type="dxa"/>
            <w:tcBorders>
              <w:top w:val="nil"/>
              <w:left w:val="nil"/>
              <w:bottom w:val="single" w:sz="4" w:space="0" w:color="auto"/>
              <w:right w:val="single" w:sz="4" w:space="0" w:color="auto"/>
            </w:tcBorders>
            <w:shd w:val="clear" w:color="auto" w:fill="auto"/>
            <w:vAlign w:val="center"/>
            <w:hideMark/>
          </w:tcPr>
          <w:p w14:paraId="72A50DF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Беркенов Батыр</w:t>
            </w:r>
          </w:p>
        </w:tc>
        <w:tc>
          <w:tcPr>
            <w:tcW w:w="1134" w:type="dxa"/>
            <w:tcBorders>
              <w:top w:val="nil"/>
              <w:left w:val="nil"/>
              <w:bottom w:val="single" w:sz="4" w:space="0" w:color="auto"/>
              <w:right w:val="single" w:sz="4" w:space="0" w:color="auto"/>
            </w:tcBorders>
            <w:shd w:val="clear" w:color="auto" w:fill="auto"/>
            <w:vAlign w:val="center"/>
            <w:hideMark/>
          </w:tcPr>
          <w:p w14:paraId="41157EF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w:t>
            </w:r>
          </w:p>
        </w:tc>
        <w:tc>
          <w:tcPr>
            <w:tcW w:w="2008" w:type="dxa"/>
            <w:tcBorders>
              <w:top w:val="nil"/>
              <w:left w:val="nil"/>
              <w:bottom w:val="single" w:sz="4" w:space="0" w:color="auto"/>
              <w:right w:val="single" w:sz="4" w:space="0" w:color="auto"/>
            </w:tcBorders>
            <w:shd w:val="clear" w:color="auto" w:fill="auto"/>
            <w:vAlign w:val="center"/>
            <w:hideMark/>
          </w:tcPr>
          <w:p w14:paraId="70B4B97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«Отчизна» Р. Мифтахов</w:t>
            </w:r>
          </w:p>
        </w:tc>
        <w:tc>
          <w:tcPr>
            <w:tcW w:w="1536" w:type="dxa"/>
            <w:tcBorders>
              <w:top w:val="nil"/>
              <w:left w:val="nil"/>
              <w:bottom w:val="single" w:sz="4" w:space="0" w:color="auto"/>
              <w:right w:val="single" w:sz="4" w:space="0" w:color="auto"/>
            </w:tcBorders>
            <w:shd w:val="clear" w:color="auto" w:fill="auto"/>
            <w:vAlign w:val="center"/>
            <w:hideMark/>
          </w:tcPr>
          <w:p w14:paraId="603B43F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Фатхутдинова Р.Р.</w:t>
            </w:r>
          </w:p>
        </w:tc>
        <w:tc>
          <w:tcPr>
            <w:tcW w:w="1559" w:type="dxa"/>
            <w:tcBorders>
              <w:top w:val="nil"/>
              <w:left w:val="nil"/>
              <w:bottom w:val="single" w:sz="4" w:space="0" w:color="auto"/>
              <w:right w:val="single" w:sz="4" w:space="0" w:color="auto"/>
            </w:tcBorders>
            <w:shd w:val="clear" w:color="auto" w:fill="auto"/>
            <w:vAlign w:val="center"/>
            <w:hideMark/>
          </w:tcPr>
          <w:p w14:paraId="5CAA8C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15E5B86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7527A31C"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2F8C4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44</w:t>
            </w:r>
          </w:p>
        </w:tc>
        <w:tc>
          <w:tcPr>
            <w:tcW w:w="1256" w:type="dxa"/>
            <w:tcBorders>
              <w:top w:val="nil"/>
              <w:left w:val="nil"/>
              <w:bottom w:val="single" w:sz="4" w:space="0" w:color="auto"/>
              <w:right w:val="single" w:sz="4" w:space="0" w:color="auto"/>
            </w:tcBorders>
            <w:shd w:val="clear" w:color="auto" w:fill="auto"/>
            <w:vAlign w:val="center"/>
            <w:hideMark/>
          </w:tcPr>
          <w:p w14:paraId="36247D5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Гафарова Раяна</w:t>
            </w:r>
          </w:p>
        </w:tc>
        <w:tc>
          <w:tcPr>
            <w:tcW w:w="1134" w:type="dxa"/>
            <w:tcBorders>
              <w:top w:val="nil"/>
              <w:left w:val="nil"/>
              <w:bottom w:val="single" w:sz="4" w:space="0" w:color="auto"/>
              <w:right w:val="single" w:sz="4" w:space="0" w:color="auto"/>
            </w:tcBorders>
            <w:shd w:val="clear" w:color="auto" w:fill="auto"/>
            <w:vAlign w:val="center"/>
            <w:hideMark/>
          </w:tcPr>
          <w:p w14:paraId="30E969B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w:t>
            </w:r>
          </w:p>
        </w:tc>
        <w:tc>
          <w:tcPr>
            <w:tcW w:w="2008" w:type="dxa"/>
            <w:tcBorders>
              <w:top w:val="nil"/>
              <w:left w:val="nil"/>
              <w:bottom w:val="single" w:sz="4" w:space="0" w:color="auto"/>
              <w:right w:val="single" w:sz="4" w:space="0" w:color="auto"/>
            </w:tcBorders>
            <w:shd w:val="clear" w:color="auto" w:fill="auto"/>
            <w:vAlign w:val="center"/>
            <w:hideMark/>
          </w:tcPr>
          <w:p w14:paraId="058A708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«Родина» М. Плицковский</w:t>
            </w:r>
          </w:p>
        </w:tc>
        <w:tc>
          <w:tcPr>
            <w:tcW w:w="1536" w:type="dxa"/>
            <w:tcBorders>
              <w:top w:val="nil"/>
              <w:left w:val="nil"/>
              <w:bottom w:val="single" w:sz="4" w:space="0" w:color="auto"/>
              <w:right w:val="single" w:sz="4" w:space="0" w:color="auto"/>
            </w:tcBorders>
            <w:shd w:val="clear" w:color="auto" w:fill="auto"/>
            <w:vAlign w:val="center"/>
            <w:hideMark/>
          </w:tcPr>
          <w:p w14:paraId="2B0B77A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Галиахметова А.Р.</w:t>
            </w:r>
          </w:p>
        </w:tc>
        <w:tc>
          <w:tcPr>
            <w:tcW w:w="1559" w:type="dxa"/>
            <w:tcBorders>
              <w:top w:val="nil"/>
              <w:left w:val="nil"/>
              <w:bottom w:val="single" w:sz="4" w:space="0" w:color="auto"/>
              <w:right w:val="single" w:sz="4" w:space="0" w:color="auto"/>
            </w:tcBorders>
            <w:shd w:val="clear" w:color="auto" w:fill="auto"/>
            <w:vAlign w:val="center"/>
            <w:hideMark/>
          </w:tcPr>
          <w:p w14:paraId="71F949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«За патриотизм»</w:t>
            </w:r>
          </w:p>
        </w:tc>
        <w:tc>
          <w:tcPr>
            <w:tcW w:w="1768" w:type="dxa"/>
            <w:tcBorders>
              <w:top w:val="nil"/>
              <w:left w:val="nil"/>
              <w:bottom w:val="single" w:sz="4" w:space="0" w:color="auto"/>
              <w:right w:val="single" w:sz="4" w:space="0" w:color="auto"/>
            </w:tcBorders>
            <w:shd w:val="clear" w:color="auto" w:fill="auto"/>
            <w:vAlign w:val="center"/>
            <w:hideMark/>
          </w:tcPr>
          <w:p w14:paraId="0376870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732FFBD0"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95B8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w:t>
            </w:r>
          </w:p>
        </w:tc>
        <w:tc>
          <w:tcPr>
            <w:tcW w:w="1256" w:type="dxa"/>
            <w:tcBorders>
              <w:top w:val="nil"/>
              <w:left w:val="nil"/>
              <w:bottom w:val="single" w:sz="4" w:space="0" w:color="auto"/>
              <w:right w:val="single" w:sz="4" w:space="0" w:color="auto"/>
            </w:tcBorders>
            <w:shd w:val="clear" w:color="auto" w:fill="auto"/>
            <w:vAlign w:val="center"/>
            <w:hideMark/>
          </w:tcPr>
          <w:p w14:paraId="5828919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Юмагулова Амалия</w:t>
            </w:r>
          </w:p>
        </w:tc>
        <w:tc>
          <w:tcPr>
            <w:tcW w:w="1134" w:type="dxa"/>
            <w:tcBorders>
              <w:top w:val="nil"/>
              <w:left w:val="nil"/>
              <w:bottom w:val="single" w:sz="4" w:space="0" w:color="auto"/>
              <w:right w:val="single" w:sz="4" w:space="0" w:color="auto"/>
            </w:tcBorders>
            <w:shd w:val="clear" w:color="auto" w:fill="auto"/>
            <w:vAlign w:val="center"/>
            <w:hideMark/>
          </w:tcPr>
          <w:p w14:paraId="2767633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445628B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«Башкирская земля»</w:t>
            </w:r>
          </w:p>
        </w:tc>
        <w:tc>
          <w:tcPr>
            <w:tcW w:w="1536" w:type="dxa"/>
            <w:tcBorders>
              <w:top w:val="nil"/>
              <w:left w:val="nil"/>
              <w:bottom w:val="single" w:sz="4" w:space="0" w:color="auto"/>
              <w:right w:val="single" w:sz="4" w:space="0" w:color="auto"/>
            </w:tcBorders>
            <w:shd w:val="clear" w:color="auto" w:fill="auto"/>
            <w:vAlign w:val="center"/>
            <w:hideMark/>
          </w:tcPr>
          <w:p w14:paraId="3865F3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Аминева Р.М.</w:t>
            </w:r>
          </w:p>
        </w:tc>
        <w:tc>
          <w:tcPr>
            <w:tcW w:w="1559" w:type="dxa"/>
            <w:tcBorders>
              <w:top w:val="nil"/>
              <w:left w:val="nil"/>
              <w:bottom w:val="single" w:sz="4" w:space="0" w:color="auto"/>
              <w:right w:val="single" w:sz="4" w:space="0" w:color="auto"/>
            </w:tcBorders>
            <w:shd w:val="clear" w:color="auto" w:fill="auto"/>
            <w:vAlign w:val="center"/>
            <w:hideMark/>
          </w:tcPr>
          <w:p w14:paraId="3A3057E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«О любви к Родине»</w:t>
            </w:r>
          </w:p>
        </w:tc>
        <w:tc>
          <w:tcPr>
            <w:tcW w:w="1768" w:type="dxa"/>
            <w:tcBorders>
              <w:top w:val="nil"/>
              <w:left w:val="nil"/>
              <w:bottom w:val="single" w:sz="4" w:space="0" w:color="auto"/>
              <w:right w:val="single" w:sz="4" w:space="0" w:color="auto"/>
            </w:tcBorders>
            <w:shd w:val="clear" w:color="auto" w:fill="auto"/>
            <w:vAlign w:val="center"/>
            <w:hideMark/>
          </w:tcPr>
          <w:p w14:paraId="6BA9FBD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306EAF94"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DC532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w:t>
            </w:r>
          </w:p>
        </w:tc>
        <w:tc>
          <w:tcPr>
            <w:tcW w:w="1256" w:type="dxa"/>
            <w:tcBorders>
              <w:top w:val="nil"/>
              <w:left w:val="nil"/>
              <w:bottom w:val="single" w:sz="4" w:space="0" w:color="auto"/>
              <w:right w:val="single" w:sz="4" w:space="0" w:color="auto"/>
            </w:tcBorders>
            <w:shd w:val="clear" w:color="auto" w:fill="auto"/>
            <w:vAlign w:val="center"/>
            <w:hideMark/>
          </w:tcPr>
          <w:p w14:paraId="296DB02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Шинова Дарья</w:t>
            </w:r>
          </w:p>
        </w:tc>
        <w:tc>
          <w:tcPr>
            <w:tcW w:w="1134" w:type="dxa"/>
            <w:tcBorders>
              <w:top w:val="nil"/>
              <w:left w:val="nil"/>
              <w:bottom w:val="single" w:sz="4" w:space="0" w:color="auto"/>
              <w:right w:val="single" w:sz="4" w:space="0" w:color="auto"/>
            </w:tcBorders>
            <w:shd w:val="clear" w:color="auto" w:fill="auto"/>
            <w:vAlign w:val="center"/>
            <w:hideMark/>
          </w:tcPr>
          <w:p w14:paraId="700B33C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78CE96A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«Люба» С. Михалков</w:t>
            </w:r>
          </w:p>
        </w:tc>
        <w:tc>
          <w:tcPr>
            <w:tcW w:w="1536" w:type="dxa"/>
            <w:tcBorders>
              <w:top w:val="nil"/>
              <w:left w:val="nil"/>
              <w:bottom w:val="single" w:sz="4" w:space="0" w:color="auto"/>
              <w:right w:val="single" w:sz="4" w:space="0" w:color="auto"/>
            </w:tcBorders>
            <w:shd w:val="clear" w:color="auto" w:fill="auto"/>
            <w:vAlign w:val="center"/>
            <w:hideMark/>
          </w:tcPr>
          <w:p w14:paraId="2875C55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Булякова Л.П., Рахимкулова Г.Н.</w:t>
            </w:r>
          </w:p>
        </w:tc>
        <w:tc>
          <w:tcPr>
            <w:tcW w:w="1559" w:type="dxa"/>
            <w:tcBorders>
              <w:top w:val="nil"/>
              <w:left w:val="nil"/>
              <w:bottom w:val="single" w:sz="4" w:space="0" w:color="auto"/>
              <w:right w:val="single" w:sz="4" w:space="0" w:color="auto"/>
            </w:tcBorders>
            <w:shd w:val="clear" w:color="auto" w:fill="auto"/>
            <w:vAlign w:val="center"/>
            <w:hideMark/>
          </w:tcPr>
          <w:p w14:paraId="4920FB5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«За лирическое выступлени»</w:t>
            </w:r>
          </w:p>
        </w:tc>
        <w:tc>
          <w:tcPr>
            <w:tcW w:w="1768" w:type="dxa"/>
            <w:tcBorders>
              <w:top w:val="nil"/>
              <w:left w:val="nil"/>
              <w:bottom w:val="single" w:sz="4" w:space="0" w:color="auto"/>
              <w:right w:val="single" w:sz="4" w:space="0" w:color="auto"/>
            </w:tcBorders>
            <w:shd w:val="clear" w:color="auto" w:fill="auto"/>
            <w:vAlign w:val="center"/>
            <w:hideMark/>
          </w:tcPr>
          <w:p w14:paraId="115622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5603992B"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527EC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w:t>
            </w:r>
          </w:p>
        </w:tc>
        <w:tc>
          <w:tcPr>
            <w:tcW w:w="1256" w:type="dxa"/>
            <w:tcBorders>
              <w:top w:val="nil"/>
              <w:left w:val="nil"/>
              <w:bottom w:val="single" w:sz="4" w:space="0" w:color="auto"/>
              <w:right w:val="single" w:sz="4" w:space="0" w:color="auto"/>
            </w:tcBorders>
            <w:shd w:val="clear" w:color="auto" w:fill="auto"/>
            <w:vAlign w:val="center"/>
            <w:hideMark/>
          </w:tcPr>
          <w:p w14:paraId="74D78DF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Бикбулатов Усман</w:t>
            </w:r>
          </w:p>
        </w:tc>
        <w:tc>
          <w:tcPr>
            <w:tcW w:w="1134" w:type="dxa"/>
            <w:tcBorders>
              <w:top w:val="nil"/>
              <w:left w:val="nil"/>
              <w:bottom w:val="single" w:sz="4" w:space="0" w:color="auto"/>
              <w:right w:val="single" w:sz="4" w:space="0" w:color="auto"/>
            </w:tcBorders>
            <w:shd w:val="clear" w:color="auto" w:fill="auto"/>
            <w:vAlign w:val="center"/>
            <w:hideMark/>
          </w:tcPr>
          <w:p w14:paraId="0C6DEA2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6FBC1D8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 Карим «Кайын япрагы»</w:t>
            </w:r>
          </w:p>
        </w:tc>
        <w:tc>
          <w:tcPr>
            <w:tcW w:w="1536" w:type="dxa"/>
            <w:tcBorders>
              <w:top w:val="nil"/>
              <w:left w:val="nil"/>
              <w:bottom w:val="single" w:sz="4" w:space="0" w:color="auto"/>
              <w:right w:val="single" w:sz="4" w:space="0" w:color="auto"/>
            </w:tcBorders>
            <w:shd w:val="clear" w:color="auto" w:fill="auto"/>
            <w:vAlign w:val="center"/>
            <w:hideMark/>
          </w:tcPr>
          <w:p w14:paraId="1EC686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Мирхайдарова</w:t>
            </w:r>
          </w:p>
        </w:tc>
        <w:tc>
          <w:tcPr>
            <w:tcW w:w="1559" w:type="dxa"/>
            <w:tcBorders>
              <w:top w:val="nil"/>
              <w:left w:val="nil"/>
              <w:bottom w:val="single" w:sz="4" w:space="0" w:color="auto"/>
              <w:right w:val="single" w:sz="4" w:space="0" w:color="auto"/>
            </w:tcBorders>
            <w:shd w:val="clear" w:color="auto" w:fill="auto"/>
            <w:vAlign w:val="center"/>
            <w:hideMark/>
          </w:tcPr>
          <w:p w14:paraId="4112C82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«За любовь к родному языку»</w:t>
            </w:r>
          </w:p>
        </w:tc>
        <w:tc>
          <w:tcPr>
            <w:tcW w:w="1768" w:type="dxa"/>
            <w:tcBorders>
              <w:top w:val="nil"/>
              <w:left w:val="nil"/>
              <w:bottom w:val="single" w:sz="4" w:space="0" w:color="auto"/>
              <w:right w:val="single" w:sz="4" w:space="0" w:color="auto"/>
            </w:tcBorders>
            <w:shd w:val="clear" w:color="auto" w:fill="auto"/>
            <w:vAlign w:val="center"/>
            <w:hideMark/>
          </w:tcPr>
          <w:p w14:paraId="0894F8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129D1F3F"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17E72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w:t>
            </w:r>
          </w:p>
        </w:tc>
        <w:tc>
          <w:tcPr>
            <w:tcW w:w="1256" w:type="dxa"/>
            <w:tcBorders>
              <w:top w:val="nil"/>
              <w:left w:val="nil"/>
              <w:bottom w:val="single" w:sz="4" w:space="0" w:color="auto"/>
              <w:right w:val="single" w:sz="4" w:space="0" w:color="auto"/>
            </w:tcBorders>
            <w:shd w:val="clear" w:color="auto" w:fill="auto"/>
            <w:vAlign w:val="center"/>
            <w:hideMark/>
          </w:tcPr>
          <w:p w14:paraId="270AB50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Давлетбаева Альвина</w:t>
            </w:r>
          </w:p>
        </w:tc>
        <w:tc>
          <w:tcPr>
            <w:tcW w:w="1134" w:type="dxa"/>
            <w:tcBorders>
              <w:top w:val="nil"/>
              <w:left w:val="nil"/>
              <w:bottom w:val="single" w:sz="4" w:space="0" w:color="auto"/>
              <w:right w:val="single" w:sz="4" w:space="0" w:color="auto"/>
            </w:tcBorders>
            <w:shd w:val="clear" w:color="auto" w:fill="auto"/>
            <w:vAlign w:val="center"/>
            <w:hideMark/>
          </w:tcPr>
          <w:p w14:paraId="60CFB7C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1BCAAF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«Родное»</w:t>
            </w:r>
          </w:p>
        </w:tc>
        <w:tc>
          <w:tcPr>
            <w:tcW w:w="1536" w:type="dxa"/>
            <w:tcBorders>
              <w:top w:val="nil"/>
              <w:left w:val="nil"/>
              <w:bottom w:val="single" w:sz="4" w:space="0" w:color="auto"/>
              <w:right w:val="single" w:sz="4" w:space="0" w:color="auto"/>
            </w:tcBorders>
            <w:shd w:val="clear" w:color="auto" w:fill="auto"/>
            <w:vAlign w:val="center"/>
            <w:hideMark/>
          </w:tcPr>
          <w:p w14:paraId="49CCE8E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Хамидуллина И.Г.</w:t>
            </w:r>
          </w:p>
        </w:tc>
        <w:tc>
          <w:tcPr>
            <w:tcW w:w="1559" w:type="dxa"/>
            <w:tcBorders>
              <w:top w:val="nil"/>
              <w:left w:val="nil"/>
              <w:bottom w:val="single" w:sz="4" w:space="0" w:color="auto"/>
              <w:right w:val="single" w:sz="4" w:space="0" w:color="auto"/>
            </w:tcBorders>
            <w:shd w:val="clear" w:color="auto" w:fill="auto"/>
            <w:vAlign w:val="center"/>
            <w:hideMark/>
          </w:tcPr>
          <w:p w14:paraId="550EACE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«За стихи о Родине»</w:t>
            </w:r>
          </w:p>
        </w:tc>
        <w:tc>
          <w:tcPr>
            <w:tcW w:w="1768" w:type="dxa"/>
            <w:tcBorders>
              <w:top w:val="nil"/>
              <w:left w:val="nil"/>
              <w:bottom w:val="single" w:sz="4" w:space="0" w:color="auto"/>
              <w:right w:val="single" w:sz="4" w:space="0" w:color="auto"/>
            </w:tcBorders>
            <w:shd w:val="clear" w:color="auto" w:fill="auto"/>
            <w:vAlign w:val="center"/>
            <w:hideMark/>
          </w:tcPr>
          <w:p w14:paraId="2F0CA18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0F6B35B7"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C462A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99</w:t>
            </w:r>
          </w:p>
        </w:tc>
        <w:tc>
          <w:tcPr>
            <w:tcW w:w="1256" w:type="dxa"/>
            <w:tcBorders>
              <w:top w:val="nil"/>
              <w:left w:val="nil"/>
              <w:bottom w:val="single" w:sz="4" w:space="0" w:color="auto"/>
              <w:right w:val="single" w:sz="4" w:space="0" w:color="auto"/>
            </w:tcBorders>
            <w:shd w:val="clear" w:color="auto" w:fill="auto"/>
            <w:vAlign w:val="center"/>
            <w:hideMark/>
          </w:tcPr>
          <w:p w14:paraId="790914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Кутлугильдина Лана</w:t>
            </w:r>
          </w:p>
        </w:tc>
        <w:tc>
          <w:tcPr>
            <w:tcW w:w="1134" w:type="dxa"/>
            <w:tcBorders>
              <w:top w:val="nil"/>
              <w:left w:val="nil"/>
              <w:bottom w:val="single" w:sz="4" w:space="0" w:color="auto"/>
              <w:right w:val="single" w:sz="4" w:space="0" w:color="auto"/>
            </w:tcBorders>
            <w:shd w:val="clear" w:color="auto" w:fill="auto"/>
            <w:vAlign w:val="center"/>
            <w:hideMark/>
          </w:tcPr>
          <w:p w14:paraId="6C684EC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78A32BC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«Песчаная полоса»</w:t>
            </w:r>
          </w:p>
        </w:tc>
        <w:tc>
          <w:tcPr>
            <w:tcW w:w="1536" w:type="dxa"/>
            <w:tcBorders>
              <w:top w:val="nil"/>
              <w:left w:val="nil"/>
              <w:bottom w:val="single" w:sz="4" w:space="0" w:color="auto"/>
              <w:right w:val="single" w:sz="4" w:space="0" w:color="auto"/>
            </w:tcBorders>
            <w:shd w:val="clear" w:color="auto" w:fill="auto"/>
            <w:vAlign w:val="center"/>
            <w:hideMark/>
          </w:tcPr>
          <w:p w14:paraId="26D3DC3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Мирхайдарова К.Ф.</w:t>
            </w:r>
          </w:p>
        </w:tc>
        <w:tc>
          <w:tcPr>
            <w:tcW w:w="1559" w:type="dxa"/>
            <w:tcBorders>
              <w:top w:val="nil"/>
              <w:left w:val="nil"/>
              <w:bottom w:val="single" w:sz="4" w:space="0" w:color="auto"/>
              <w:right w:val="single" w:sz="4" w:space="0" w:color="auto"/>
            </w:tcBorders>
            <w:shd w:val="clear" w:color="auto" w:fill="auto"/>
            <w:vAlign w:val="center"/>
            <w:hideMark/>
          </w:tcPr>
          <w:p w14:paraId="28B32EB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7D1450C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1D68116E"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F85E1C"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110</w:t>
            </w:r>
          </w:p>
        </w:tc>
        <w:tc>
          <w:tcPr>
            <w:tcW w:w="1256" w:type="dxa"/>
            <w:tcBorders>
              <w:top w:val="nil"/>
              <w:left w:val="nil"/>
              <w:bottom w:val="single" w:sz="4" w:space="0" w:color="auto"/>
              <w:right w:val="single" w:sz="4" w:space="0" w:color="auto"/>
            </w:tcBorders>
            <w:shd w:val="clear" w:color="auto" w:fill="auto"/>
            <w:vAlign w:val="center"/>
            <w:hideMark/>
          </w:tcPr>
          <w:p w14:paraId="393F2D9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Бикташев Артур</w:t>
            </w:r>
          </w:p>
        </w:tc>
        <w:tc>
          <w:tcPr>
            <w:tcW w:w="1134" w:type="dxa"/>
            <w:tcBorders>
              <w:top w:val="nil"/>
              <w:left w:val="nil"/>
              <w:bottom w:val="single" w:sz="4" w:space="0" w:color="auto"/>
              <w:right w:val="single" w:sz="4" w:space="0" w:color="auto"/>
            </w:tcBorders>
            <w:shd w:val="clear" w:color="auto" w:fill="auto"/>
            <w:vAlign w:val="center"/>
            <w:hideMark/>
          </w:tcPr>
          <w:p w14:paraId="47C4D66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w:t>
            </w:r>
          </w:p>
        </w:tc>
        <w:tc>
          <w:tcPr>
            <w:tcW w:w="2008" w:type="dxa"/>
            <w:tcBorders>
              <w:top w:val="nil"/>
              <w:left w:val="nil"/>
              <w:bottom w:val="single" w:sz="4" w:space="0" w:color="auto"/>
              <w:right w:val="single" w:sz="4" w:space="0" w:color="auto"/>
            </w:tcBorders>
            <w:shd w:val="clear" w:color="auto" w:fill="auto"/>
            <w:vAlign w:val="center"/>
            <w:hideMark/>
          </w:tcPr>
          <w:p w14:paraId="6561A0A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«Тигр вышел погулять» Э. Успенский</w:t>
            </w:r>
          </w:p>
        </w:tc>
        <w:tc>
          <w:tcPr>
            <w:tcW w:w="1536" w:type="dxa"/>
            <w:tcBorders>
              <w:top w:val="nil"/>
              <w:left w:val="nil"/>
              <w:bottom w:val="single" w:sz="4" w:space="0" w:color="auto"/>
              <w:right w:val="single" w:sz="4" w:space="0" w:color="auto"/>
            </w:tcBorders>
            <w:shd w:val="clear" w:color="auto" w:fill="auto"/>
            <w:vAlign w:val="center"/>
            <w:hideMark/>
          </w:tcPr>
          <w:p w14:paraId="6D5E11B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Р.Х., Рахимкулова Г.Н.</w:t>
            </w:r>
          </w:p>
        </w:tc>
        <w:tc>
          <w:tcPr>
            <w:tcW w:w="1559" w:type="dxa"/>
            <w:tcBorders>
              <w:top w:val="nil"/>
              <w:left w:val="nil"/>
              <w:bottom w:val="single" w:sz="4" w:space="0" w:color="auto"/>
              <w:right w:val="single" w:sz="4" w:space="0" w:color="auto"/>
            </w:tcBorders>
            <w:shd w:val="clear" w:color="auto" w:fill="auto"/>
            <w:vAlign w:val="center"/>
            <w:hideMark/>
          </w:tcPr>
          <w:p w14:paraId="4CD9B56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w:t>
            </w:r>
          </w:p>
        </w:tc>
        <w:tc>
          <w:tcPr>
            <w:tcW w:w="1768" w:type="dxa"/>
            <w:tcBorders>
              <w:top w:val="nil"/>
              <w:left w:val="nil"/>
              <w:bottom w:val="single" w:sz="4" w:space="0" w:color="auto"/>
              <w:right w:val="single" w:sz="4" w:space="0" w:color="auto"/>
            </w:tcBorders>
            <w:shd w:val="clear" w:color="auto" w:fill="auto"/>
            <w:vAlign w:val="center"/>
            <w:hideMark/>
          </w:tcPr>
          <w:p w14:paraId="57100A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26ED0EE7"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715A3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111</w:t>
            </w:r>
          </w:p>
        </w:tc>
        <w:tc>
          <w:tcPr>
            <w:tcW w:w="1256" w:type="dxa"/>
            <w:tcBorders>
              <w:top w:val="nil"/>
              <w:left w:val="nil"/>
              <w:bottom w:val="single" w:sz="4" w:space="0" w:color="auto"/>
              <w:right w:val="single" w:sz="4" w:space="0" w:color="auto"/>
            </w:tcBorders>
            <w:shd w:val="clear" w:color="auto" w:fill="auto"/>
            <w:vAlign w:val="center"/>
            <w:hideMark/>
          </w:tcPr>
          <w:p w14:paraId="639DCA3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Хафизова Розалия</w:t>
            </w:r>
          </w:p>
        </w:tc>
        <w:tc>
          <w:tcPr>
            <w:tcW w:w="1134" w:type="dxa"/>
            <w:tcBorders>
              <w:top w:val="nil"/>
              <w:left w:val="nil"/>
              <w:bottom w:val="single" w:sz="4" w:space="0" w:color="auto"/>
              <w:right w:val="single" w:sz="4" w:space="0" w:color="auto"/>
            </w:tcBorders>
            <w:shd w:val="clear" w:color="auto" w:fill="auto"/>
            <w:vAlign w:val="center"/>
            <w:hideMark/>
          </w:tcPr>
          <w:p w14:paraId="3764681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w:t>
            </w:r>
          </w:p>
        </w:tc>
        <w:tc>
          <w:tcPr>
            <w:tcW w:w="2008" w:type="dxa"/>
            <w:tcBorders>
              <w:top w:val="nil"/>
              <w:left w:val="nil"/>
              <w:bottom w:val="single" w:sz="4" w:space="0" w:color="auto"/>
              <w:right w:val="single" w:sz="4" w:space="0" w:color="auto"/>
            </w:tcBorders>
            <w:shd w:val="clear" w:color="auto" w:fill="auto"/>
            <w:vAlign w:val="center"/>
            <w:hideMark/>
          </w:tcPr>
          <w:p w14:paraId="21FA23B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«Башкортостан»</w:t>
            </w:r>
          </w:p>
        </w:tc>
        <w:tc>
          <w:tcPr>
            <w:tcW w:w="1536" w:type="dxa"/>
            <w:tcBorders>
              <w:top w:val="nil"/>
              <w:left w:val="nil"/>
              <w:bottom w:val="single" w:sz="4" w:space="0" w:color="auto"/>
              <w:right w:val="single" w:sz="4" w:space="0" w:color="auto"/>
            </w:tcBorders>
            <w:shd w:val="clear" w:color="auto" w:fill="auto"/>
            <w:vAlign w:val="center"/>
            <w:hideMark/>
          </w:tcPr>
          <w:p w14:paraId="1438991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Кутлубаева, Шамсубарова</w:t>
            </w:r>
          </w:p>
        </w:tc>
        <w:tc>
          <w:tcPr>
            <w:tcW w:w="1559" w:type="dxa"/>
            <w:tcBorders>
              <w:top w:val="nil"/>
              <w:left w:val="nil"/>
              <w:bottom w:val="single" w:sz="4" w:space="0" w:color="auto"/>
              <w:right w:val="single" w:sz="4" w:space="0" w:color="auto"/>
            </w:tcBorders>
            <w:shd w:val="clear" w:color="auto" w:fill="auto"/>
            <w:vAlign w:val="center"/>
            <w:hideMark/>
          </w:tcPr>
          <w:p w14:paraId="5A54F17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c>
          <w:tcPr>
            <w:tcW w:w="1768" w:type="dxa"/>
            <w:tcBorders>
              <w:top w:val="nil"/>
              <w:left w:val="nil"/>
              <w:bottom w:val="single" w:sz="4" w:space="0" w:color="auto"/>
              <w:right w:val="single" w:sz="4" w:space="0" w:color="auto"/>
            </w:tcBorders>
            <w:shd w:val="clear" w:color="auto" w:fill="auto"/>
            <w:vAlign w:val="center"/>
            <w:hideMark/>
          </w:tcPr>
          <w:p w14:paraId="07C18A8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07A9E3B3"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6178E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112</w:t>
            </w:r>
          </w:p>
        </w:tc>
        <w:tc>
          <w:tcPr>
            <w:tcW w:w="1256" w:type="dxa"/>
            <w:tcBorders>
              <w:top w:val="nil"/>
              <w:left w:val="nil"/>
              <w:bottom w:val="single" w:sz="4" w:space="0" w:color="auto"/>
              <w:right w:val="single" w:sz="4" w:space="0" w:color="auto"/>
            </w:tcBorders>
            <w:shd w:val="clear" w:color="auto" w:fill="auto"/>
            <w:vAlign w:val="center"/>
            <w:hideMark/>
          </w:tcPr>
          <w:p w14:paraId="096901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Кучаева Аида</w:t>
            </w:r>
          </w:p>
        </w:tc>
        <w:tc>
          <w:tcPr>
            <w:tcW w:w="1134" w:type="dxa"/>
            <w:tcBorders>
              <w:top w:val="nil"/>
              <w:left w:val="nil"/>
              <w:bottom w:val="single" w:sz="4" w:space="0" w:color="auto"/>
              <w:right w:val="single" w:sz="4" w:space="0" w:color="auto"/>
            </w:tcBorders>
            <w:shd w:val="clear" w:color="auto" w:fill="auto"/>
            <w:vAlign w:val="center"/>
            <w:hideMark/>
          </w:tcPr>
          <w:p w14:paraId="1C5C169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w:t>
            </w:r>
          </w:p>
        </w:tc>
        <w:tc>
          <w:tcPr>
            <w:tcW w:w="2008" w:type="dxa"/>
            <w:tcBorders>
              <w:top w:val="nil"/>
              <w:left w:val="nil"/>
              <w:bottom w:val="single" w:sz="4" w:space="0" w:color="auto"/>
              <w:right w:val="single" w:sz="4" w:space="0" w:color="auto"/>
            </w:tcBorders>
            <w:shd w:val="clear" w:color="auto" w:fill="auto"/>
            <w:vAlign w:val="center"/>
            <w:hideMark/>
          </w:tcPr>
          <w:p w14:paraId="13DB780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«Об экологии» Е. Шкловский</w:t>
            </w:r>
          </w:p>
        </w:tc>
        <w:tc>
          <w:tcPr>
            <w:tcW w:w="1536" w:type="dxa"/>
            <w:tcBorders>
              <w:top w:val="nil"/>
              <w:left w:val="nil"/>
              <w:bottom w:val="single" w:sz="4" w:space="0" w:color="auto"/>
              <w:right w:val="single" w:sz="4" w:space="0" w:color="auto"/>
            </w:tcBorders>
            <w:shd w:val="clear" w:color="auto" w:fill="auto"/>
            <w:vAlign w:val="center"/>
            <w:hideMark/>
          </w:tcPr>
          <w:p w14:paraId="6598377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Кутлубаева, Шамсубарова</w:t>
            </w:r>
          </w:p>
        </w:tc>
        <w:tc>
          <w:tcPr>
            <w:tcW w:w="1559" w:type="dxa"/>
            <w:tcBorders>
              <w:top w:val="nil"/>
              <w:left w:val="nil"/>
              <w:bottom w:val="single" w:sz="4" w:space="0" w:color="auto"/>
              <w:right w:val="single" w:sz="4" w:space="0" w:color="auto"/>
            </w:tcBorders>
            <w:shd w:val="clear" w:color="auto" w:fill="auto"/>
            <w:vAlign w:val="center"/>
            <w:hideMark/>
          </w:tcPr>
          <w:p w14:paraId="1B96019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w:t>
            </w:r>
          </w:p>
        </w:tc>
        <w:tc>
          <w:tcPr>
            <w:tcW w:w="1768" w:type="dxa"/>
            <w:tcBorders>
              <w:top w:val="nil"/>
              <w:left w:val="nil"/>
              <w:bottom w:val="single" w:sz="4" w:space="0" w:color="auto"/>
              <w:right w:val="single" w:sz="4" w:space="0" w:color="auto"/>
            </w:tcBorders>
            <w:shd w:val="clear" w:color="auto" w:fill="auto"/>
            <w:vAlign w:val="center"/>
            <w:hideMark/>
          </w:tcPr>
          <w:p w14:paraId="64C8D54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3FF9DFC9"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10FA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113</w:t>
            </w:r>
          </w:p>
        </w:tc>
        <w:tc>
          <w:tcPr>
            <w:tcW w:w="1256" w:type="dxa"/>
            <w:tcBorders>
              <w:top w:val="nil"/>
              <w:left w:val="nil"/>
              <w:bottom w:val="single" w:sz="4" w:space="0" w:color="auto"/>
              <w:right w:val="single" w:sz="4" w:space="0" w:color="auto"/>
            </w:tcBorders>
            <w:shd w:val="clear" w:color="auto" w:fill="auto"/>
            <w:vAlign w:val="center"/>
            <w:hideMark/>
          </w:tcPr>
          <w:p w14:paraId="2711B03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Мунасипов Ильнар</w:t>
            </w:r>
          </w:p>
        </w:tc>
        <w:tc>
          <w:tcPr>
            <w:tcW w:w="1134" w:type="dxa"/>
            <w:tcBorders>
              <w:top w:val="nil"/>
              <w:left w:val="nil"/>
              <w:bottom w:val="single" w:sz="4" w:space="0" w:color="auto"/>
              <w:right w:val="single" w:sz="4" w:space="0" w:color="auto"/>
            </w:tcBorders>
            <w:shd w:val="clear" w:color="auto" w:fill="auto"/>
            <w:vAlign w:val="center"/>
            <w:hideMark/>
          </w:tcPr>
          <w:p w14:paraId="6CA2EDB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w:t>
            </w:r>
          </w:p>
        </w:tc>
        <w:tc>
          <w:tcPr>
            <w:tcW w:w="2008" w:type="dxa"/>
            <w:tcBorders>
              <w:top w:val="nil"/>
              <w:left w:val="nil"/>
              <w:bottom w:val="single" w:sz="4" w:space="0" w:color="auto"/>
              <w:right w:val="single" w:sz="4" w:space="0" w:color="auto"/>
            </w:tcBorders>
            <w:shd w:val="clear" w:color="auto" w:fill="auto"/>
            <w:vAlign w:val="center"/>
            <w:hideMark/>
          </w:tcPr>
          <w:p w14:paraId="4185C83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«Родина» М. Карим</w:t>
            </w:r>
          </w:p>
        </w:tc>
        <w:tc>
          <w:tcPr>
            <w:tcW w:w="1536" w:type="dxa"/>
            <w:tcBorders>
              <w:top w:val="nil"/>
              <w:left w:val="nil"/>
              <w:bottom w:val="single" w:sz="4" w:space="0" w:color="auto"/>
              <w:right w:val="single" w:sz="4" w:space="0" w:color="auto"/>
            </w:tcBorders>
            <w:shd w:val="clear" w:color="auto" w:fill="auto"/>
            <w:vAlign w:val="center"/>
            <w:hideMark/>
          </w:tcPr>
          <w:p w14:paraId="445DC37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Кутлубаева, Шамсубарова</w:t>
            </w:r>
          </w:p>
        </w:tc>
        <w:tc>
          <w:tcPr>
            <w:tcW w:w="1559" w:type="dxa"/>
            <w:tcBorders>
              <w:top w:val="nil"/>
              <w:left w:val="nil"/>
              <w:bottom w:val="single" w:sz="4" w:space="0" w:color="auto"/>
              <w:right w:val="single" w:sz="4" w:space="0" w:color="auto"/>
            </w:tcBorders>
            <w:shd w:val="clear" w:color="auto" w:fill="auto"/>
            <w:vAlign w:val="center"/>
            <w:hideMark/>
          </w:tcPr>
          <w:p w14:paraId="5C20608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w:t>
            </w:r>
          </w:p>
        </w:tc>
        <w:tc>
          <w:tcPr>
            <w:tcW w:w="1768" w:type="dxa"/>
            <w:tcBorders>
              <w:top w:val="nil"/>
              <w:left w:val="nil"/>
              <w:bottom w:val="single" w:sz="4" w:space="0" w:color="auto"/>
              <w:right w:val="single" w:sz="4" w:space="0" w:color="auto"/>
            </w:tcBorders>
            <w:shd w:val="clear" w:color="auto" w:fill="auto"/>
            <w:vAlign w:val="center"/>
            <w:hideMark/>
          </w:tcPr>
          <w:p w14:paraId="6124130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5DDD8B53"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0AF45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114</w:t>
            </w:r>
          </w:p>
        </w:tc>
        <w:tc>
          <w:tcPr>
            <w:tcW w:w="1256" w:type="dxa"/>
            <w:tcBorders>
              <w:top w:val="nil"/>
              <w:left w:val="nil"/>
              <w:bottom w:val="single" w:sz="4" w:space="0" w:color="auto"/>
              <w:right w:val="single" w:sz="4" w:space="0" w:color="auto"/>
            </w:tcBorders>
            <w:shd w:val="clear" w:color="auto" w:fill="auto"/>
            <w:vAlign w:val="center"/>
            <w:hideMark/>
          </w:tcPr>
          <w:p w14:paraId="6F4D858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Якупова Альфина</w:t>
            </w:r>
          </w:p>
        </w:tc>
        <w:tc>
          <w:tcPr>
            <w:tcW w:w="1134" w:type="dxa"/>
            <w:tcBorders>
              <w:top w:val="nil"/>
              <w:left w:val="nil"/>
              <w:bottom w:val="single" w:sz="4" w:space="0" w:color="auto"/>
              <w:right w:val="single" w:sz="4" w:space="0" w:color="auto"/>
            </w:tcBorders>
            <w:shd w:val="clear" w:color="auto" w:fill="auto"/>
            <w:vAlign w:val="center"/>
            <w:hideMark/>
          </w:tcPr>
          <w:p w14:paraId="0C085BB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w:t>
            </w:r>
          </w:p>
        </w:tc>
        <w:tc>
          <w:tcPr>
            <w:tcW w:w="2008" w:type="dxa"/>
            <w:tcBorders>
              <w:top w:val="nil"/>
              <w:left w:val="nil"/>
              <w:bottom w:val="single" w:sz="4" w:space="0" w:color="auto"/>
              <w:right w:val="single" w:sz="4" w:space="0" w:color="auto"/>
            </w:tcBorders>
            <w:shd w:val="clear" w:color="auto" w:fill="auto"/>
            <w:vAlign w:val="center"/>
            <w:hideMark/>
          </w:tcPr>
          <w:p w14:paraId="37B2727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 загрязнении» А. Смирнов</w:t>
            </w:r>
          </w:p>
        </w:tc>
        <w:tc>
          <w:tcPr>
            <w:tcW w:w="1536" w:type="dxa"/>
            <w:tcBorders>
              <w:top w:val="nil"/>
              <w:left w:val="nil"/>
              <w:bottom w:val="single" w:sz="4" w:space="0" w:color="auto"/>
              <w:right w:val="single" w:sz="4" w:space="0" w:color="auto"/>
            </w:tcBorders>
            <w:shd w:val="clear" w:color="auto" w:fill="auto"/>
            <w:vAlign w:val="center"/>
            <w:hideMark/>
          </w:tcPr>
          <w:p w14:paraId="53DD040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Кутлубаева, Шамсубарова</w:t>
            </w:r>
          </w:p>
        </w:tc>
        <w:tc>
          <w:tcPr>
            <w:tcW w:w="1559" w:type="dxa"/>
            <w:tcBorders>
              <w:top w:val="nil"/>
              <w:left w:val="nil"/>
              <w:bottom w:val="single" w:sz="4" w:space="0" w:color="auto"/>
              <w:right w:val="single" w:sz="4" w:space="0" w:color="auto"/>
            </w:tcBorders>
            <w:shd w:val="clear" w:color="auto" w:fill="auto"/>
            <w:vAlign w:val="center"/>
            <w:hideMark/>
          </w:tcPr>
          <w:p w14:paraId="60F1975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w:t>
            </w:r>
          </w:p>
        </w:tc>
        <w:tc>
          <w:tcPr>
            <w:tcW w:w="1768" w:type="dxa"/>
            <w:tcBorders>
              <w:top w:val="nil"/>
              <w:left w:val="nil"/>
              <w:bottom w:val="single" w:sz="4" w:space="0" w:color="auto"/>
              <w:right w:val="single" w:sz="4" w:space="0" w:color="auto"/>
            </w:tcBorders>
            <w:shd w:val="clear" w:color="auto" w:fill="auto"/>
            <w:vAlign w:val="center"/>
            <w:hideMark/>
          </w:tcPr>
          <w:p w14:paraId="2F47503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37A41303"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6C93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115</w:t>
            </w:r>
          </w:p>
        </w:tc>
        <w:tc>
          <w:tcPr>
            <w:tcW w:w="1256" w:type="dxa"/>
            <w:tcBorders>
              <w:top w:val="nil"/>
              <w:left w:val="nil"/>
              <w:bottom w:val="single" w:sz="4" w:space="0" w:color="auto"/>
              <w:right w:val="single" w:sz="4" w:space="0" w:color="auto"/>
            </w:tcBorders>
            <w:shd w:val="clear" w:color="auto" w:fill="auto"/>
            <w:vAlign w:val="center"/>
            <w:hideMark/>
          </w:tcPr>
          <w:p w14:paraId="2BD2298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Загидуллин Данияр</w:t>
            </w:r>
          </w:p>
        </w:tc>
        <w:tc>
          <w:tcPr>
            <w:tcW w:w="1134" w:type="dxa"/>
            <w:tcBorders>
              <w:top w:val="nil"/>
              <w:left w:val="nil"/>
              <w:bottom w:val="single" w:sz="4" w:space="0" w:color="auto"/>
              <w:right w:val="single" w:sz="4" w:space="0" w:color="auto"/>
            </w:tcBorders>
            <w:shd w:val="clear" w:color="auto" w:fill="auto"/>
            <w:vAlign w:val="center"/>
            <w:hideMark/>
          </w:tcPr>
          <w:p w14:paraId="38911FF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w:t>
            </w:r>
          </w:p>
        </w:tc>
        <w:tc>
          <w:tcPr>
            <w:tcW w:w="2008" w:type="dxa"/>
            <w:tcBorders>
              <w:top w:val="nil"/>
              <w:left w:val="nil"/>
              <w:bottom w:val="single" w:sz="4" w:space="0" w:color="auto"/>
              <w:right w:val="single" w:sz="4" w:space="0" w:color="auto"/>
            </w:tcBorders>
            <w:shd w:val="clear" w:color="auto" w:fill="auto"/>
            <w:vAlign w:val="center"/>
            <w:hideMark/>
          </w:tcPr>
          <w:p w14:paraId="3284892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 Чуковский «Муха-цокотуха»</w:t>
            </w:r>
          </w:p>
        </w:tc>
        <w:tc>
          <w:tcPr>
            <w:tcW w:w="1536" w:type="dxa"/>
            <w:tcBorders>
              <w:top w:val="nil"/>
              <w:left w:val="nil"/>
              <w:bottom w:val="single" w:sz="4" w:space="0" w:color="auto"/>
              <w:right w:val="single" w:sz="4" w:space="0" w:color="auto"/>
            </w:tcBorders>
            <w:shd w:val="clear" w:color="auto" w:fill="auto"/>
            <w:vAlign w:val="center"/>
            <w:hideMark/>
          </w:tcPr>
          <w:p w14:paraId="218F1E2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Р.Х.</w:t>
            </w:r>
          </w:p>
        </w:tc>
        <w:tc>
          <w:tcPr>
            <w:tcW w:w="1559" w:type="dxa"/>
            <w:tcBorders>
              <w:top w:val="nil"/>
              <w:left w:val="nil"/>
              <w:bottom w:val="single" w:sz="4" w:space="0" w:color="auto"/>
              <w:right w:val="single" w:sz="4" w:space="0" w:color="auto"/>
            </w:tcBorders>
            <w:shd w:val="clear" w:color="auto" w:fill="auto"/>
            <w:vAlign w:val="center"/>
            <w:hideMark/>
          </w:tcPr>
          <w:p w14:paraId="0A8558E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Абсолютный победитель</w:t>
            </w:r>
          </w:p>
        </w:tc>
        <w:tc>
          <w:tcPr>
            <w:tcW w:w="1768" w:type="dxa"/>
            <w:tcBorders>
              <w:top w:val="nil"/>
              <w:left w:val="nil"/>
              <w:bottom w:val="single" w:sz="4" w:space="0" w:color="auto"/>
              <w:right w:val="single" w:sz="4" w:space="0" w:color="auto"/>
            </w:tcBorders>
            <w:shd w:val="clear" w:color="auto" w:fill="auto"/>
            <w:vAlign w:val="center"/>
            <w:hideMark/>
          </w:tcPr>
          <w:p w14:paraId="38AF498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5EC87777" w14:textId="77777777" w:rsidTr="00867DA2">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7A2D9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116</w:t>
            </w:r>
          </w:p>
        </w:tc>
        <w:tc>
          <w:tcPr>
            <w:tcW w:w="1256" w:type="dxa"/>
            <w:tcBorders>
              <w:top w:val="nil"/>
              <w:left w:val="nil"/>
              <w:bottom w:val="single" w:sz="4" w:space="0" w:color="auto"/>
              <w:right w:val="single" w:sz="4" w:space="0" w:color="auto"/>
            </w:tcBorders>
            <w:shd w:val="clear" w:color="auto" w:fill="auto"/>
            <w:vAlign w:val="center"/>
            <w:hideMark/>
          </w:tcPr>
          <w:p w14:paraId="6632AE2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Абдуллина Эльвина</w:t>
            </w:r>
          </w:p>
        </w:tc>
        <w:tc>
          <w:tcPr>
            <w:tcW w:w="1134" w:type="dxa"/>
            <w:tcBorders>
              <w:top w:val="nil"/>
              <w:left w:val="nil"/>
              <w:bottom w:val="single" w:sz="4" w:space="0" w:color="auto"/>
              <w:right w:val="single" w:sz="4" w:space="0" w:color="auto"/>
            </w:tcBorders>
            <w:shd w:val="clear" w:color="auto" w:fill="auto"/>
            <w:vAlign w:val="center"/>
            <w:hideMark/>
          </w:tcPr>
          <w:p w14:paraId="414EE00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страшая</w:t>
            </w:r>
          </w:p>
        </w:tc>
        <w:tc>
          <w:tcPr>
            <w:tcW w:w="2008" w:type="dxa"/>
            <w:tcBorders>
              <w:top w:val="nil"/>
              <w:left w:val="nil"/>
              <w:bottom w:val="single" w:sz="4" w:space="0" w:color="auto"/>
              <w:right w:val="single" w:sz="4" w:space="0" w:color="auto"/>
            </w:tcBorders>
            <w:shd w:val="clear" w:color="auto" w:fill="auto"/>
            <w:vAlign w:val="center"/>
            <w:hideMark/>
          </w:tcPr>
          <w:p w14:paraId="09F58E0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 Юнысова «Курсагым»</w:t>
            </w:r>
          </w:p>
        </w:tc>
        <w:tc>
          <w:tcPr>
            <w:tcW w:w="1536" w:type="dxa"/>
            <w:tcBorders>
              <w:top w:val="nil"/>
              <w:left w:val="nil"/>
              <w:bottom w:val="single" w:sz="4" w:space="0" w:color="auto"/>
              <w:right w:val="single" w:sz="4" w:space="0" w:color="auto"/>
            </w:tcBorders>
            <w:shd w:val="clear" w:color="auto" w:fill="auto"/>
            <w:vAlign w:val="center"/>
            <w:hideMark/>
          </w:tcPr>
          <w:p w14:paraId="2C55F3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Асылгужина Л.З.</w:t>
            </w:r>
          </w:p>
        </w:tc>
        <w:tc>
          <w:tcPr>
            <w:tcW w:w="1559" w:type="dxa"/>
            <w:tcBorders>
              <w:top w:val="nil"/>
              <w:left w:val="nil"/>
              <w:bottom w:val="single" w:sz="4" w:space="0" w:color="auto"/>
              <w:right w:val="single" w:sz="4" w:space="0" w:color="auto"/>
            </w:tcBorders>
            <w:shd w:val="clear" w:color="auto" w:fill="auto"/>
            <w:vAlign w:val="center"/>
            <w:hideMark/>
          </w:tcPr>
          <w:p w14:paraId="787099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Номинация «Лирическое исполнение»</w:t>
            </w:r>
          </w:p>
        </w:tc>
        <w:tc>
          <w:tcPr>
            <w:tcW w:w="1768" w:type="dxa"/>
            <w:tcBorders>
              <w:top w:val="nil"/>
              <w:left w:val="nil"/>
              <w:bottom w:val="single" w:sz="4" w:space="0" w:color="auto"/>
              <w:right w:val="single" w:sz="4" w:space="0" w:color="auto"/>
            </w:tcBorders>
            <w:shd w:val="clear" w:color="auto" w:fill="auto"/>
            <w:vAlign w:val="center"/>
            <w:hideMark/>
          </w:tcPr>
          <w:p w14:paraId="12B5AD5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"Радуга" д. Старобабичево</w:t>
            </w:r>
          </w:p>
        </w:tc>
      </w:tr>
      <w:tr w:rsidR="00867DA2" w:rsidRPr="00A828B2" w14:paraId="4897D36E" w14:textId="77777777" w:rsidTr="00867DA2">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9BF04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117</w:t>
            </w:r>
          </w:p>
        </w:tc>
        <w:tc>
          <w:tcPr>
            <w:tcW w:w="1256" w:type="dxa"/>
            <w:tcBorders>
              <w:top w:val="nil"/>
              <w:left w:val="nil"/>
              <w:bottom w:val="single" w:sz="4" w:space="0" w:color="auto"/>
              <w:right w:val="single" w:sz="4" w:space="0" w:color="auto"/>
            </w:tcBorders>
            <w:shd w:val="clear" w:color="auto" w:fill="auto"/>
            <w:vAlign w:val="center"/>
            <w:hideMark/>
          </w:tcPr>
          <w:p w14:paraId="385E1B7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Байдавлетова Юлия</w:t>
            </w:r>
          </w:p>
        </w:tc>
        <w:tc>
          <w:tcPr>
            <w:tcW w:w="1134" w:type="dxa"/>
            <w:tcBorders>
              <w:top w:val="nil"/>
              <w:left w:val="nil"/>
              <w:bottom w:val="single" w:sz="4" w:space="0" w:color="auto"/>
              <w:right w:val="single" w:sz="4" w:space="0" w:color="auto"/>
            </w:tcBorders>
            <w:shd w:val="clear" w:color="auto" w:fill="auto"/>
            <w:vAlign w:val="center"/>
            <w:hideMark/>
          </w:tcPr>
          <w:p w14:paraId="0D50F3E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страшая</w:t>
            </w:r>
          </w:p>
        </w:tc>
        <w:tc>
          <w:tcPr>
            <w:tcW w:w="2008" w:type="dxa"/>
            <w:tcBorders>
              <w:top w:val="nil"/>
              <w:left w:val="nil"/>
              <w:bottom w:val="single" w:sz="4" w:space="0" w:color="auto"/>
              <w:right w:val="single" w:sz="4" w:space="0" w:color="auto"/>
            </w:tcBorders>
            <w:shd w:val="clear" w:color="auto" w:fill="auto"/>
            <w:vAlign w:val="center"/>
            <w:hideMark/>
          </w:tcPr>
          <w:p w14:paraId="75AADEC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Э. Бикмэтова «Ашкынам мин бейергэ»</w:t>
            </w:r>
          </w:p>
        </w:tc>
        <w:tc>
          <w:tcPr>
            <w:tcW w:w="1536" w:type="dxa"/>
            <w:tcBorders>
              <w:top w:val="nil"/>
              <w:left w:val="nil"/>
              <w:bottom w:val="single" w:sz="4" w:space="0" w:color="auto"/>
              <w:right w:val="single" w:sz="4" w:space="0" w:color="auto"/>
            </w:tcBorders>
            <w:shd w:val="clear" w:color="auto" w:fill="auto"/>
            <w:vAlign w:val="center"/>
            <w:hideMark/>
          </w:tcPr>
          <w:p w14:paraId="3731790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Асылгужина Л.З.</w:t>
            </w:r>
          </w:p>
        </w:tc>
        <w:tc>
          <w:tcPr>
            <w:tcW w:w="1559" w:type="dxa"/>
            <w:tcBorders>
              <w:top w:val="nil"/>
              <w:left w:val="nil"/>
              <w:bottom w:val="single" w:sz="4" w:space="0" w:color="auto"/>
              <w:right w:val="single" w:sz="4" w:space="0" w:color="auto"/>
            </w:tcBorders>
            <w:shd w:val="clear" w:color="auto" w:fill="auto"/>
            <w:vAlign w:val="center"/>
            <w:hideMark/>
          </w:tcPr>
          <w:p w14:paraId="7FFC910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любовь к родному языку»</w:t>
            </w:r>
          </w:p>
        </w:tc>
        <w:tc>
          <w:tcPr>
            <w:tcW w:w="1768" w:type="dxa"/>
            <w:tcBorders>
              <w:top w:val="nil"/>
              <w:left w:val="nil"/>
              <w:bottom w:val="single" w:sz="4" w:space="0" w:color="auto"/>
              <w:right w:val="single" w:sz="4" w:space="0" w:color="auto"/>
            </w:tcBorders>
            <w:shd w:val="clear" w:color="auto" w:fill="auto"/>
            <w:vAlign w:val="center"/>
            <w:hideMark/>
          </w:tcPr>
          <w:p w14:paraId="1755909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"Радуга" д. Старобабичево</w:t>
            </w:r>
          </w:p>
        </w:tc>
      </w:tr>
      <w:tr w:rsidR="00867DA2" w:rsidRPr="00A828B2" w14:paraId="798B117A" w14:textId="77777777" w:rsidTr="00867DA2">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970B1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118</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54921D7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Акбарова Аиза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8063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разновозрастная группа «Лучики»</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4C872A5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«Чистописание» С.Михалков</w:t>
            </w:r>
          </w:p>
        </w:tc>
        <w:tc>
          <w:tcPr>
            <w:tcW w:w="1536" w:type="dxa"/>
            <w:tcBorders>
              <w:top w:val="nil"/>
              <w:left w:val="nil"/>
              <w:bottom w:val="single" w:sz="4" w:space="0" w:color="auto"/>
              <w:right w:val="single" w:sz="4" w:space="0" w:color="auto"/>
            </w:tcBorders>
            <w:shd w:val="clear" w:color="auto" w:fill="auto"/>
            <w:vAlign w:val="center"/>
            <w:hideMark/>
          </w:tcPr>
          <w:p w14:paraId="786FDC8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Шинова Р.Р.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66C75E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обаятельный исполнитель»</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39F4A5D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737BF365"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2A767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6310C5A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157C21A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562449DA"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49321A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auto"/>
              <w:right w:val="single" w:sz="4" w:space="0" w:color="auto"/>
            </w:tcBorders>
            <w:vAlign w:val="center"/>
            <w:hideMark/>
          </w:tcPr>
          <w:p w14:paraId="223E8FD8"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55212457"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21395CF2"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35691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119</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1D0CA9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Аминева Лейла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9C735F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к школе группа «Непоседы»</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3A6DA2B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«Дедушка Дерево» Э.Мошковская</w:t>
            </w:r>
          </w:p>
        </w:tc>
        <w:tc>
          <w:tcPr>
            <w:tcW w:w="1536" w:type="dxa"/>
            <w:tcBorders>
              <w:top w:val="nil"/>
              <w:left w:val="nil"/>
              <w:bottom w:val="single" w:sz="4" w:space="0" w:color="auto"/>
              <w:right w:val="single" w:sz="4" w:space="0" w:color="auto"/>
            </w:tcBorders>
            <w:shd w:val="clear" w:color="auto" w:fill="auto"/>
            <w:vAlign w:val="center"/>
            <w:hideMark/>
          </w:tcPr>
          <w:p w14:paraId="1B080E7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Ташбулатова А. 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F209A3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обаятельный исполнитель»</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40CA054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4F0F5BB1"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F75D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5647E52F"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1F302B7F"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16015E70"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4D90A41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 Р.</w:t>
            </w:r>
          </w:p>
        </w:tc>
        <w:tc>
          <w:tcPr>
            <w:tcW w:w="1559" w:type="dxa"/>
            <w:vMerge/>
            <w:tcBorders>
              <w:top w:val="nil"/>
              <w:left w:val="single" w:sz="4" w:space="0" w:color="auto"/>
              <w:bottom w:val="single" w:sz="4" w:space="0" w:color="auto"/>
              <w:right w:val="single" w:sz="4" w:space="0" w:color="auto"/>
            </w:tcBorders>
            <w:vAlign w:val="center"/>
            <w:hideMark/>
          </w:tcPr>
          <w:p w14:paraId="40F4B391"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0699A30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59962413"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D789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220</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2047B97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Гибадуллина Самира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AA2825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к школе группа «Непоседы»</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477000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«Булка» С.Михалков</w:t>
            </w:r>
          </w:p>
        </w:tc>
        <w:tc>
          <w:tcPr>
            <w:tcW w:w="1536" w:type="dxa"/>
            <w:tcBorders>
              <w:top w:val="nil"/>
              <w:left w:val="nil"/>
              <w:bottom w:val="single" w:sz="4" w:space="0" w:color="auto"/>
              <w:right w:val="single" w:sz="4" w:space="0" w:color="auto"/>
            </w:tcBorders>
            <w:shd w:val="clear" w:color="auto" w:fill="auto"/>
            <w:vAlign w:val="center"/>
            <w:hideMark/>
          </w:tcPr>
          <w:p w14:paraId="2EDD87B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Ташбулатова А. 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3ACF7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искренний исполнитель»</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1D978A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14451DE4"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F2D354"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51A222F8"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54245BD5"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11E3EF1F"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70592B9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auto"/>
              <w:right w:val="single" w:sz="4" w:space="0" w:color="auto"/>
            </w:tcBorders>
            <w:vAlign w:val="center"/>
            <w:hideMark/>
          </w:tcPr>
          <w:p w14:paraId="27EA0398"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5798997C"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3D60B88F"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98604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221</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02B1B92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Абсатаров Марсель</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195D6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Старшая разновозрастная группа </w:t>
            </w:r>
            <w:r w:rsidRPr="00A828B2">
              <w:rPr>
                <w:rFonts w:ascii="Times New Roman" w:eastAsia="Times New Roman" w:hAnsi="Times New Roman" w:cs="Times New Roman"/>
                <w:sz w:val="24"/>
                <w:szCs w:val="24"/>
              </w:rPr>
              <w:lastRenderedPageBreak/>
              <w:t>«Лучики»</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14:paraId="2320BD1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«Я расту» А.Барто</w:t>
            </w:r>
          </w:p>
        </w:tc>
        <w:tc>
          <w:tcPr>
            <w:tcW w:w="1536" w:type="dxa"/>
            <w:tcBorders>
              <w:top w:val="nil"/>
              <w:left w:val="nil"/>
              <w:bottom w:val="single" w:sz="4" w:space="0" w:color="auto"/>
              <w:right w:val="single" w:sz="4" w:space="0" w:color="auto"/>
            </w:tcBorders>
            <w:shd w:val="clear" w:color="auto" w:fill="auto"/>
            <w:vAlign w:val="center"/>
            <w:hideMark/>
          </w:tcPr>
          <w:p w14:paraId="3A0209C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Шинова Р.Р.</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B3DA72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w:t>
            </w:r>
            <w:r w:rsidRPr="00A828B2">
              <w:rPr>
                <w:rFonts w:ascii="Times New Roman" w:eastAsia="Times New Roman" w:hAnsi="Times New Roman" w:cs="Times New Roman"/>
                <w:sz w:val="24"/>
                <w:szCs w:val="24"/>
              </w:rPr>
              <w:lastRenderedPageBreak/>
              <w:t>ов старшей  подгруппы детского сада» 1 место</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074356A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МАДОУ детский сад "Пчелка" с. Кармаскалы</w:t>
            </w:r>
          </w:p>
        </w:tc>
      </w:tr>
      <w:tr w:rsidR="00867DA2" w:rsidRPr="00A828B2" w14:paraId="24861464"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95290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14:paraId="6F52EA25"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5AED8507"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000000"/>
              <w:right w:val="single" w:sz="4" w:space="0" w:color="auto"/>
            </w:tcBorders>
            <w:vAlign w:val="center"/>
            <w:hideMark/>
          </w:tcPr>
          <w:p w14:paraId="6515337C"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796502F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000000"/>
              <w:right w:val="single" w:sz="4" w:space="0" w:color="auto"/>
            </w:tcBorders>
            <w:vAlign w:val="center"/>
            <w:hideMark/>
          </w:tcPr>
          <w:p w14:paraId="3330E081"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14:paraId="7521960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431C2928" w14:textId="77777777" w:rsidTr="00867DA2">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C9057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222</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28E458F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Абдуллина Алина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B36ADD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 «Теремок»</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5BB6DE7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«Непослушный котенок» О.Хворост</w:t>
            </w:r>
          </w:p>
        </w:tc>
        <w:tc>
          <w:tcPr>
            <w:tcW w:w="1536" w:type="dxa"/>
            <w:tcBorders>
              <w:top w:val="nil"/>
              <w:left w:val="nil"/>
              <w:bottom w:val="single" w:sz="4" w:space="0" w:color="auto"/>
              <w:right w:val="single" w:sz="4" w:space="0" w:color="auto"/>
            </w:tcBorders>
            <w:shd w:val="clear" w:color="auto" w:fill="auto"/>
            <w:vAlign w:val="center"/>
            <w:hideMark/>
          </w:tcPr>
          <w:p w14:paraId="1181C6F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Гумерова Г.А.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ABAA0A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 детского сада» 1 место</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24B15BD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4143E6F1"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63C14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4FFA3075"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4C21E1C7"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4ADF7100"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78FEE17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 Р.</w:t>
            </w:r>
          </w:p>
        </w:tc>
        <w:tc>
          <w:tcPr>
            <w:tcW w:w="1559" w:type="dxa"/>
            <w:vMerge/>
            <w:tcBorders>
              <w:top w:val="nil"/>
              <w:left w:val="single" w:sz="4" w:space="0" w:color="auto"/>
              <w:bottom w:val="single" w:sz="4" w:space="0" w:color="auto"/>
              <w:right w:val="single" w:sz="4" w:space="0" w:color="auto"/>
            </w:tcBorders>
            <w:vAlign w:val="center"/>
            <w:hideMark/>
          </w:tcPr>
          <w:p w14:paraId="651BA116"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6FFFBEB4"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640AC960" w14:textId="77777777" w:rsidTr="00867DA2">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FF869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223</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39DB1CE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Юсупова Самира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5F1BA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разновозрастная группа  «Лучик»</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4591F9C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«Ходит наша бабушка» Д.Хайкина</w:t>
            </w:r>
          </w:p>
        </w:tc>
        <w:tc>
          <w:tcPr>
            <w:tcW w:w="1536" w:type="dxa"/>
            <w:tcBorders>
              <w:top w:val="nil"/>
              <w:left w:val="nil"/>
              <w:bottom w:val="single" w:sz="4" w:space="0" w:color="auto"/>
              <w:right w:val="single" w:sz="4" w:space="0" w:color="auto"/>
            </w:tcBorders>
            <w:shd w:val="clear" w:color="auto" w:fill="auto"/>
            <w:vAlign w:val="center"/>
            <w:hideMark/>
          </w:tcPr>
          <w:p w14:paraId="0C28E73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Шинова Р.Р.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83C111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искренность исполнения»</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5368517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67E36F95"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DC651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7E1E9E1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77A47CF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7C5A5BF4"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31868C37"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auto"/>
              <w:right w:val="single" w:sz="4" w:space="0" w:color="auto"/>
            </w:tcBorders>
            <w:vAlign w:val="center"/>
            <w:hideMark/>
          </w:tcPr>
          <w:p w14:paraId="11BDD51A"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3AA505FC"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0C701574"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C9B92"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224</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14:paraId="7F28ED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Иванова Арина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039BEC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разновозрастная группа «Лучики»</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14:paraId="2258B86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выросла» А.Барто</w:t>
            </w:r>
          </w:p>
        </w:tc>
        <w:tc>
          <w:tcPr>
            <w:tcW w:w="1536" w:type="dxa"/>
            <w:tcBorders>
              <w:top w:val="nil"/>
              <w:left w:val="nil"/>
              <w:bottom w:val="single" w:sz="4" w:space="0" w:color="auto"/>
              <w:right w:val="single" w:sz="4" w:space="0" w:color="auto"/>
            </w:tcBorders>
            <w:shd w:val="clear" w:color="auto" w:fill="auto"/>
            <w:vAlign w:val="center"/>
            <w:hideMark/>
          </w:tcPr>
          <w:p w14:paraId="40A809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Калистратова О.А.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9744263"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 детского сада» 1 место</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4C23974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73A244D5"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F3CA9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000000"/>
              <w:right w:val="single" w:sz="4" w:space="0" w:color="auto"/>
            </w:tcBorders>
            <w:vAlign w:val="center"/>
            <w:hideMark/>
          </w:tcPr>
          <w:p w14:paraId="1DB11A8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14:paraId="2E5405BD"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000000"/>
              <w:right w:val="single" w:sz="4" w:space="0" w:color="auto"/>
            </w:tcBorders>
            <w:vAlign w:val="center"/>
            <w:hideMark/>
          </w:tcPr>
          <w:p w14:paraId="686CE2D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3446973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000000"/>
              <w:right w:val="single" w:sz="4" w:space="0" w:color="auto"/>
            </w:tcBorders>
            <w:vAlign w:val="center"/>
            <w:hideMark/>
          </w:tcPr>
          <w:p w14:paraId="1323D54D"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000000"/>
              <w:right w:val="single" w:sz="4" w:space="0" w:color="auto"/>
            </w:tcBorders>
            <w:vAlign w:val="center"/>
            <w:hideMark/>
          </w:tcPr>
          <w:p w14:paraId="60BAA6EA"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523FBBCC"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799D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225</w:t>
            </w:r>
          </w:p>
        </w:tc>
        <w:tc>
          <w:tcPr>
            <w:tcW w:w="1256" w:type="dxa"/>
            <w:tcBorders>
              <w:top w:val="nil"/>
              <w:left w:val="nil"/>
              <w:bottom w:val="single" w:sz="4" w:space="0" w:color="auto"/>
              <w:right w:val="single" w:sz="4" w:space="0" w:color="auto"/>
            </w:tcBorders>
            <w:shd w:val="clear" w:color="auto" w:fill="auto"/>
            <w:vAlign w:val="center"/>
            <w:hideMark/>
          </w:tcPr>
          <w:p w14:paraId="771492E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Асылгужина Адиля, 3 года</w:t>
            </w:r>
          </w:p>
        </w:tc>
        <w:tc>
          <w:tcPr>
            <w:tcW w:w="1134" w:type="dxa"/>
            <w:tcBorders>
              <w:top w:val="nil"/>
              <w:left w:val="nil"/>
              <w:bottom w:val="single" w:sz="4" w:space="0" w:color="auto"/>
              <w:right w:val="single" w:sz="4" w:space="0" w:color="auto"/>
            </w:tcBorders>
            <w:shd w:val="clear" w:color="auto" w:fill="auto"/>
            <w:vAlign w:val="center"/>
            <w:hideMark/>
          </w:tcPr>
          <w:p w14:paraId="6B54C00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Младшая группа №2 «Светлячок»</w:t>
            </w:r>
          </w:p>
        </w:tc>
        <w:tc>
          <w:tcPr>
            <w:tcW w:w="2008" w:type="dxa"/>
            <w:tcBorders>
              <w:top w:val="nil"/>
              <w:left w:val="nil"/>
              <w:bottom w:val="single" w:sz="4" w:space="0" w:color="auto"/>
              <w:right w:val="single" w:sz="4" w:space="0" w:color="auto"/>
            </w:tcBorders>
            <w:shd w:val="clear" w:color="auto" w:fill="auto"/>
            <w:vAlign w:val="center"/>
            <w:hideMark/>
          </w:tcPr>
          <w:p w14:paraId="2D5775D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«Тараканище» К.Чуковский</w:t>
            </w:r>
          </w:p>
        </w:tc>
        <w:tc>
          <w:tcPr>
            <w:tcW w:w="1536" w:type="dxa"/>
            <w:tcBorders>
              <w:top w:val="nil"/>
              <w:left w:val="nil"/>
              <w:bottom w:val="single" w:sz="4" w:space="0" w:color="auto"/>
              <w:right w:val="single" w:sz="4" w:space="0" w:color="auto"/>
            </w:tcBorders>
            <w:shd w:val="clear" w:color="auto" w:fill="auto"/>
            <w:vAlign w:val="center"/>
            <w:hideMark/>
          </w:tcPr>
          <w:p w14:paraId="0F50232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Мулюкова И.В.</w:t>
            </w:r>
          </w:p>
        </w:tc>
        <w:tc>
          <w:tcPr>
            <w:tcW w:w="1559" w:type="dxa"/>
            <w:tcBorders>
              <w:top w:val="nil"/>
              <w:left w:val="nil"/>
              <w:bottom w:val="single" w:sz="4" w:space="0" w:color="auto"/>
              <w:right w:val="single" w:sz="4" w:space="0" w:color="auto"/>
            </w:tcBorders>
            <w:shd w:val="clear" w:color="auto" w:fill="auto"/>
            <w:vAlign w:val="center"/>
            <w:hideMark/>
          </w:tcPr>
          <w:p w14:paraId="1061608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юный исполнител»</w:t>
            </w:r>
          </w:p>
        </w:tc>
        <w:tc>
          <w:tcPr>
            <w:tcW w:w="1768" w:type="dxa"/>
            <w:tcBorders>
              <w:top w:val="nil"/>
              <w:left w:val="nil"/>
              <w:bottom w:val="single" w:sz="4" w:space="0" w:color="auto"/>
              <w:right w:val="single" w:sz="4" w:space="0" w:color="auto"/>
            </w:tcBorders>
            <w:shd w:val="clear" w:color="auto" w:fill="auto"/>
            <w:vAlign w:val="center"/>
            <w:hideMark/>
          </w:tcPr>
          <w:p w14:paraId="02C1720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0A288030"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1471B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226</w:t>
            </w:r>
          </w:p>
        </w:tc>
        <w:tc>
          <w:tcPr>
            <w:tcW w:w="1256" w:type="dxa"/>
            <w:tcBorders>
              <w:top w:val="nil"/>
              <w:left w:val="nil"/>
              <w:bottom w:val="single" w:sz="4" w:space="0" w:color="auto"/>
              <w:right w:val="single" w:sz="4" w:space="0" w:color="auto"/>
            </w:tcBorders>
            <w:shd w:val="clear" w:color="auto" w:fill="auto"/>
            <w:vAlign w:val="center"/>
            <w:hideMark/>
          </w:tcPr>
          <w:p w14:paraId="155BDD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Галеева Алиса</w:t>
            </w:r>
          </w:p>
        </w:tc>
        <w:tc>
          <w:tcPr>
            <w:tcW w:w="1134" w:type="dxa"/>
            <w:tcBorders>
              <w:top w:val="nil"/>
              <w:left w:val="nil"/>
              <w:bottom w:val="single" w:sz="4" w:space="0" w:color="auto"/>
              <w:right w:val="single" w:sz="4" w:space="0" w:color="auto"/>
            </w:tcBorders>
            <w:shd w:val="clear" w:color="auto" w:fill="auto"/>
            <w:vAlign w:val="center"/>
            <w:hideMark/>
          </w:tcPr>
          <w:p w14:paraId="005293C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Младшая группа №1 «Капельки»</w:t>
            </w:r>
          </w:p>
        </w:tc>
        <w:tc>
          <w:tcPr>
            <w:tcW w:w="2008" w:type="dxa"/>
            <w:tcBorders>
              <w:top w:val="nil"/>
              <w:left w:val="nil"/>
              <w:bottom w:val="single" w:sz="4" w:space="0" w:color="auto"/>
              <w:right w:val="single" w:sz="4" w:space="0" w:color="auto"/>
            </w:tcBorders>
            <w:shd w:val="clear" w:color="auto" w:fill="auto"/>
            <w:vAlign w:val="center"/>
            <w:hideMark/>
          </w:tcPr>
          <w:p w14:paraId="7AFCF4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«Мишка, мишка, лежебока…» В.Берестнов</w:t>
            </w:r>
          </w:p>
        </w:tc>
        <w:tc>
          <w:tcPr>
            <w:tcW w:w="1536" w:type="dxa"/>
            <w:tcBorders>
              <w:top w:val="nil"/>
              <w:left w:val="nil"/>
              <w:bottom w:val="single" w:sz="4" w:space="0" w:color="auto"/>
              <w:right w:val="single" w:sz="4" w:space="0" w:color="auto"/>
            </w:tcBorders>
            <w:shd w:val="clear" w:color="auto" w:fill="auto"/>
            <w:vAlign w:val="center"/>
            <w:hideMark/>
          </w:tcPr>
          <w:p w14:paraId="5534AC6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Аминева Г.Ю.</w:t>
            </w:r>
          </w:p>
        </w:tc>
        <w:tc>
          <w:tcPr>
            <w:tcW w:w="1559" w:type="dxa"/>
            <w:tcBorders>
              <w:top w:val="nil"/>
              <w:left w:val="nil"/>
              <w:bottom w:val="single" w:sz="4" w:space="0" w:color="auto"/>
              <w:right w:val="single" w:sz="4" w:space="0" w:color="auto"/>
            </w:tcBorders>
            <w:shd w:val="clear" w:color="auto" w:fill="auto"/>
            <w:vAlign w:val="center"/>
            <w:hideMark/>
          </w:tcPr>
          <w:p w14:paraId="60C6B47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юный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4206639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3D6333A5"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CA787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227</w:t>
            </w:r>
          </w:p>
        </w:tc>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14:paraId="487C74E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Нигаметьянова Элина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99E801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разновозрастная группа «Лучики»</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14:paraId="00A3C91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«Модница» А.Барто</w:t>
            </w:r>
          </w:p>
        </w:tc>
        <w:tc>
          <w:tcPr>
            <w:tcW w:w="1536" w:type="dxa"/>
            <w:tcBorders>
              <w:top w:val="nil"/>
              <w:left w:val="nil"/>
              <w:bottom w:val="single" w:sz="4" w:space="0" w:color="auto"/>
              <w:right w:val="single" w:sz="4" w:space="0" w:color="auto"/>
            </w:tcBorders>
            <w:shd w:val="clear" w:color="auto" w:fill="auto"/>
            <w:vAlign w:val="center"/>
            <w:hideMark/>
          </w:tcPr>
          <w:p w14:paraId="26666B0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Калистратова О.А.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2257038"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эмоциональный исполнитель»</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314EF6E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7AB1A41C"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C1031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1256" w:type="dxa"/>
            <w:vMerge/>
            <w:tcBorders>
              <w:top w:val="nil"/>
              <w:left w:val="single" w:sz="4" w:space="0" w:color="auto"/>
              <w:bottom w:val="single" w:sz="4" w:space="0" w:color="auto"/>
              <w:right w:val="single" w:sz="4" w:space="0" w:color="auto"/>
            </w:tcBorders>
            <w:vAlign w:val="center"/>
            <w:hideMark/>
          </w:tcPr>
          <w:p w14:paraId="04A0E53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2B858675"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2008" w:type="dxa"/>
            <w:vMerge/>
            <w:tcBorders>
              <w:top w:val="nil"/>
              <w:left w:val="single" w:sz="4" w:space="0" w:color="auto"/>
              <w:bottom w:val="single" w:sz="4" w:space="0" w:color="auto"/>
              <w:right w:val="single" w:sz="4" w:space="0" w:color="auto"/>
            </w:tcBorders>
            <w:vAlign w:val="center"/>
            <w:hideMark/>
          </w:tcPr>
          <w:p w14:paraId="3C84016F"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536" w:type="dxa"/>
            <w:tcBorders>
              <w:top w:val="nil"/>
              <w:left w:val="nil"/>
              <w:bottom w:val="single" w:sz="4" w:space="0" w:color="auto"/>
              <w:right w:val="single" w:sz="4" w:space="0" w:color="auto"/>
            </w:tcBorders>
            <w:shd w:val="clear" w:color="auto" w:fill="auto"/>
            <w:vAlign w:val="center"/>
            <w:hideMark/>
          </w:tcPr>
          <w:p w14:paraId="2F37CB6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Учитель-логопед Абдуллина Р.Р.</w:t>
            </w:r>
          </w:p>
        </w:tc>
        <w:tc>
          <w:tcPr>
            <w:tcW w:w="1559" w:type="dxa"/>
            <w:vMerge/>
            <w:tcBorders>
              <w:top w:val="nil"/>
              <w:left w:val="single" w:sz="4" w:space="0" w:color="auto"/>
              <w:bottom w:val="single" w:sz="4" w:space="0" w:color="auto"/>
              <w:right w:val="single" w:sz="4" w:space="0" w:color="auto"/>
            </w:tcBorders>
            <w:vAlign w:val="center"/>
            <w:hideMark/>
          </w:tcPr>
          <w:p w14:paraId="0A8209BB"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c>
          <w:tcPr>
            <w:tcW w:w="1768" w:type="dxa"/>
            <w:vMerge/>
            <w:tcBorders>
              <w:top w:val="nil"/>
              <w:left w:val="single" w:sz="4" w:space="0" w:color="auto"/>
              <w:bottom w:val="single" w:sz="4" w:space="0" w:color="auto"/>
              <w:right w:val="single" w:sz="4" w:space="0" w:color="auto"/>
            </w:tcBorders>
            <w:vAlign w:val="center"/>
            <w:hideMark/>
          </w:tcPr>
          <w:p w14:paraId="39BBF4F8"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p>
        </w:tc>
      </w:tr>
      <w:tr w:rsidR="00867DA2" w:rsidRPr="00A828B2" w14:paraId="746D5266" w14:textId="77777777" w:rsidTr="00867DA2">
        <w:trPr>
          <w:trHeight w:val="8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F1B41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228</w:t>
            </w:r>
          </w:p>
        </w:tc>
        <w:tc>
          <w:tcPr>
            <w:tcW w:w="1256" w:type="dxa"/>
            <w:tcBorders>
              <w:top w:val="nil"/>
              <w:left w:val="nil"/>
              <w:bottom w:val="single" w:sz="4" w:space="0" w:color="auto"/>
              <w:right w:val="single" w:sz="4" w:space="0" w:color="auto"/>
            </w:tcBorders>
            <w:shd w:val="clear" w:color="auto" w:fill="auto"/>
            <w:vAlign w:val="center"/>
            <w:hideMark/>
          </w:tcPr>
          <w:p w14:paraId="5296C22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Иванова Валерия</w:t>
            </w:r>
          </w:p>
        </w:tc>
        <w:tc>
          <w:tcPr>
            <w:tcW w:w="1134" w:type="dxa"/>
            <w:tcBorders>
              <w:top w:val="nil"/>
              <w:left w:val="nil"/>
              <w:bottom w:val="single" w:sz="4" w:space="0" w:color="auto"/>
              <w:right w:val="single" w:sz="4" w:space="0" w:color="auto"/>
            </w:tcBorders>
            <w:shd w:val="clear" w:color="auto" w:fill="auto"/>
            <w:vAlign w:val="center"/>
            <w:hideMark/>
          </w:tcPr>
          <w:p w14:paraId="7CA420C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3F8B13E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 Дзюба «Что где растет»</w:t>
            </w:r>
          </w:p>
        </w:tc>
        <w:tc>
          <w:tcPr>
            <w:tcW w:w="1536" w:type="dxa"/>
            <w:tcBorders>
              <w:top w:val="nil"/>
              <w:left w:val="nil"/>
              <w:bottom w:val="single" w:sz="4" w:space="0" w:color="auto"/>
              <w:right w:val="single" w:sz="4" w:space="0" w:color="auto"/>
            </w:tcBorders>
            <w:shd w:val="clear" w:color="auto" w:fill="auto"/>
            <w:vAlign w:val="center"/>
            <w:hideMark/>
          </w:tcPr>
          <w:p w14:paraId="5586ED5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Кириллова С.Н.</w:t>
            </w:r>
          </w:p>
        </w:tc>
        <w:tc>
          <w:tcPr>
            <w:tcW w:w="1559" w:type="dxa"/>
            <w:tcBorders>
              <w:top w:val="nil"/>
              <w:left w:val="nil"/>
              <w:bottom w:val="single" w:sz="4" w:space="0" w:color="auto"/>
              <w:right w:val="single" w:sz="4" w:space="0" w:color="auto"/>
            </w:tcBorders>
            <w:shd w:val="clear" w:color="auto" w:fill="auto"/>
            <w:vAlign w:val="center"/>
            <w:hideMark/>
          </w:tcPr>
          <w:p w14:paraId="344B0DF3"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 детского сада»</w:t>
            </w:r>
          </w:p>
        </w:tc>
        <w:tc>
          <w:tcPr>
            <w:tcW w:w="1768" w:type="dxa"/>
            <w:tcBorders>
              <w:top w:val="nil"/>
              <w:left w:val="nil"/>
              <w:bottom w:val="single" w:sz="4" w:space="0" w:color="auto"/>
              <w:right w:val="single" w:sz="4" w:space="0" w:color="auto"/>
            </w:tcBorders>
            <w:shd w:val="clear" w:color="auto" w:fill="auto"/>
            <w:vAlign w:val="center"/>
            <w:hideMark/>
          </w:tcPr>
          <w:p w14:paraId="3E62EE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690F7167"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FF046C"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229</w:t>
            </w:r>
          </w:p>
        </w:tc>
        <w:tc>
          <w:tcPr>
            <w:tcW w:w="1256" w:type="dxa"/>
            <w:tcBorders>
              <w:top w:val="nil"/>
              <w:left w:val="nil"/>
              <w:bottom w:val="single" w:sz="4" w:space="0" w:color="auto"/>
              <w:right w:val="single" w:sz="4" w:space="0" w:color="auto"/>
            </w:tcBorders>
            <w:shd w:val="clear" w:color="auto" w:fill="auto"/>
            <w:vAlign w:val="center"/>
            <w:hideMark/>
          </w:tcPr>
          <w:p w14:paraId="7259765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Никитина Аделина</w:t>
            </w:r>
          </w:p>
        </w:tc>
        <w:tc>
          <w:tcPr>
            <w:tcW w:w="1134" w:type="dxa"/>
            <w:tcBorders>
              <w:top w:val="nil"/>
              <w:left w:val="nil"/>
              <w:bottom w:val="single" w:sz="4" w:space="0" w:color="auto"/>
              <w:right w:val="single" w:sz="4" w:space="0" w:color="auto"/>
            </w:tcBorders>
            <w:shd w:val="clear" w:color="auto" w:fill="auto"/>
            <w:vAlign w:val="center"/>
            <w:hideMark/>
          </w:tcPr>
          <w:p w14:paraId="6D1D5F3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1ADA8DA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«Хлеб душистый» С.Погореловский</w:t>
            </w:r>
          </w:p>
        </w:tc>
        <w:tc>
          <w:tcPr>
            <w:tcW w:w="1536" w:type="dxa"/>
            <w:tcBorders>
              <w:top w:val="nil"/>
              <w:left w:val="nil"/>
              <w:bottom w:val="single" w:sz="4" w:space="0" w:color="auto"/>
              <w:right w:val="single" w:sz="4" w:space="0" w:color="auto"/>
            </w:tcBorders>
            <w:shd w:val="clear" w:color="auto" w:fill="auto"/>
            <w:vAlign w:val="center"/>
            <w:hideMark/>
          </w:tcPr>
          <w:p w14:paraId="4D7852C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Гаврилова Л.Ф.</w:t>
            </w:r>
          </w:p>
        </w:tc>
        <w:tc>
          <w:tcPr>
            <w:tcW w:w="1559" w:type="dxa"/>
            <w:tcBorders>
              <w:top w:val="nil"/>
              <w:left w:val="nil"/>
              <w:bottom w:val="single" w:sz="4" w:space="0" w:color="auto"/>
              <w:right w:val="single" w:sz="4" w:space="0" w:color="auto"/>
            </w:tcBorders>
            <w:shd w:val="clear" w:color="auto" w:fill="auto"/>
            <w:vAlign w:val="center"/>
            <w:hideMark/>
          </w:tcPr>
          <w:p w14:paraId="1C0D38E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«Самое лирическое выступление»</w:t>
            </w:r>
          </w:p>
        </w:tc>
        <w:tc>
          <w:tcPr>
            <w:tcW w:w="1768" w:type="dxa"/>
            <w:tcBorders>
              <w:top w:val="nil"/>
              <w:left w:val="nil"/>
              <w:bottom w:val="single" w:sz="4" w:space="0" w:color="auto"/>
              <w:right w:val="single" w:sz="4" w:space="0" w:color="auto"/>
            </w:tcBorders>
            <w:shd w:val="clear" w:color="auto" w:fill="auto"/>
            <w:vAlign w:val="center"/>
            <w:hideMark/>
          </w:tcPr>
          <w:p w14:paraId="424B97E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1E5EA3BF"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7E5942"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330</w:t>
            </w:r>
          </w:p>
        </w:tc>
        <w:tc>
          <w:tcPr>
            <w:tcW w:w="1256" w:type="dxa"/>
            <w:tcBorders>
              <w:top w:val="nil"/>
              <w:left w:val="nil"/>
              <w:bottom w:val="single" w:sz="4" w:space="0" w:color="auto"/>
              <w:right w:val="single" w:sz="4" w:space="0" w:color="auto"/>
            </w:tcBorders>
            <w:shd w:val="clear" w:color="auto" w:fill="auto"/>
            <w:vAlign w:val="center"/>
            <w:hideMark/>
          </w:tcPr>
          <w:p w14:paraId="5A32EE7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Воронцова Кира</w:t>
            </w:r>
          </w:p>
        </w:tc>
        <w:tc>
          <w:tcPr>
            <w:tcW w:w="1134" w:type="dxa"/>
            <w:tcBorders>
              <w:top w:val="nil"/>
              <w:left w:val="nil"/>
              <w:bottom w:val="single" w:sz="4" w:space="0" w:color="auto"/>
              <w:right w:val="single" w:sz="4" w:space="0" w:color="auto"/>
            </w:tcBorders>
            <w:shd w:val="clear" w:color="auto" w:fill="auto"/>
            <w:vAlign w:val="center"/>
            <w:hideMark/>
          </w:tcPr>
          <w:p w14:paraId="6EF38C5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105B030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«Матушка природа»</w:t>
            </w:r>
          </w:p>
        </w:tc>
        <w:tc>
          <w:tcPr>
            <w:tcW w:w="1536" w:type="dxa"/>
            <w:tcBorders>
              <w:top w:val="nil"/>
              <w:left w:val="nil"/>
              <w:bottom w:val="single" w:sz="4" w:space="0" w:color="auto"/>
              <w:right w:val="single" w:sz="4" w:space="0" w:color="auto"/>
            </w:tcBorders>
            <w:shd w:val="clear" w:color="auto" w:fill="auto"/>
            <w:vAlign w:val="center"/>
            <w:hideMark/>
          </w:tcPr>
          <w:p w14:paraId="0E8EEF5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Иванова Л.М.</w:t>
            </w:r>
          </w:p>
        </w:tc>
        <w:tc>
          <w:tcPr>
            <w:tcW w:w="1559" w:type="dxa"/>
            <w:tcBorders>
              <w:top w:val="nil"/>
              <w:left w:val="nil"/>
              <w:bottom w:val="single" w:sz="4" w:space="0" w:color="auto"/>
              <w:right w:val="single" w:sz="4" w:space="0" w:color="auto"/>
            </w:tcBorders>
            <w:shd w:val="clear" w:color="auto" w:fill="auto"/>
            <w:vAlign w:val="center"/>
            <w:hideMark/>
          </w:tcPr>
          <w:p w14:paraId="1C80BC5E"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искренность исполнения»</w:t>
            </w:r>
          </w:p>
        </w:tc>
        <w:tc>
          <w:tcPr>
            <w:tcW w:w="1768" w:type="dxa"/>
            <w:tcBorders>
              <w:top w:val="nil"/>
              <w:left w:val="nil"/>
              <w:bottom w:val="single" w:sz="4" w:space="0" w:color="auto"/>
              <w:right w:val="single" w:sz="4" w:space="0" w:color="auto"/>
            </w:tcBorders>
            <w:shd w:val="clear" w:color="auto" w:fill="auto"/>
            <w:vAlign w:val="center"/>
            <w:hideMark/>
          </w:tcPr>
          <w:p w14:paraId="11C71AD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2BC5A473"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BC9BD9"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331</w:t>
            </w:r>
          </w:p>
        </w:tc>
        <w:tc>
          <w:tcPr>
            <w:tcW w:w="1256" w:type="dxa"/>
            <w:tcBorders>
              <w:top w:val="nil"/>
              <w:left w:val="nil"/>
              <w:bottom w:val="single" w:sz="4" w:space="0" w:color="auto"/>
              <w:right w:val="single" w:sz="4" w:space="0" w:color="auto"/>
            </w:tcBorders>
            <w:shd w:val="clear" w:color="auto" w:fill="auto"/>
            <w:vAlign w:val="center"/>
            <w:hideMark/>
          </w:tcPr>
          <w:p w14:paraId="71B395E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Трофимова каролина</w:t>
            </w:r>
          </w:p>
        </w:tc>
        <w:tc>
          <w:tcPr>
            <w:tcW w:w="1134" w:type="dxa"/>
            <w:tcBorders>
              <w:top w:val="nil"/>
              <w:left w:val="nil"/>
              <w:bottom w:val="single" w:sz="4" w:space="0" w:color="auto"/>
              <w:right w:val="single" w:sz="4" w:space="0" w:color="auto"/>
            </w:tcBorders>
            <w:shd w:val="clear" w:color="auto" w:fill="auto"/>
            <w:vAlign w:val="center"/>
            <w:hideMark/>
          </w:tcPr>
          <w:p w14:paraId="118B3A2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2542C5A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«Птичий рынок» Э.Успенский</w:t>
            </w:r>
          </w:p>
        </w:tc>
        <w:tc>
          <w:tcPr>
            <w:tcW w:w="1536" w:type="dxa"/>
            <w:tcBorders>
              <w:top w:val="nil"/>
              <w:left w:val="nil"/>
              <w:bottom w:val="single" w:sz="4" w:space="0" w:color="auto"/>
              <w:right w:val="single" w:sz="4" w:space="0" w:color="auto"/>
            </w:tcBorders>
            <w:shd w:val="clear" w:color="auto" w:fill="auto"/>
            <w:vAlign w:val="center"/>
            <w:hideMark/>
          </w:tcPr>
          <w:p w14:paraId="0DA58F8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Кириллова С.Н.</w:t>
            </w:r>
          </w:p>
        </w:tc>
        <w:tc>
          <w:tcPr>
            <w:tcW w:w="1559" w:type="dxa"/>
            <w:tcBorders>
              <w:top w:val="nil"/>
              <w:left w:val="nil"/>
              <w:bottom w:val="single" w:sz="4" w:space="0" w:color="auto"/>
              <w:right w:val="single" w:sz="4" w:space="0" w:color="auto"/>
            </w:tcBorders>
            <w:shd w:val="clear" w:color="auto" w:fill="auto"/>
            <w:vAlign w:val="center"/>
            <w:hideMark/>
          </w:tcPr>
          <w:p w14:paraId="2381060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27D1841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1830413D" w14:textId="77777777" w:rsidTr="00867DA2">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42A2CC"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332</w:t>
            </w:r>
          </w:p>
        </w:tc>
        <w:tc>
          <w:tcPr>
            <w:tcW w:w="1256" w:type="dxa"/>
            <w:tcBorders>
              <w:top w:val="nil"/>
              <w:left w:val="nil"/>
              <w:bottom w:val="single" w:sz="4" w:space="0" w:color="auto"/>
              <w:right w:val="single" w:sz="4" w:space="0" w:color="auto"/>
            </w:tcBorders>
            <w:shd w:val="clear" w:color="auto" w:fill="auto"/>
            <w:vAlign w:val="center"/>
            <w:hideMark/>
          </w:tcPr>
          <w:p w14:paraId="0F6C4FD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Биктимиров Ильназ </w:t>
            </w:r>
          </w:p>
        </w:tc>
        <w:tc>
          <w:tcPr>
            <w:tcW w:w="1134" w:type="dxa"/>
            <w:tcBorders>
              <w:top w:val="nil"/>
              <w:left w:val="nil"/>
              <w:bottom w:val="single" w:sz="4" w:space="0" w:color="auto"/>
              <w:right w:val="single" w:sz="4" w:space="0" w:color="auto"/>
            </w:tcBorders>
            <w:shd w:val="clear" w:color="auto" w:fill="auto"/>
            <w:vAlign w:val="center"/>
            <w:hideMark/>
          </w:tcPr>
          <w:p w14:paraId="493FBBE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Младшая группа 1 корпус</w:t>
            </w:r>
          </w:p>
        </w:tc>
        <w:tc>
          <w:tcPr>
            <w:tcW w:w="2008" w:type="dxa"/>
            <w:tcBorders>
              <w:top w:val="nil"/>
              <w:left w:val="nil"/>
              <w:bottom w:val="single" w:sz="4" w:space="0" w:color="auto"/>
              <w:right w:val="single" w:sz="4" w:space="0" w:color="auto"/>
            </w:tcBorders>
            <w:shd w:val="clear" w:color="auto" w:fill="auto"/>
            <w:vAlign w:val="center"/>
            <w:hideMark/>
          </w:tcPr>
          <w:p w14:paraId="2D17793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«Чистописание» С.Михалков</w:t>
            </w:r>
          </w:p>
        </w:tc>
        <w:tc>
          <w:tcPr>
            <w:tcW w:w="1536" w:type="dxa"/>
            <w:tcBorders>
              <w:top w:val="nil"/>
              <w:left w:val="nil"/>
              <w:bottom w:val="single" w:sz="4" w:space="0" w:color="auto"/>
              <w:right w:val="single" w:sz="4" w:space="0" w:color="auto"/>
            </w:tcBorders>
            <w:shd w:val="clear" w:color="auto" w:fill="auto"/>
            <w:vAlign w:val="center"/>
            <w:hideMark/>
          </w:tcPr>
          <w:p w14:paraId="7892CC1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Григорьева Людмила Александровна</w:t>
            </w:r>
          </w:p>
        </w:tc>
        <w:tc>
          <w:tcPr>
            <w:tcW w:w="1559" w:type="dxa"/>
            <w:tcBorders>
              <w:top w:val="nil"/>
              <w:left w:val="nil"/>
              <w:bottom w:val="single" w:sz="4" w:space="0" w:color="auto"/>
              <w:right w:val="single" w:sz="4" w:space="0" w:color="auto"/>
            </w:tcBorders>
            <w:shd w:val="clear" w:color="auto" w:fill="auto"/>
            <w:vAlign w:val="center"/>
            <w:hideMark/>
          </w:tcPr>
          <w:p w14:paraId="32AD3BC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юный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3ADBAAB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7A3B2329"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437B1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333</w:t>
            </w:r>
          </w:p>
        </w:tc>
        <w:tc>
          <w:tcPr>
            <w:tcW w:w="1256" w:type="dxa"/>
            <w:tcBorders>
              <w:top w:val="nil"/>
              <w:left w:val="nil"/>
              <w:bottom w:val="single" w:sz="4" w:space="0" w:color="auto"/>
              <w:right w:val="single" w:sz="4" w:space="0" w:color="auto"/>
            </w:tcBorders>
            <w:shd w:val="clear" w:color="auto" w:fill="auto"/>
            <w:vAlign w:val="center"/>
            <w:hideMark/>
          </w:tcPr>
          <w:p w14:paraId="4DD597C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Абдульманов Тагир </w:t>
            </w:r>
          </w:p>
        </w:tc>
        <w:tc>
          <w:tcPr>
            <w:tcW w:w="1134" w:type="dxa"/>
            <w:tcBorders>
              <w:top w:val="nil"/>
              <w:left w:val="nil"/>
              <w:bottom w:val="single" w:sz="4" w:space="0" w:color="auto"/>
              <w:right w:val="single" w:sz="4" w:space="0" w:color="auto"/>
            </w:tcBorders>
            <w:shd w:val="clear" w:color="auto" w:fill="auto"/>
            <w:vAlign w:val="center"/>
            <w:hideMark/>
          </w:tcPr>
          <w:p w14:paraId="162C0A7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299CC3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«Дедушка Дерево» Э.Мошковская</w:t>
            </w:r>
          </w:p>
        </w:tc>
        <w:tc>
          <w:tcPr>
            <w:tcW w:w="1536" w:type="dxa"/>
            <w:tcBorders>
              <w:top w:val="nil"/>
              <w:left w:val="nil"/>
              <w:bottom w:val="single" w:sz="4" w:space="0" w:color="auto"/>
              <w:right w:val="single" w:sz="4" w:space="0" w:color="auto"/>
            </w:tcBorders>
            <w:shd w:val="clear" w:color="auto" w:fill="auto"/>
            <w:vAlign w:val="center"/>
            <w:hideMark/>
          </w:tcPr>
          <w:p w14:paraId="513C76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Биктимирова Людмила Михайловна</w:t>
            </w:r>
          </w:p>
        </w:tc>
        <w:tc>
          <w:tcPr>
            <w:tcW w:w="1559" w:type="dxa"/>
            <w:tcBorders>
              <w:top w:val="nil"/>
              <w:left w:val="nil"/>
              <w:bottom w:val="single" w:sz="4" w:space="0" w:color="auto"/>
              <w:right w:val="single" w:sz="4" w:space="0" w:color="auto"/>
            </w:tcBorders>
            <w:shd w:val="clear" w:color="auto" w:fill="auto"/>
            <w:vAlign w:val="center"/>
            <w:hideMark/>
          </w:tcPr>
          <w:p w14:paraId="179B1DD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34D5697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7B309B18" w14:textId="77777777" w:rsidTr="00867DA2">
        <w:trPr>
          <w:trHeight w:val="12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C0D98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334</w:t>
            </w:r>
          </w:p>
        </w:tc>
        <w:tc>
          <w:tcPr>
            <w:tcW w:w="1256" w:type="dxa"/>
            <w:tcBorders>
              <w:top w:val="nil"/>
              <w:left w:val="nil"/>
              <w:bottom w:val="single" w:sz="4" w:space="0" w:color="auto"/>
              <w:right w:val="single" w:sz="4" w:space="0" w:color="auto"/>
            </w:tcBorders>
            <w:shd w:val="clear" w:color="auto" w:fill="auto"/>
            <w:vAlign w:val="center"/>
            <w:hideMark/>
          </w:tcPr>
          <w:p w14:paraId="0666C1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Файзуллина Ралина</w:t>
            </w:r>
          </w:p>
        </w:tc>
        <w:tc>
          <w:tcPr>
            <w:tcW w:w="1134" w:type="dxa"/>
            <w:tcBorders>
              <w:top w:val="nil"/>
              <w:left w:val="nil"/>
              <w:bottom w:val="single" w:sz="4" w:space="0" w:color="auto"/>
              <w:right w:val="single" w:sz="4" w:space="0" w:color="auto"/>
            </w:tcBorders>
            <w:shd w:val="clear" w:color="auto" w:fill="auto"/>
            <w:vAlign w:val="center"/>
            <w:hideMark/>
          </w:tcPr>
          <w:p w14:paraId="2F0FA11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05A3D31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«Булка» С.Михалков</w:t>
            </w:r>
          </w:p>
        </w:tc>
        <w:tc>
          <w:tcPr>
            <w:tcW w:w="1536" w:type="dxa"/>
            <w:tcBorders>
              <w:top w:val="nil"/>
              <w:left w:val="nil"/>
              <w:bottom w:val="single" w:sz="4" w:space="0" w:color="auto"/>
              <w:right w:val="single" w:sz="4" w:space="0" w:color="auto"/>
            </w:tcBorders>
            <w:shd w:val="clear" w:color="auto" w:fill="auto"/>
            <w:vAlign w:val="center"/>
            <w:hideMark/>
          </w:tcPr>
          <w:p w14:paraId="78E5C3C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Биктимирова Людмила Михайловна</w:t>
            </w:r>
          </w:p>
        </w:tc>
        <w:tc>
          <w:tcPr>
            <w:tcW w:w="1559" w:type="dxa"/>
            <w:tcBorders>
              <w:top w:val="nil"/>
              <w:left w:val="nil"/>
              <w:bottom w:val="single" w:sz="4" w:space="0" w:color="auto"/>
              <w:right w:val="single" w:sz="4" w:space="0" w:color="auto"/>
            </w:tcBorders>
            <w:shd w:val="clear" w:color="auto" w:fill="auto"/>
            <w:vAlign w:val="center"/>
            <w:hideMark/>
          </w:tcPr>
          <w:p w14:paraId="219408B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471E94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2E68CA61"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AD9D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335</w:t>
            </w:r>
          </w:p>
        </w:tc>
        <w:tc>
          <w:tcPr>
            <w:tcW w:w="1256" w:type="dxa"/>
            <w:tcBorders>
              <w:top w:val="nil"/>
              <w:left w:val="nil"/>
              <w:bottom w:val="single" w:sz="4" w:space="0" w:color="auto"/>
              <w:right w:val="single" w:sz="4" w:space="0" w:color="auto"/>
            </w:tcBorders>
            <w:shd w:val="clear" w:color="auto" w:fill="auto"/>
            <w:vAlign w:val="center"/>
            <w:hideMark/>
          </w:tcPr>
          <w:p w14:paraId="2543B2C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Назарбеков Артур </w:t>
            </w:r>
          </w:p>
        </w:tc>
        <w:tc>
          <w:tcPr>
            <w:tcW w:w="1134" w:type="dxa"/>
            <w:tcBorders>
              <w:top w:val="nil"/>
              <w:left w:val="nil"/>
              <w:bottom w:val="single" w:sz="4" w:space="0" w:color="auto"/>
              <w:right w:val="single" w:sz="4" w:space="0" w:color="auto"/>
            </w:tcBorders>
            <w:shd w:val="clear" w:color="auto" w:fill="auto"/>
            <w:vAlign w:val="center"/>
            <w:hideMark/>
          </w:tcPr>
          <w:p w14:paraId="312EFD9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 детей с ОНР 1 корпус</w:t>
            </w:r>
          </w:p>
        </w:tc>
        <w:tc>
          <w:tcPr>
            <w:tcW w:w="2008" w:type="dxa"/>
            <w:tcBorders>
              <w:top w:val="nil"/>
              <w:left w:val="nil"/>
              <w:bottom w:val="single" w:sz="4" w:space="0" w:color="auto"/>
              <w:right w:val="single" w:sz="4" w:space="0" w:color="auto"/>
            </w:tcBorders>
            <w:shd w:val="clear" w:color="auto" w:fill="auto"/>
            <w:vAlign w:val="center"/>
            <w:hideMark/>
          </w:tcPr>
          <w:p w14:paraId="72C3A6F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расту» А.Барто</w:t>
            </w:r>
          </w:p>
        </w:tc>
        <w:tc>
          <w:tcPr>
            <w:tcW w:w="1536" w:type="dxa"/>
            <w:tcBorders>
              <w:top w:val="nil"/>
              <w:left w:val="nil"/>
              <w:bottom w:val="single" w:sz="4" w:space="0" w:color="auto"/>
              <w:right w:val="single" w:sz="4" w:space="0" w:color="auto"/>
            </w:tcBorders>
            <w:shd w:val="clear" w:color="auto" w:fill="auto"/>
            <w:vAlign w:val="center"/>
            <w:hideMark/>
          </w:tcPr>
          <w:p w14:paraId="56E9C13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Мирсаяпова Рамзия Мухаметовна</w:t>
            </w:r>
          </w:p>
        </w:tc>
        <w:tc>
          <w:tcPr>
            <w:tcW w:w="1559" w:type="dxa"/>
            <w:tcBorders>
              <w:top w:val="nil"/>
              <w:left w:val="nil"/>
              <w:bottom w:val="single" w:sz="4" w:space="0" w:color="auto"/>
              <w:right w:val="single" w:sz="4" w:space="0" w:color="auto"/>
            </w:tcBorders>
            <w:shd w:val="clear" w:color="auto" w:fill="auto"/>
            <w:vAlign w:val="center"/>
            <w:hideMark/>
          </w:tcPr>
          <w:p w14:paraId="60A5AF7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поэтов и писателей РБ»</w:t>
            </w:r>
          </w:p>
        </w:tc>
        <w:tc>
          <w:tcPr>
            <w:tcW w:w="1768" w:type="dxa"/>
            <w:tcBorders>
              <w:top w:val="nil"/>
              <w:left w:val="nil"/>
              <w:bottom w:val="single" w:sz="4" w:space="0" w:color="auto"/>
              <w:right w:val="single" w:sz="4" w:space="0" w:color="auto"/>
            </w:tcBorders>
            <w:shd w:val="clear" w:color="auto" w:fill="auto"/>
            <w:vAlign w:val="center"/>
            <w:hideMark/>
          </w:tcPr>
          <w:p w14:paraId="4F4894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2E9B6C0A" w14:textId="77777777" w:rsidTr="00867DA2">
        <w:trPr>
          <w:trHeight w:val="19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28AAC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336</w:t>
            </w:r>
          </w:p>
        </w:tc>
        <w:tc>
          <w:tcPr>
            <w:tcW w:w="1256" w:type="dxa"/>
            <w:tcBorders>
              <w:top w:val="nil"/>
              <w:left w:val="nil"/>
              <w:bottom w:val="single" w:sz="4" w:space="0" w:color="auto"/>
              <w:right w:val="single" w:sz="4" w:space="0" w:color="auto"/>
            </w:tcBorders>
            <w:shd w:val="clear" w:color="auto" w:fill="auto"/>
            <w:vAlign w:val="center"/>
            <w:hideMark/>
          </w:tcPr>
          <w:p w14:paraId="042C6F5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Суяргулов Ильнар </w:t>
            </w:r>
          </w:p>
        </w:tc>
        <w:tc>
          <w:tcPr>
            <w:tcW w:w="1134" w:type="dxa"/>
            <w:tcBorders>
              <w:top w:val="nil"/>
              <w:left w:val="nil"/>
              <w:bottom w:val="single" w:sz="4" w:space="0" w:color="auto"/>
              <w:right w:val="single" w:sz="4" w:space="0" w:color="auto"/>
            </w:tcBorders>
            <w:shd w:val="clear" w:color="auto" w:fill="auto"/>
            <w:vAlign w:val="center"/>
            <w:hideMark/>
          </w:tcPr>
          <w:p w14:paraId="37B7DD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Старше-подготовительная группа 1 корпус</w:t>
            </w:r>
          </w:p>
        </w:tc>
        <w:tc>
          <w:tcPr>
            <w:tcW w:w="2008" w:type="dxa"/>
            <w:tcBorders>
              <w:top w:val="nil"/>
              <w:left w:val="nil"/>
              <w:bottom w:val="single" w:sz="4" w:space="0" w:color="auto"/>
              <w:right w:val="single" w:sz="4" w:space="0" w:color="auto"/>
            </w:tcBorders>
            <w:shd w:val="clear" w:color="auto" w:fill="auto"/>
            <w:vAlign w:val="center"/>
            <w:hideMark/>
          </w:tcPr>
          <w:p w14:paraId="23CABDD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"Лесной плакунчик" Т.Белозеров</w:t>
            </w:r>
          </w:p>
        </w:tc>
        <w:tc>
          <w:tcPr>
            <w:tcW w:w="1536" w:type="dxa"/>
            <w:tcBorders>
              <w:top w:val="nil"/>
              <w:left w:val="nil"/>
              <w:bottom w:val="single" w:sz="4" w:space="0" w:color="auto"/>
              <w:right w:val="single" w:sz="4" w:space="0" w:color="auto"/>
            </w:tcBorders>
            <w:shd w:val="clear" w:color="auto" w:fill="auto"/>
            <w:vAlign w:val="center"/>
            <w:hideMark/>
          </w:tcPr>
          <w:p w14:paraId="33E0F58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Саиткулова Римма Расулевна</w:t>
            </w:r>
          </w:p>
        </w:tc>
        <w:tc>
          <w:tcPr>
            <w:tcW w:w="1559" w:type="dxa"/>
            <w:tcBorders>
              <w:top w:val="nil"/>
              <w:left w:val="nil"/>
              <w:bottom w:val="single" w:sz="4" w:space="0" w:color="auto"/>
              <w:right w:val="single" w:sz="4" w:space="0" w:color="auto"/>
            </w:tcBorders>
            <w:shd w:val="clear" w:color="auto" w:fill="auto"/>
            <w:vAlign w:val="center"/>
            <w:hideMark/>
          </w:tcPr>
          <w:p w14:paraId="58375C5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к школе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5EDF10F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3D3A9E10" w14:textId="77777777" w:rsidTr="00867DA2">
        <w:trPr>
          <w:trHeight w:val="17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C82F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337</w:t>
            </w:r>
          </w:p>
        </w:tc>
        <w:tc>
          <w:tcPr>
            <w:tcW w:w="1256" w:type="dxa"/>
            <w:tcBorders>
              <w:top w:val="nil"/>
              <w:left w:val="nil"/>
              <w:bottom w:val="single" w:sz="4" w:space="0" w:color="auto"/>
              <w:right w:val="single" w:sz="4" w:space="0" w:color="auto"/>
            </w:tcBorders>
            <w:shd w:val="clear" w:color="auto" w:fill="auto"/>
            <w:vAlign w:val="center"/>
            <w:hideMark/>
          </w:tcPr>
          <w:p w14:paraId="7889149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Абилова Кира</w:t>
            </w:r>
          </w:p>
        </w:tc>
        <w:tc>
          <w:tcPr>
            <w:tcW w:w="1134" w:type="dxa"/>
            <w:tcBorders>
              <w:top w:val="nil"/>
              <w:left w:val="nil"/>
              <w:bottom w:val="single" w:sz="4" w:space="0" w:color="auto"/>
              <w:right w:val="single" w:sz="4" w:space="0" w:color="auto"/>
            </w:tcBorders>
            <w:shd w:val="clear" w:color="auto" w:fill="auto"/>
            <w:vAlign w:val="center"/>
            <w:hideMark/>
          </w:tcPr>
          <w:p w14:paraId="3DE712E2"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Старше-подготовительная группа 1 корпус</w:t>
            </w:r>
          </w:p>
        </w:tc>
        <w:tc>
          <w:tcPr>
            <w:tcW w:w="2008" w:type="dxa"/>
            <w:tcBorders>
              <w:top w:val="nil"/>
              <w:left w:val="nil"/>
              <w:bottom w:val="single" w:sz="4" w:space="0" w:color="auto"/>
              <w:right w:val="single" w:sz="4" w:space="0" w:color="auto"/>
            </w:tcBorders>
            <w:shd w:val="clear" w:color="auto" w:fill="auto"/>
            <w:vAlign w:val="center"/>
            <w:hideMark/>
          </w:tcPr>
          <w:p w14:paraId="64CC4D0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"Верните в моду доброту" М. Базик</w:t>
            </w:r>
          </w:p>
        </w:tc>
        <w:tc>
          <w:tcPr>
            <w:tcW w:w="1536" w:type="dxa"/>
            <w:tcBorders>
              <w:top w:val="nil"/>
              <w:left w:val="nil"/>
              <w:bottom w:val="single" w:sz="4" w:space="0" w:color="auto"/>
              <w:right w:val="single" w:sz="4" w:space="0" w:color="auto"/>
            </w:tcBorders>
            <w:shd w:val="clear" w:color="auto" w:fill="auto"/>
            <w:vAlign w:val="center"/>
            <w:hideMark/>
          </w:tcPr>
          <w:p w14:paraId="0CB3F9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Саиткулова Римма Расулевна</w:t>
            </w:r>
          </w:p>
        </w:tc>
        <w:tc>
          <w:tcPr>
            <w:tcW w:w="1559" w:type="dxa"/>
            <w:tcBorders>
              <w:top w:val="nil"/>
              <w:left w:val="nil"/>
              <w:bottom w:val="single" w:sz="4" w:space="0" w:color="auto"/>
              <w:right w:val="single" w:sz="4" w:space="0" w:color="auto"/>
            </w:tcBorders>
            <w:shd w:val="clear" w:color="auto" w:fill="auto"/>
            <w:vAlign w:val="center"/>
            <w:hideMark/>
          </w:tcPr>
          <w:p w14:paraId="6F6777E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6F702B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0DCA7AA2" w14:textId="77777777" w:rsidTr="00867DA2">
        <w:trPr>
          <w:trHeight w:val="169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CEAB59"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338</w:t>
            </w:r>
          </w:p>
        </w:tc>
        <w:tc>
          <w:tcPr>
            <w:tcW w:w="1256" w:type="dxa"/>
            <w:tcBorders>
              <w:top w:val="nil"/>
              <w:left w:val="nil"/>
              <w:bottom w:val="single" w:sz="4" w:space="0" w:color="auto"/>
              <w:right w:val="single" w:sz="4" w:space="0" w:color="auto"/>
            </w:tcBorders>
            <w:shd w:val="clear" w:color="auto" w:fill="auto"/>
            <w:vAlign w:val="center"/>
            <w:hideMark/>
          </w:tcPr>
          <w:p w14:paraId="6F903F82"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Медведева Наталья </w:t>
            </w:r>
          </w:p>
        </w:tc>
        <w:tc>
          <w:tcPr>
            <w:tcW w:w="1134" w:type="dxa"/>
            <w:tcBorders>
              <w:top w:val="nil"/>
              <w:left w:val="nil"/>
              <w:bottom w:val="single" w:sz="4" w:space="0" w:color="auto"/>
              <w:right w:val="single" w:sz="4" w:space="0" w:color="auto"/>
            </w:tcBorders>
            <w:shd w:val="clear" w:color="auto" w:fill="auto"/>
            <w:vAlign w:val="center"/>
            <w:hideMark/>
          </w:tcPr>
          <w:p w14:paraId="0BE157B0"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Старше-подготовительная группа 1 корпус</w:t>
            </w:r>
          </w:p>
        </w:tc>
        <w:tc>
          <w:tcPr>
            <w:tcW w:w="2008" w:type="dxa"/>
            <w:tcBorders>
              <w:top w:val="nil"/>
              <w:left w:val="nil"/>
              <w:bottom w:val="single" w:sz="4" w:space="0" w:color="auto"/>
              <w:right w:val="single" w:sz="4" w:space="0" w:color="auto"/>
            </w:tcBorders>
            <w:shd w:val="clear" w:color="auto" w:fill="auto"/>
            <w:vAlign w:val="center"/>
            <w:hideMark/>
          </w:tcPr>
          <w:p w14:paraId="5EEDBF5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«Липучка-почемучка» Т. Бокова</w:t>
            </w:r>
          </w:p>
        </w:tc>
        <w:tc>
          <w:tcPr>
            <w:tcW w:w="1536" w:type="dxa"/>
            <w:tcBorders>
              <w:top w:val="nil"/>
              <w:left w:val="nil"/>
              <w:bottom w:val="single" w:sz="4" w:space="0" w:color="auto"/>
              <w:right w:val="single" w:sz="4" w:space="0" w:color="auto"/>
            </w:tcBorders>
            <w:shd w:val="clear" w:color="auto" w:fill="auto"/>
            <w:vAlign w:val="center"/>
            <w:hideMark/>
          </w:tcPr>
          <w:p w14:paraId="61D28CF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Саиткулова Римма Расулевна</w:t>
            </w:r>
          </w:p>
        </w:tc>
        <w:tc>
          <w:tcPr>
            <w:tcW w:w="1559" w:type="dxa"/>
            <w:tcBorders>
              <w:top w:val="nil"/>
              <w:left w:val="nil"/>
              <w:bottom w:val="single" w:sz="4" w:space="0" w:color="auto"/>
              <w:right w:val="single" w:sz="4" w:space="0" w:color="auto"/>
            </w:tcBorders>
            <w:shd w:val="clear" w:color="auto" w:fill="auto"/>
            <w:vAlign w:val="center"/>
            <w:hideMark/>
          </w:tcPr>
          <w:p w14:paraId="65763B6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03D1418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5EB1CF94" w14:textId="77777777" w:rsidTr="00867DA2">
        <w:trPr>
          <w:trHeight w:val="18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CF55F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339</w:t>
            </w:r>
          </w:p>
        </w:tc>
        <w:tc>
          <w:tcPr>
            <w:tcW w:w="1256" w:type="dxa"/>
            <w:tcBorders>
              <w:top w:val="nil"/>
              <w:left w:val="nil"/>
              <w:bottom w:val="single" w:sz="4" w:space="0" w:color="auto"/>
              <w:right w:val="single" w:sz="4" w:space="0" w:color="auto"/>
            </w:tcBorders>
            <w:shd w:val="clear" w:color="auto" w:fill="auto"/>
            <w:vAlign w:val="center"/>
            <w:hideMark/>
          </w:tcPr>
          <w:p w14:paraId="4C22D3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Ячменева Елизавета</w:t>
            </w:r>
          </w:p>
        </w:tc>
        <w:tc>
          <w:tcPr>
            <w:tcW w:w="1134" w:type="dxa"/>
            <w:tcBorders>
              <w:top w:val="nil"/>
              <w:left w:val="nil"/>
              <w:bottom w:val="single" w:sz="4" w:space="0" w:color="auto"/>
              <w:right w:val="single" w:sz="4" w:space="0" w:color="auto"/>
            </w:tcBorders>
            <w:shd w:val="clear" w:color="auto" w:fill="auto"/>
            <w:vAlign w:val="center"/>
            <w:hideMark/>
          </w:tcPr>
          <w:p w14:paraId="6F18DAB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Старше-подготовительная группа 1 корпус</w:t>
            </w:r>
          </w:p>
        </w:tc>
        <w:tc>
          <w:tcPr>
            <w:tcW w:w="2008" w:type="dxa"/>
            <w:tcBorders>
              <w:top w:val="nil"/>
              <w:left w:val="nil"/>
              <w:bottom w:val="single" w:sz="4" w:space="0" w:color="auto"/>
              <w:right w:val="single" w:sz="4" w:space="0" w:color="auto"/>
            </w:tcBorders>
            <w:shd w:val="clear" w:color="auto" w:fill="auto"/>
            <w:vAlign w:val="center"/>
            <w:hideMark/>
          </w:tcPr>
          <w:p w14:paraId="278BC36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«Чулочки» М. Джалиль</w:t>
            </w:r>
          </w:p>
        </w:tc>
        <w:tc>
          <w:tcPr>
            <w:tcW w:w="1536" w:type="dxa"/>
            <w:tcBorders>
              <w:top w:val="nil"/>
              <w:left w:val="nil"/>
              <w:bottom w:val="single" w:sz="4" w:space="0" w:color="auto"/>
              <w:right w:val="single" w:sz="4" w:space="0" w:color="auto"/>
            </w:tcBorders>
            <w:shd w:val="clear" w:color="auto" w:fill="auto"/>
            <w:vAlign w:val="center"/>
            <w:hideMark/>
          </w:tcPr>
          <w:p w14:paraId="37D3F1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Саиткулова Римма Расулевна</w:t>
            </w:r>
          </w:p>
        </w:tc>
        <w:tc>
          <w:tcPr>
            <w:tcW w:w="1559" w:type="dxa"/>
            <w:tcBorders>
              <w:top w:val="nil"/>
              <w:left w:val="nil"/>
              <w:bottom w:val="single" w:sz="4" w:space="0" w:color="auto"/>
              <w:right w:val="single" w:sz="4" w:space="0" w:color="auto"/>
            </w:tcBorders>
            <w:shd w:val="clear" w:color="auto" w:fill="auto"/>
            <w:vAlign w:val="center"/>
            <w:hideMark/>
          </w:tcPr>
          <w:p w14:paraId="58F5E59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к школе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6C74FA4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2EAC8E68"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548B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440</w:t>
            </w:r>
          </w:p>
        </w:tc>
        <w:tc>
          <w:tcPr>
            <w:tcW w:w="1256" w:type="dxa"/>
            <w:tcBorders>
              <w:top w:val="nil"/>
              <w:left w:val="nil"/>
              <w:bottom w:val="single" w:sz="4" w:space="0" w:color="auto"/>
              <w:right w:val="single" w:sz="4" w:space="0" w:color="auto"/>
            </w:tcBorders>
            <w:shd w:val="clear" w:color="auto" w:fill="auto"/>
            <w:vAlign w:val="center"/>
            <w:hideMark/>
          </w:tcPr>
          <w:p w14:paraId="3C7285A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Машненков Матвей</w:t>
            </w:r>
          </w:p>
        </w:tc>
        <w:tc>
          <w:tcPr>
            <w:tcW w:w="1134" w:type="dxa"/>
            <w:tcBorders>
              <w:top w:val="nil"/>
              <w:left w:val="nil"/>
              <w:bottom w:val="single" w:sz="4" w:space="0" w:color="auto"/>
              <w:right w:val="single" w:sz="4" w:space="0" w:color="auto"/>
            </w:tcBorders>
            <w:shd w:val="clear" w:color="auto" w:fill="auto"/>
            <w:vAlign w:val="center"/>
            <w:hideMark/>
          </w:tcPr>
          <w:p w14:paraId="107EC30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 2 корпус</w:t>
            </w:r>
          </w:p>
        </w:tc>
        <w:tc>
          <w:tcPr>
            <w:tcW w:w="2008" w:type="dxa"/>
            <w:tcBorders>
              <w:top w:val="nil"/>
              <w:left w:val="nil"/>
              <w:bottom w:val="single" w:sz="4" w:space="0" w:color="auto"/>
              <w:right w:val="single" w:sz="4" w:space="0" w:color="auto"/>
            </w:tcBorders>
            <w:shd w:val="clear" w:color="auto" w:fill="auto"/>
            <w:vAlign w:val="center"/>
            <w:hideMark/>
          </w:tcPr>
          <w:p w14:paraId="6A0C5EB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«Осень» И. Токмакова</w:t>
            </w:r>
          </w:p>
        </w:tc>
        <w:tc>
          <w:tcPr>
            <w:tcW w:w="1536" w:type="dxa"/>
            <w:tcBorders>
              <w:top w:val="nil"/>
              <w:left w:val="nil"/>
              <w:bottom w:val="single" w:sz="4" w:space="0" w:color="auto"/>
              <w:right w:val="single" w:sz="4" w:space="0" w:color="auto"/>
            </w:tcBorders>
            <w:shd w:val="clear" w:color="auto" w:fill="auto"/>
            <w:vAlign w:val="center"/>
            <w:hideMark/>
          </w:tcPr>
          <w:p w14:paraId="779BAD9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Одинцова Ирина Николаевна</w:t>
            </w:r>
          </w:p>
        </w:tc>
        <w:tc>
          <w:tcPr>
            <w:tcW w:w="1559" w:type="dxa"/>
            <w:tcBorders>
              <w:top w:val="nil"/>
              <w:left w:val="nil"/>
              <w:bottom w:val="single" w:sz="4" w:space="0" w:color="auto"/>
              <w:right w:val="single" w:sz="4" w:space="0" w:color="auto"/>
            </w:tcBorders>
            <w:shd w:val="clear" w:color="auto" w:fill="auto"/>
            <w:vAlign w:val="center"/>
            <w:hideMark/>
          </w:tcPr>
          <w:p w14:paraId="2A602CE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«Лучший исполнитель стихов среди </w:t>
            </w:r>
            <w:r w:rsidRPr="00A828B2">
              <w:rPr>
                <w:rFonts w:ascii="Times New Roman" w:eastAsia="Times New Roman" w:hAnsi="Times New Roman" w:cs="Times New Roman"/>
                <w:sz w:val="24"/>
                <w:szCs w:val="24"/>
              </w:rPr>
              <w:lastRenderedPageBreak/>
              <w:t>воспитанников средней группы детского сада»3 место</w:t>
            </w:r>
          </w:p>
        </w:tc>
        <w:tc>
          <w:tcPr>
            <w:tcW w:w="1768" w:type="dxa"/>
            <w:tcBorders>
              <w:top w:val="nil"/>
              <w:left w:val="nil"/>
              <w:bottom w:val="single" w:sz="4" w:space="0" w:color="auto"/>
              <w:right w:val="single" w:sz="4" w:space="0" w:color="auto"/>
            </w:tcBorders>
            <w:shd w:val="clear" w:color="auto" w:fill="auto"/>
            <w:vAlign w:val="center"/>
            <w:hideMark/>
          </w:tcPr>
          <w:p w14:paraId="46A7CE9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 xml:space="preserve">МАДОУ детский сад </w:t>
            </w:r>
            <w:r w:rsidRPr="00A828B2">
              <w:rPr>
                <w:rFonts w:ascii="Times New Roman" w:eastAsia="Times New Roman" w:hAnsi="Times New Roman" w:cs="Times New Roman"/>
                <w:sz w:val="24"/>
                <w:szCs w:val="24"/>
              </w:rPr>
              <w:lastRenderedPageBreak/>
              <w:t>"Сказка" с. Прибельский</w:t>
            </w:r>
          </w:p>
        </w:tc>
      </w:tr>
      <w:tr w:rsidR="00867DA2" w:rsidRPr="00A828B2" w14:paraId="4A55847D"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DFFDA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441</w:t>
            </w:r>
          </w:p>
        </w:tc>
        <w:tc>
          <w:tcPr>
            <w:tcW w:w="1256" w:type="dxa"/>
            <w:tcBorders>
              <w:top w:val="nil"/>
              <w:left w:val="nil"/>
              <w:bottom w:val="single" w:sz="4" w:space="0" w:color="auto"/>
              <w:right w:val="single" w:sz="4" w:space="0" w:color="auto"/>
            </w:tcBorders>
            <w:shd w:val="clear" w:color="auto" w:fill="auto"/>
            <w:hideMark/>
          </w:tcPr>
          <w:p w14:paraId="2813C42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Муратова Арина</w:t>
            </w:r>
          </w:p>
        </w:tc>
        <w:tc>
          <w:tcPr>
            <w:tcW w:w="1134" w:type="dxa"/>
            <w:tcBorders>
              <w:top w:val="nil"/>
              <w:left w:val="nil"/>
              <w:bottom w:val="single" w:sz="4" w:space="0" w:color="auto"/>
              <w:right w:val="single" w:sz="4" w:space="0" w:color="auto"/>
            </w:tcBorders>
            <w:shd w:val="clear" w:color="auto" w:fill="auto"/>
            <w:vAlign w:val="center"/>
            <w:hideMark/>
          </w:tcPr>
          <w:p w14:paraId="195881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 детей с ОНР 2 корпус</w:t>
            </w:r>
          </w:p>
        </w:tc>
        <w:tc>
          <w:tcPr>
            <w:tcW w:w="2008" w:type="dxa"/>
            <w:tcBorders>
              <w:top w:val="nil"/>
              <w:left w:val="nil"/>
              <w:bottom w:val="single" w:sz="4" w:space="0" w:color="auto"/>
              <w:right w:val="single" w:sz="4" w:space="0" w:color="auto"/>
            </w:tcBorders>
            <w:shd w:val="clear" w:color="auto" w:fill="auto"/>
            <w:vAlign w:val="center"/>
            <w:hideMark/>
          </w:tcPr>
          <w:p w14:paraId="73655A3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«Давайте будем беречь природу»</w:t>
            </w:r>
          </w:p>
        </w:tc>
        <w:tc>
          <w:tcPr>
            <w:tcW w:w="1536" w:type="dxa"/>
            <w:tcBorders>
              <w:top w:val="nil"/>
              <w:left w:val="nil"/>
              <w:bottom w:val="single" w:sz="4" w:space="0" w:color="auto"/>
              <w:right w:val="single" w:sz="4" w:space="0" w:color="auto"/>
            </w:tcBorders>
            <w:shd w:val="clear" w:color="auto" w:fill="auto"/>
            <w:vAlign w:val="center"/>
            <w:hideMark/>
          </w:tcPr>
          <w:p w14:paraId="1242B16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Шарнина Ирина Викторовна</w:t>
            </w:r>
          </w:p>
        </w:tc>
        <w:tc>
          <w:tcPr>
            <w:tcW w:w="1559" w:type="dxa"/>
            <w:tcBorders>
              <w:top w:val="nil"/>
              <w:left w:val="nil"/>
              <w:bottom w:val="single" w:sz="4" w:space="0" w:color="auto"/>
              <w:right w:val="single" w:sz="4" w:space="0" w:color="auto"/>
            </w:tcBorders>
            <w:shd w:val="clear" w:color="auto" w:fill="auto"/>
            <w:vAlign w:val="center"/>
            <w:hideMark/>
          </w:tcPr>
          <w:p w14:paraId="239C393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посвященных Году Экологии»</w:t>
            </w:r>
          </w:p>
        </w:tc>
        <w:tc>
          <w:tcPr>
            <w:tcW w:w="1768" w:type="dxa"/>
            <w:tcBorders>
              <w:top w:val="nil"/>
              <w:left w:val="nil"/>
              <w:bottom w:val="single" w:sz="4" w:space="0" w:color="auto"/>
              <w:right w:val="single" w:sz="4" w:space="0" w:color="auto"/>
            </w:tcBorders>
            <w:shd w:val="clear" w:color="auto" w:fill="auto"/>
            <w:vAlign w:val="center"/>
            <w:hideMark/>
          </w:tcPr>
          <w:p w14:paraId="3B4B144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53DC108E" w14:textId="77777777" w:rsidTr="00867DA2">
        <w:trPr>
          <w:trHeight w:val="13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C89F0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442</w:t>
            </w:r>
          </w:p>
        </w:tc>
        <w:tc>
          <w:tcPr>
            <w:tcW w:w="1256" w:type="dxa"/>
            <w:tcBorders>
              <w:top w:val="nil"/>
              <w:left w:val="nil"/>
              <w:bottom w:val="single" w:sz="4" w:space="0" w:color="auto"/>
              <w:right w:val="single" w:sz="4" w:space="0" w:color="auto"/>
            </w:tcBorders>
            <w:shd w:val="clear" w:color="auto" w:fill="auto"/>
            <w:vAlign w:val="center"/>
            <w:hideMark/>
          </w:tcPr>
          <w:p w14:paraId="248AA8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Чурагулов Байрас</w:t>
            </w:r>
          </w:p>
        </w:tc>
        <w:tc>
          <w:tcPr>
            <w:tcW w:w="1134" w:type="dxa"/>
            <w:tcBorders>
              <w:top w:val="nil"/>
              <w:left w:val="nil"/>
              <w:bottom w:val="single" w:sz="4" w:space="0" w:color="auto"/>
              <w:right w:val="single" w:sz="4" w:space="0" w:color="auto"/>
            </w:tcBorders>
            <w:shd w:val="clear" w:color="auto" w:fill="auto"/>
            <w:vAlign w:val="center"/>
            <w:hideMark/>
          </w:tcPr>
          <w:p w14:paraId="7666EE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речевая группа 2 корпус</w:t>
            </w:r>
          </w:p>
        </w:tc>
        <w:tc>
          <w:tcPr>
            <w:tcW w:w="2008" w:type="dxa"/>
            <w:tcBorders>
              <w:top w:val="nil"/>
              <w:left w:val="nil"/>
              <w:bottom w:val="single" w:sz="4" w:space="0" w:color="auto"/>
              <w:right w:val="single" w:sz="4" w:space="0" w:color="auto"/>
            </w:tcBorders>
            <w:shd w:val="clear" w:color="auto" w:fill="auto"/>
            <w:vAlign w:val="center"/>
            <w:hideMark/>
          </w:tcPr>
          <w:p w14:paraId="65D114D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«Солнышко, живи!» Кабир Акбашев</w:t>
            </w:r>
          </w:p>
        </w:tc>
        <w:tc>
          <w:tcPr>
            <w:tcW w:w="1536" w:type="dxa"/>
            <w:tcBorders>
              <w:top w:val="nil"/>
              <w:left w:val="nil"/>
              <w:bottom w:val="single" w:sz="4" w:space="0" w:color="auto"/>
              <w:right w:val="single" w:sz="4" w:space="0" w:color="auto"/>
            </w:tcBorders>
            <w:shd w:val="clear" w:color="auto" w:fill="auto"/>
            <w:vAlign w:val="center"/>
            <w:hideMark/>
          </w:tcPr>
          <w:p w14:paraId="2119EC6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Абдрафикова Винера Рахматулловна</w:t>
            </w:r>
          </w:p>
        </w:tc>
        <w:tc>
          <w:tcPr>
            <w:tcW w:w="1559" w:type="dxa"/>
            <w:tcBorders>
              <w:top w:val="nil"/>
              <w:left w:val="nil"/>
              <w:bottom w:val="single" w:sz="4" w:space="0" w:color="auto"/>
              <w:right w:val="single" w:sz="4" w:space="0" w:color="auto"/>
            </w:tcBorders>
            <w:shd w:val="clear" w:color="auto" w:fill="auto"/>
            <w:vAlign w:val="center"/>
            <w:hideMark/>
          </w:tcPr>
          <w:p w14:paraId="7A8EF2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лучшее исполнение стихотворения на родном языке»</w:t>
            </w:r>
          </w:p>
        </w:tc>
        <w:tc>
          <w:tcPr>
            <w:tcW w:w="1768" w:type="dxa"/>
            <w:tcBorders>
              <w:top w:val="nil"/>
              <w:left w:val="nil"/>
              <w:bottom w:val="single" w:sz="4" w:space="0" w:color="auto"/>
              <w:right w:val="single" w:sz="4" w:space="0" w:color="auto"/>
            </w:tcBorders>
            <w:shd w:val="clear" w:color="auto" w:fill="auto"/>
            <w:vAlign w:val="center"/>
            <w:hideMark/>
          </w:tcPr>
          <w:p w14:paraId="5909465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44B2D033" w14:textId="77777777" w:rsidTr="00867DA2">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74041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443</w:t>
            </w:r>
          </w:p>
        </w:tc>
        <w:tc>
          <w:tcPr>
            <w:tcW w:w="1256" w:type="dxa"/>
            <w:tcBorders>
              <w:top w:val="nil"/>
              <w:left w:val="nil"/>
              <w:bottom w:val="single" w:sz="4" w:space="0" w:color="auto"/>
              <w:right w:val="single" w:sz="4" w:space="0" w:color="auto"/>
            </w:tcBorders>
            <w:shd w:val="clear" w:color="auto" w:fill="auto"/>
            <w:vAlign w:val="center"/>
            <w:hideMark/>
          </w:tcPr>
          <w:p w14:paraId="49CD741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Вахрушина Полина</w:t>
            </w:r>
          </w:p>
        </w:tc>
        <w:tc>
          <w:tcPr>
            <w:tcW w:w="1134" w:type="dxa"/>
            <w:tcBorders>
              <w:top w:val="nil"/>
              <w:left w:val="nil"/>
              <w:bottom w:val="single" w:sz="4" w:space="0" w:color="auto"/>
              <w:right w:val="single" w:sz="4" w:space="0" w:color="auto"/>
            </w:tcBorders>
            <w:shd w:val="clear" w:color="auto" w:fill="auto"/>
            <w:vAlign w:val="center"/>
            <w:hideMark/>
          </w:tcPr>
          <w:p w14:paraId="69EA93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Старше-подготовительная 2 корпус</w:t>
            </w:r>
          </w:p>
        </w:tc>
        <w:tc>
          <w:tcPr>
            <w:tcW w:w="2008" w:type="dxa"/>
            <w:tcBorders>
              <w:top w:val="nil"/>
              <w:left w:val="nil"/>
              <w:bottom w:val="single" w:sz="4" w:space="0" w:color="auto"/>
              <w:right w:val="single" w:sz="4" w:space="0" w:color="auto"/>
            </w:tcBorders>
            <w:shd w:val="clear" w:color="auto" w:fill="auto"/>
            <w:vAlign w:val="center"/>
            <w:hideMark/>
          </w:tcPr>
          <w:p w14:paraId="671F1D3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 берёзовом листе» М. Карим</w:t>
            </w:r>
          </w:p>
        </w:tc>
        <w:tc>
          <w:tcPr>
            <w:tcW w:w="1536" w:type="dxa"/>
            <w:tcBorders>
              <w:top w:val="nil"/>
              <w:left w:val="nil"/>
              <w:bottom w:val="single" w:sz="4" w:space="0" w:color="auto"/>
              <w:right w:val="single" w:sz="4" w:space="0" w:color="auto"/>
            </w:tcBorders>
            <w:shd w:val="clear" w:color="auto" w:fill="auto"/>
            <w:vAlign w:val="center"/>
            <w:hideMark/>
          </w:tcPr>
          <w:p w14:paraId="2FB0BE9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Давлетбаева Гулгена Хурматулловна</w:t>
            </w:r>
          </w:p>
        </w:tc>
        <w:tc>
          <w:tcPr>
            <w:tcW w:w="1559" w:type="dxa"/>
            <w:tcBorders>
              <w:top w:val="nil"/>
              <w:left w:val="nil"/>
              <w:bottom w:val="single" w:sz="4" w:space="0" w:color="auto"/>
              <w:right w:val="single" w:sz="4" w:space="0" w:color="auto"/>
            </w:tcBorders>
            <w:shd w:val="clear" w:color="auto" w:fill="auto"/>
            <w:vAlign w:val="center"/>
            <w:hideMark/>
          </w:tcPr>
          <w:p w14:paraId="2A8B969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к 100-ю М.Карима»</w:t>
            </w:r>
          </w:p>
        </w:tc>
        <w:tc>
          <w:tcPr>
            <w:tcW w:w="1768" w:type="dxa"/>
            <w:tcBorders>
              <w:top w:val="nil"/>
              <w:left w:val="nil"/>
              <w:bottom w:val="single" w:sz="4" w:space="0" w:color="auto"/>
              <w:right w:val="single" w:sz="4" w:space="0" w:color="auto"/>
            </w:tcBorders>
            <w:shd w:val="clear" w:color="auto" w:fill="auto"/>
            <w:vAlign w:val="center"/>
            <w:hideMark/>
          </w:tcPr>
          <w:p w14:paraId="481E125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7782E2A8" w14:textId="77777777" w:rsidTr="00867DA2">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A15A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444</w:t>
            </w:r>
          </w:p>
        </w:tc>
        <w:tc>
          <w:tcPr>
            <w:tcW w:w="1256" w:type="dxa"/>
            <w:tcBorders>
              <w:top w:val="nil"/>
              <w:left w:val="nil"/>
              <w:bottom w:val="single" w:sz="4" w:space="0" w:color="auto"/>
              <w:right w:val="single" w:sz="4" w:space="0" w:color="auto"/>
            </w:tcBorders>
            <w:shd w:val="clear" w:color="auto" w:fill="auto"/>
            <w:vAlign w:val="center"/>
            <w:hideMark/>
          </w:tcPr>
          <w:p w14:paraId="214CD14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Комлева Ксения </w:t>
            </w:r>
          </w:p>
        </w:tc>
        <w:tc>
          <w:tcPr>
            <w:tcW w:w="1134" w:type="dxa"/>
            <w:tcBorders>
              <w:top w:val="nil"/>
              <w:left w:val="nil"/>
              <w:bottom w:val="single" w:sz="4" w:space="0" w:color="auto"/>
              <w:right w:val="single" w:sz="4" w:space="0" w:color="auto"/>
            </w:tcBorders>
            <w:shd w:val="clear" w:color="auto" w:fill="auto"/>
            <w:vAlign w:val="center"/>
            <w:hideMark/>
          </w:tcPr>
          <w:p w14:paraId="1B055A1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Старше-подготовительная 2 корпус</w:t>
            </w:r>
          </w:p>
        </w:tc>
        <w:tc>
          <w:tcPr>
            <w:tcW w:w="2008" w:type="dxa"/>
            <w:tcBorders>
              <w:top w:val="nil"/>
              <w:left w:val="nil"/>
              <w:bottom w:val="single" w:sz="4" w:space="0" w:color="auto"/>
              <w:right w:val="single" w:sz="4" w:space="0" w:color="auto"/>
            </w:tcBorders>
            <w:shd w:val="clear" w:color="auto" w:fill="auto"/>
            <w:vAlign w:val="center"/>
            <w:hideMark/>
          </w:tcPr>
          <w:p w14:paraId="375D57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Наш край" М.Карим</w:t>
            </w:r>
          </w:p>
        </w:tc>
        <w:tc>
          <w:tcPr>
            <w:tcW w:w="1536" w:type="dxa"/>
            <w:tcBorders>
              <w:top w:val="nil"/>
              <w:left w:val="nil"/>
              <w:bottom w:val="single" w:sz="4" w:space="0" w:color="auto"/>
              <w:right w:val="single" w:sz="4" w:space="0" w:color="auto"/>
            </w:tcBorders>
            <w:shd w:val="clear" w:color="auto" w:fill="auto"/>
            <w:vAlign w:val="center"/>
            <w:hideMark/>
          </w:tcPr>
          <w:p w14:paraId="12E3763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Насырова Альфия Расимовна</w:t>
            </w:r>
          </w:p>
        </w:tc>
        <w:tc>
          <w:tcPr>
            <w:tcW w:w="1559" w:type="dxa"/>
            <w:tcBorders>
              <w:top w:val="nil"/>
              <w:left w:val="nil"/>
              <w:bottom w:val="single" w:sz="4" w:space="0" w:color="auto"/>
              <w:right w:val="single" w:sz="4" w:space="0" w:color="auto"/>
            </w:tcBorders>
            <w:shd w:val="clear" w:color="auto" w:fill="auto"/>
            <w:vAlign w:val="center"/>
            <w:hideMark/>
          </w:tcPr>
          <w:p w14:paraId="3B3BA3F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к 100-ю М.Карима»</w:t>
            </w:r>
          </w:p>
        </w:tc>
        <w:tc>
          <w:tcPr>
            <w:tcW w:w="1768" w:type="dxa"/>
            <w:tcBorders>
              <w:top w:val="nil"/>
              <w:left w:val="nil"/>
              <w:bottom w:val="single" w:sz="4" w:space="0" w:color="auto"/>
              <w:right w:val="single" w:sz="4" w:space="0" w:color="auto"/>
            </w:tcBorders>
            <w:shd w:val="clear" w:color="auto" w:fill="auto"/>
            <w:vAlign w:val="center"/>
            <w:hideMark/>
          </w:tcPr>
          <w:p w14:paraId="7A0D9E6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1E87263B" w14:textId="77777777" w:rsidTr="00867DA2">
        <w:trPr>
          <w:trHeight w:val="28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E300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445</w:t>
            </w:r>
          </w:p>
        </w:tc>
        <w:tc>
          <w:tcPr>
            <w:tcW w:w="1256" w:type="dxa"/>
            <w:tcBorders>
              <w:top w:val="nil"/>
              <w:left w:val="nil"/>
              <w:bottom w:val="single" w:sz="4" w:space="0" w:color="auto"/>
              <w:right w:val="single" w:sz="4" w:space="0" w:color="auto"/>
            </w:tcBorders>
            <w:shd w:val="clear" w:color="auto" w:fill="auto"/>
            <w:vAlign w:val="center"/>
            <w:hideMark/>
          </w:tcPr>
          <w:p w14:paraId="33C482A3"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Юлубаева Дарина </w:t>
            </w:r>
          </w:p>
        </w:tc>
        <w:tc>
          <w:tcPr>
            <w:tcW w:w="1134" w:type="dxa"/>
            <w:tcBorders>
              <w:top w:val="nil"/>
              <w:left w:val="nil"/>
              <w:bottom w:val="single" w:sz="4" w:space="0" w:color="auto"/>
              <w:right w:val="single" w:sz="4" w:space="0" w:color="auto"/>
            </w:tcBorders>
            <w:shd w:val="clear" w:color="auto" w:fill="auto"/>
            <w:vAlign w:val="center"/>
            <w:hideMark/>
          </w:tcPr>
          <w:p w14:paraId="14D46CD4"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345FAAAD"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«Стрекоза и муравей» И.А.Крылов</w:t>
            </w:r>
          </w:p>
        </w:tc>
        <w:tc>
          <w:tcPr>
            <w:tcW w:w="1536" w:type="dxa"/>
            <w:tcBorders>
              <w:top w:val="nil"/>
              <w:left w:val="nil"/>
              <w:bottom w:val="single" w:sz="4" w:space="0" w:color="auto"/>
              <w:right w:val="single" w:sz="4" w:space="0" w:color="auto"/>
            </w:tcBorders>
            <w:shd w:val="clear" w:color="auto" w:fill="auto"/>
            <w:vAlign w:val="center"/>
            <w:hideMark/>
          </w:tcPr>
          <w:p w14:paraId="55238863"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Елена Александровна</w:t>
            </w:r>
          </w:p>
        </w:tc>
        <w:tc>
          <w:tcPr>
            <w:tcW w:w="1559" w:type="dxa"/>
            <w:tcBorders>
              <w:top w:val="nil"/>
              <w:left w:val="nil"/>
              <w:bottom w:val="single" w:sz="4" w:space="0" w:color="auto"/>
              <w:right w:val="single" w:sz="4" w:space="0" w:color="auto"/>
            </w:tcBorders>
            <w:shd w:val="clear" w:color="auto" w:fill="auto"/>
            <w:vAlign w:val="center"/>
            <w:hideMark/>
          </w:tcPr>
          <w:p w14:paraId="4F341A2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к школе подгруппы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1CDB278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6F215F84"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D258E9"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446</w:t>
            </w:r>
          </w:p>
        </w:tc>
        <w:tc>
          <w:tcPr>
            <w:tcW w:w="1256" w:type="dxa"/>
            <w:tcBorders>
              <w:top w:val="nil"/>
              <w:left w:val="nil"/>
              <w:bottom w:val="single" w:sz="4" w:space="0" w:color="auto"/>
              <w:right w:val="single" w:sz="4" w:space="0" w:color="auto"/>
            </w:tcBorders>
            <w:shd w:val="clear" w:color="auto" w:fill="auto"/>
            <w:vAlign w:val="center"/>
            <w:hideMark/>
          </w:tcPr>
          <w:p w14:paraId="3DA9B45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Искандарова Алия</w:t>
            </w:r>
          </w:p>
        </w:tc>
        <w:tc>
          <w:tcPr>
            <w:tcW w:w="1134" w:type="dxa"/>
            <w:tcBorders>
              <w:top w:val="nil"/>
              <w:left w:val="nil"/>
              <w:bottom w:val="single" w:sz="4" w:space="0" w:color="auto"/>
              <w:right w:val="single" w:sz="4" w:space="0" w:color="auto"/>
            </w:tcBorders>
            <w:shd w:val="clear" w:color="auto" w:fill="auto"/>
            <w:vAlign w:val="center"/>
            <w:hideMark/>
          </w:tcPr>
          <w:p w14:paraId="327760D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28CA002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«Хлебушко» С.Погореловский</w:t>
            </w:r>
          </w:p>
        </w:tc>
        <w:tc>
          <w:tcPr>
            <w:tcW w:w="1536" w:type="dxa"/>
            <w:tcBorders>
              <w:top w:val="nil"/>
              <w:left w:val="nil"/>
              <w:bottom w:val="single" w:sz="4" w:space="0" w:color="auto"/>
              <w:right w:val="single" w:sz="4" w:space="0" w:color="auto"/>
            </w:tcBorders>
            <w:shd w:val="clear" w:color="auto" w:fill="auto"/>
            <w:vAlign w:val="center"/>
            <w:hideMark/>
          </w:tcPr>
          <w:p w14:paraId="6874A3E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Елена Александровна</w:t>
            </w:r>
          </w:p>
        </w:tc>
        <w:tc>
          <w:tcPr>
            <w:tcW w:w="1559" w:type="dxa"/>
            <w:tcBorders>
              <w:top w:val="nil"/>
              <w:left w:val="nil"/>
              <w:bottom w:val="single" w:sz="4" w:space="0" w:color="auto"/>
              <w:right w:val="single" w:sz="4" w:space="0" w:color="auto"/>
            </w:tcBorders>
            <w:shd w:val="clear" w:color="auto" w:fill="auto"/>
            <w:vAlign w:val="center"/>
            <w:hideMark/>
          </w:tcPr>
          <w:p w14:paraId="5DC160B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5EA806F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1896DF0F"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5A46F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447</w:t>
            </w:r>
          </w:p>
        </w:tc>
        <w:tc>
          <w:tcPr>
            <w:tcW w:w="1256" w:type="dxa"/>
            <w:tcBorders>
              <w:top w:val="nil"/>
              <w:left w:val="nil"/>
              <w:bottom w:val="single" w:sz="4" w:space="0" w:color="auto"/>
              <w:right w:val="single" w:sz="4" w:space="0" w:color="auto"/>
            </w:tcBorders>
            <w:shd w:val="clear" w:color="auto" w:fill="auto"/>
            <w:vAlign w:val="center"/>
            <w:hideMark/>
          </w:tcPr>
          <w:p w14:paraId="1861168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Канбеков Никита</w:t>
            </w:r>
          </w:p>
        </w:tc>
        <w:tc>
          <w:tcPr>
            <w:tcW w:w="1134" w:type="dxa"/>
            <w:tcBorders>
              <w:top w:val="nil"/>
              <w:left w:val="nil"/>
              <w:bottom w:val="single" w:sz="4" w:space="0" w:color="auto"/>
              <w:right w:val="single" w:sz="4" w:space="0" w:color="auto"/>
            </w:tcBorders>
            <w:shd w:val="clear" w:color="auto" w:fill="auto"/>
            <w:vAlign w:val="center"/>
            <w:hideMark/>
          </w:tcPr>
          <w:p w14:paraId="5FA9CD5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1037B1C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«Будь человеком»  С.Михалков</w:t>
            </w:r>
          </w:p>
        </w:tc>
        <w:tc>
          <w:tcPr>
            <w:tcW w:w="1536" w:type="dxa"/>
            <w:tcBorders>
              <w:top w:val="nil"/>
              <w:left w:val="nil"/>
              <w:bottom w:val="single" w:sz="4" w:space="0" w:color="auto"/>
              <w:right w:val="single" w:sz="4" w:space="0" w:color="auto"/>
            </w:tcBorders>
            <w:shd w:val="clear" w:color="auto" w:fill="auto"/>
            <w:vAlign w:val="center"/>
            <w:hideMark/>
          </w:tcPr>
          <w:p w14:paraId="43AC5FC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Ягофарова Н.А.</w:t>
            </w:r>
          </w:p>
        </w:tc>
        <w:tc>
          <w:tcPr>
            <w:tcW w:w="1559" w:type="dxa"/>
            <w:tcBorders>
              <w:top w:val="nil"/>
              <w:left w:val="nil"/>
              <w:bottom w:val="single" w:sz="4" w:space="0" w:color="auto"/>
              <w:right w:val="single" w:sz="4" w:space="0" w:color="auto"/>
            </w:tcBorders>
            <w:shd w:val="clear" w:color="auto" w:fill="auto"/>
            <w:vAlign w:val="center"/>
            <w:hideMark/>
          </w:tcPr>
          <w:p w14:paraId="46E36DD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1DF9F0C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0AA0E7ED"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7F0F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448</w:t>
            </w:r>
          </w:p>
        </w:tc>
        <w:tc>
          <w:tcPr>
            <w:tcW w:w="1256" w:type="dxa"/>
            <w:tcBorders>
              <w:top w:val="nil"/>
              <w:left w:val="nil"/>
              <w:bottom w:val="single" w:sz="4" w:space="0" w:color="auto"/>
              <w:right w:val="single" w:sz="4" w:space="0" w:color="auto"/>
            </w:tcBorders>
            <w:shd w:val="clear" w:color="auto" w:fill="auto"/>
            <w:vAlign w:val="center"/>
            <w:hideMark/>
          </w:tcPr>
          <w:p w14:paraId="38E49F4E"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Садыкова Камилла </w:t>
            </w:r>
          </w:p>
        </w:tc>
        <w:tc>
          <w:tcPr>
            <w:tcW w:w="1134" w:type="dxa"/>
            <w:tcBorders>
              <w:top w:val="nil"/>
              <w:left w:val="nil"/>
              <w:bottom w:val="single" w:sz="4" w:space="0" w:color="auto"/>
              <w:right w:val="single" w:sz="4" w:space="0" w:color="auto"/>
            </w:tcBorders>
            <w:shd w:val="clear" w:color="auto" w:fill="auto"/>
            <w:vAlign w:val="center"/>
            <w:hideMark/>
          </w:tcPr>
          <w:p w14:paraId="35C0502C"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2DD083D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«Щенок» И.Токмакова</w:t>
            </w:r>
          </w:p>
        </w:tc>
        <w:tc>
          <w:tcPr>
            <w:tcW w:w="1536" w:type="dxa"/>
            <w:tcBorders>
              <w:top w:val="nil"/>
              <w:left w:val="nil"/>
              <w:bottom w:val="single" w:sz="4" w:space="0" w:color="auto"/>
              <w:right w:val="single" w:sz="4" w:space="0" w:color="auto"/>
            </w:tcBorders>
            <w:shd w:val="clear" w:color="auto" w:fill="auto"/>
            <w:vAlign w:val="center"/>
            <w:hideMark/>
          </w:tcPr>
          <w:p w14:paraId="335EE9D5"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Вурсал Оксана Анатольевна</w:t>
            </w:r>
          </w:p>
        </w:tc>
        <w:tc>
          <w:tcPr>
            <w:tcW w:w="1559" w:type="dxa"/>
            <w:tcBorders>
              <w:top w:val="nil"/>
              <w:left w:val="nil"/>
              <w:bottom w:val="single" w:sz="4" w:space="0" w:color="auto"/>
              <w:right w:val="single" w:sz="4" w:space="0" w:color="auto"/>
            </w:tcBorders>
            <w:shd w:val="clear" w:color="auto" w:fill="auto"/>
            <w:vAlign w:val="center"/>
            <w:hideMark/>
          </w:tcPr>
          <w:p w14:paraId="5B3D6D9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5EA2123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003412FA"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EE27D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449</w:t>
            </w:r>
          </w:p>
        </w:tc>
        <w:tc>
          <w:tcPr>
            <w:tcW w:w="1256" w:type="dxa"/>
            <w:tcBorders>
              <w:top w:val="nil"/>
              <w:left w:val="nil"/>
              <w:bottom w:val="single" w:sz="4" w:space="0" w:color="auto"/>
              <w:right w:val="single" w:sz="4" w:space="0" w:color="auto"/>
            </w:tcBorders>
            <w:shd w:val="clear" w:color="auto" w:fill="auto"/>
            <w:vAlign w:val="center"/>
            <w:hideMark/>
          </w:tcPr>
          <w:p w14:paraId="207A6A0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Алексеев Вячеслав</w:t>
            </w:r>
          </w:p>
        </w:tc>
        <w:tc>
          <w:tcPr>
            <w:tcW w:w="1134" w:type="dxa"/>
            <w:tcBorders>
              <w:top w:val="nil"/>
              <w:left w:val="nil"/>
              <w:bottom w:val="single" w:sz="4" w:space="0" w:color="auto"/>
              <w:right w:val="single" w:sz="4" w:space="0" w:color="auto"/>
            </w:tcBorders>
            <w:shd w:val="clear" w:color="auto" w:fill="auto"/>
            <w:vAlign w:val="center"/>
            <w:hideMark/>
          </w:tcPr>
          <w:p w14:paraId="13422DA4"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6CDDAEA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"Родная природа" Т. Петухова</w:t>
            </w:r>
          </w:p>
        </w:tc>
        <w:tc>
          <w:tcPr>
            <w:tcW w:w="1536" w:type="dxa"/>
            <w:tcBorders>
              <w:top w:val="nil"/>
              <w:left w:val="nil"/>
              <w:bottom w:val="single" w:sz="4" w:space="0" w:color="auto"/>
              <w:right w:val="single" w:sz="4" w:space="0" w:color="auto"/>
            </w:tcBorders>
            <w:shd w:val="clear" w:color="auto" w:fill="auto"/>
            <w:vAlign w:val="center"/>
            <w:hideMark/>
          </w:tcPr>
          <w:p w14:paraId="0F82918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Ягофарова Н.А.</w:t>
            </w:r>
          </w:p>
        </w:tc>
        <w:tc>
          <w:tcPr>
            <w:tcW w:w="1559" w:type="dxa"/>
            <w:tcBorders>
              <w:top w:val="nil"/>
              <w:left w:val="nil"/>
              <w:bottom w:val="single" w:sz="4" w:space="0" w:color="auto"/>
              <w:right w:val="single" w:sz="4" w:space="0" w:color="auto"/>
            </w:tcBorders>
            <w:shd w:val="clear" w:color="auto" w:fill="auto"/>
            <w:vAlign w:val="center"/>
            <w:hideMark/>
          </w:tcPr>
          <w:p w14:paraId="1F16369F"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323A434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4EFB3423"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C8B0EC"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550</w:t>
            </w:r>
          </w:p>
        </w:tc>
        <w:tc>
          <w:tcPr>
            <w:tcW w:w="1256" w:type="dxa"/>
            <w:tcBorders>
              <w:top w:val="nil"/>
              <w:left w:val="nil"/>
              <w:bottom w:val="single" w:sz="4" w:space="0" w:color="auto"/>
              <w:right w:val="single" w:sz="4" w:space="0" w:color="auto"/>
            </w:tcBorders>
            <w:shd w:val="clear" w:color="auto" w:fill="auto"/>
            <w:vAlign w:val="center"/>
            <w:hideMark/>
          </w:tcPr>
          <w:p w14:paraId="76383F1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Ахметгалиева София</w:t>
            </w:r>
          </w:p>
        </w:tc>
        <w:tc>
          <w:tcPr>
            <w:tcW w:w="1134" w:type="dxa"/>
            <w:tcBorders>
              <w:top w:val="nil"/>
              <w:left w:val="nil"/>
              <w:bottom w:val="single" w:sz="4" w:space="0" w:color="auto"/>
              <w:right w:val="single" w:sz="4" w:space="0" w:color="auto"/>
            </w:tcBorders>
            <w:shd w:val="clear" w:color="auto" w:fill="auto"/>
            <w:vAlign w:val="center"/>
            <w:hideMark/>
          </w:tcPr>
          <w:p w14:paraId="66D9A9D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4755EF2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Родное» </w:t>
            </w:r>
          </w:p>
        </w:tc>
        <w:tc>
          <w:tcPr>
            <w:tcW w:w="1536" w:type="dxa"/>
            <w:tcBorders>
              <w:top w:val="nil"/>
              <w:left w:val="nil"/>
              <w:bottom w:val="single" w:sz="4" w:space="0" w:color="auto"/>
              <w:right w:val="single" w:sz="4" w:space="0" w:color="auto"/>
            </w:tcBorders>
            <w:shd w:val="clear" w:color="auto" w:fill="auto"/>
            <w:vAlign w:val="center"/>
            <w:hideMark/>
          </w:tcPr>
          <w:p w14:paraId="46C3A42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Фёдорова Кристина Михайловна</w:t>
            </w:r>
          </w:p>
        </w:tc>
        <w:tc>
          <w:tcPr>
            <w:tcW w:w="1559" w:type="dxa"/>
            <w:tcBorders>
              <w:top w:val="nil"/>
              <w:left w:val="nil"/>
              <w:bottom w:val="single" w:sz="4" w:space="0" w:color="auto"/>
              <w:right w:val="single" w:sz="4" w:space="0" w:color="auto"/>
            </w:tcBorders>
            <w:shd w:val="clear" w:color="auto" w:fill="auto"/>
            <w:vAlign w:val="center"/>
            <w:hideMark/>
          </w:tcPr>
          <w:p w14:paraId="5A7D138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искренность исполнения"</w:t>
            </w:r>
          </w:p>
        </w:tc>
        <w:tc>
          <w:tcPr>
            <w:tcW w:w="1768" w:type="dxa"/>
            <w:tcBorders>
              <w:top w:val="nil"/>
              <w:left w:val="nil"/>
              <w:bottom w:val="single" w:sz="4" w:space="0" w:color="auto"/>
              <w:right w:val="single" w:sz="4" w:space="0" w:color="auto"/>
            </w:tcBorders>
            <w:shd w:val="clear" w:color="auto" w:fill="auto"/>
            <w:vAlign w:val="center"/>
            <w:hideMark/>
          </w:tcPr>
          <w:p w14:paraId="0B62239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2D789185"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0C00F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551</w:t>
            </w:r>
          </w:p>
        </w:tc>
        <w:tc>
          <w:tcPr>
            <w:tcW w:w="1256" w:type="dxa"/>
            <w:tcBorders>
              <w:top w:val="nil"/>
              <w:left w:val="nil"/>
              <w:bottom w:val="single" w:sz="4" w:space="0" w:color="auto"/>
              <w:right w:val="single" w:sz="4" w:space="0" w:color="auto"/>
            </w:tcBorders>
            <w:shd w:val="clear" w:color="auto" w:fill="auto"/>
            <w:vAlign w:val="center"/>
            <w:hideMark/>
          </w:tcPr>
          <w:p w14:paraId="658E3DA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Марфина Кира</w:t>
            </w:r>
          </w:p>
        </w:tc>
        <w:tc>
          <w:tcPr>
            <w:tcW w:w="1134" w:type="dxa"/>
            <w:tcBorders>
              <w:top w:val="nil"/>
              <w:left w:val="nil"/>
              <w:bottom w:val="single" w:sz="4" w:space="0" w:color="auto"/>
              <w:right w:val="single" w:sz="4" w:space="0" w:color="auto"/>
            </w:tcBorders>
            <w:shd w:val="clear" w:color="auto" w:fill="auto"/>
            <w:vAlign w:val="center"/>
            <w:hideMark/>
          </w:tcPr>
          <w:p w14:paraId="1CDF15E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558965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«Родина» З. Александрова</w:t>
            </w:r>
          </w:p>
        </w:tc>
        <w:tc>
          <w:tcPr>
            <w:tcW w:w="1536" w:type="dxa"/>
            <w:tcBorders>
              <w:top w:val="nil"/>
              <w:left w:val="nil"/>
              <w:bottom w:val="single" w:sz="4" w:space="0" w:color="auto"/>
              <w:right w:val="single" w:sz="4" w:space="0" w:color="auto"/>
            </w:tcBorders>
            <w:shd w:val="clear" w:color="auto" w:fill="auto"/>
            <w:vAlign w:val="center"/>
            <w:hideMark/>
          </w:tcPr>
          <w:p w14:paraId="228C436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Ишмакова А.Д.</w:t>
            </w:r>
          </w:p>
        </w:tc>
        <w:tc>
          <w:tcPr>
            <w:tcW w:w="1559" w:type="dxa"/>
            <w:tcBorders>
              <w:top w:val="nil"/>
              <w:left w:val="nil"/>
              <w:bottom w:val="single" w:sz="4" w:space="0" w:color="auto"/>
              <w:right w:val="single" w:sz="4" w:space="0" w:color="auto"/>
            </w:tcBorders>
            <w:shd w:val="clear" w:color="auto" w:fill="auto"/>
            <w:vAlign w:val="center"/>
            <w:hideMark/>
          </w:tcPr>
          <w:p w14:paraId="7A0277F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самое лирическое исполнение"</w:t>
            </w:r>
          </w:p>
        </w:tc>
        <w:tc>
          <w:tcPr>
            <w:tcW w:w="1768" w:type="dxa"/>
            <w:tcBorders>
              <w:top w:val="nil"/>
              <w:left w:val="nil"/>
              <w:bottom w:val="single" w:sz="4" w:space="0" w:color="auto"/>
              <w:right w:val="single" w:sz="4" w:space="0" w:color="auto"/>
            </w:tcBorders>
            <w:shd w:val="clear" w:color="auto" w:fill="auto"/>
            <w:vAlign w:val="center"/>
            <w:hideMark/>
          </w:tcPr>
          <w:p w14:paraId="4BC05B3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591C9E9A" w14:textId="77777777" w:rsidTr="00867DA2">
        <w:trPr>
          <w:trHeight w:val="9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735FC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552</w:t>
            </w:r>
          </w:p>
        </w:tc>
        <w:tc>
          <w:tcPr>
            <w:tcW w:w="1256" w:type="dxa"/>
            <w:tcBorders>
              <w:top w:val="nil"/>
              <w:left w:val="nil"/>
              <w:bottom w:val="single" w:sz="4" w:space="0" w:color="auto"/>
              <w:right w:val="single" w:sz="4" w:space="0" w:color="auto"/>
            </w:tcBorders>
            <w:shd w:val="clear" w:color="auto" w:fill="auto"/>
            <w:vAlign w:val="center"/>
            <w:hideMark/>
          </w:tcPr>
          <w:p w14:paraId="362F161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Биккузина Ильнара</w:t>
            </w:r>
          </w:p>
        </w:tc>
        <w:tc>
          <w:tcPr>
            <w:tcW w:w="1134" w:type="dxa"/>
            <w:tcBorders>
              <w:top w:val="nil"/>
              <w:left w:val="nil"/>
              <w:bottom w:val="single" w:sz="4" w:space="0" w:color="auto"/>
              <w:right w:val="single" w:sz="4" w:space="0" w:color="auto"/>
            </w:tcBorders>
            <w:shd w:val="clear" w:color="auto" w:fill="auto"/>
            <w:vAlign w:val="center"/>
            <w:hideMark/>
          </w:tcPr>
          <w:p w14:paraId="476E2E7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младшая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68F87B9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«Заяц» И.Пивоварова</w:t>
            </w:r>
          </w:p>
        </w:tc>
        <w:tc>
          <w:tcPr>
            <w:tcW w:w="1536" w:type="dxa"/>
            <w:tcBorders>
              <w:top w:val="nil"/>
              <w:left w:val="nil"/>
              <w:bottom w:val="single" w:sz="4" w:space="0" w:color="auto"/>
              <w:right w:val="single" w:sz="4" w:space="0" w:color="auto"/>
            </w:tcBorders>
            <w:shd w:val="clear" w:color="auto" w:fill="auto"/>
            <w:vAlign w:val="center"/>
            <w:hideMark/>
          </w:tcPr>
          <w:p w14:paraId="1FAA483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Сахипова Виктория Валерьевна</w:t>
            </w:r>
          </w:p>
        </w:tc>
        <w:tc>
          <w:tcPr>
            <w:tcW w:w="1559" w:type="dxa"/>
            <w:tcBorders>
              <w:top w:val="nil"/>
              <w:left w:val="nil"/>
              <w:bottom w:val="single" w:sz="4" w:space="0" w:color="auto"/>
              <w:right w:val="single" w:sz="4" w:space="0" w:color="auto"/>
            </w:tcBorders>
            <w:shd w:val="clear" w:color="auto" w:fill="auto"/>
            <w:vAlign w:val="center"/>
            <w:hideMark/>
          </w:tcPr>
          <w:p w14:paraId="62A04EB3"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юный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3AF80D2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w:t>
            </w:r>
          </w:p>
        </w:tc>
      </w:tr>
      <w:tr w:rsidR="00867DA2" w:rsidRPr="00A828B2" w14:paraId="1F95F835"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FD5E3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553</w:t>
            </w:r>
          </w:p>
        </w:tc>
        <w:tc>
          <w:tcPr>
            <w:tcW w:w="1256" w:type="dxa"/>
            <w:tcBorders>
              <w:top w:val="nil"/>
              <w:left w:val="nil"/>
              <w:bottom w:val="single" w:sz="4" w:space="0" w:color="auto"/>
              <w:right w:val="single" w:sz="4" w:space="0" w:color="auto"/>
            </w:tcBorders>
            <w:shd w:val="clear" w:color="auto" w:fill="auto"/>
            <w:vAlign w:val="center"/>
            <w:hideMark/>
          </w:tcPr>
          <w:p w14:paraId="4813A5B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Кандаков Аскар</w:t>
            </w:r>
          </w:p>
        </w:tc>
        <w:tc>
          <w:tcPr>
            <w:tcW w:w="1134" w:type="dxa"/>
            <w:tcBorders>
              <w:top w:val="nil"/>
              <w:left w:val="nil"/>
              <w:bottom w:val="single" w:sz="4" w:space="0" w:color="auto"/>
              <w:right w:val="single" w:sz="4" w:space="0" w:color="auto"/>
            </w:tcBorders>
            <w:shd w:val="clear" w:color="auto" w:fill="auto"/>
            <w:vAlign w:val="center"/>
            <w:hideMark/>
          </w:tcPr>
          <w:p w14:paraId="34C9397E"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26AF72B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М.Карим Ҡайын япрағы тураһында</w:t>
            </w:r>
          </w:p>
        </w:tc>
        <w:tc>
          <w:tcPr>
            <w:tcW w:w="1536" w:type="dxa"/>
            <w:tcBorders>
              <w:top w:val="nil"/>
              <w:left w:val="nil"/>
              <w:bottom w:val="single" w:sz="4" w:space="0" w:color="auto"/>
              <w:right w:val="single" w:sz="4" w:space="0" w:color="auto"/>
            </w:tcBorders>
            <w:shd w:val="clear" w:color="auto" w:fill="auto"/>
            <w:vAlign w:val="center"/>
            <w:hideMark/>
          </w:tcPr>
          <w:p w14:paraId="33D085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Камалова Р.Р.,Абсалямова А.А.</w:t>
            </w:r>
          </w:p>
        </w:tc>
        <w:tc>
          <w:tcPr>
            <w:tcW w:w="1559" w:type="dxa"/>
            <w:tcBorders>
              <w:top w:val="nil"/>
              <w:left w:val="nil"/>
              <w:bottom w:val="single" w:sz="4" w:space="0" w:color="auto"/>
              <w:right w:val="single" w:sz="4" w:space="0" w:color="auto"/>
            </w:tcBorders>
            <w:shd w:val="clear" w:color="auto" w:fill="auto"/>
            <w:vAlign w:val="center"/>
            <w:hideMark/>
          </w:tcPr>
          <w:p w14:paraId="618E7615"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3154DC5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Савалеевский филиал МАДОУ детский сад «Малышок" д. Улукулево</w:t>
            </w:r>
          </w:p>
        </w:tc>
      </w:tr>
      <w:tr w:rsidR="00867DA2" w:rsidRPr="00A828B2" w14:paraId="6454BD23"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5FD3B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554</w:t>
            </w:r>
          </w:p>
        </w:tc>
        <w:tc>
          <w:tcPr>
            <w:tcW w:w="1256" w:type="dxa"/>
            <w:tcBorders>
              <w:top w:val="nil"/>
              <w:left w:val="nil"/>
              <w:bottom w:val="single" w:sz="4" w:space="0" w:color="auto"/>
              <w:right w:val="single" w:sz="4" w:space="0" w:color="auto"/>
            </w:tcBorders>
            <w:shd w:val="clear" w:color="auto" w:fill="auto"/>
            <w:vAlign w:val="center"/>
            <w:hideMark/>
          </w:tcPr>
          <w:p w14:paraId="124A9BE8"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Комлев Эдуард</w:t>
            </w:r>
          </w:p>
        </w:tc>
        <w:tc>
          <w:tcPr>
            <w:tcW w:w="1134" w:type="dxa"/>
            <w:tcBorders>
              <w:top w:val="nil"/>
              <w:left w:val="nil"/>
              <w:bottom w:val="single" w:sz="4" w:space="0" w:color="auto"/>
              <w:right w:val="single" w:sz="4" w:space="0" w:color="auto"/>
            </w:tcBorders>
            <w:shd w:val="clear" w:color="auto" w:fill="auto"/>
            <w:vAlign w:val="center"/>
            <w:hideMark/>
          </w:tcPr>
          <w:p w14:paraId="534BC72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1D23318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"Бабушка" Р. Рождественский</w:t>
            </w:r>
          </w:p>
        </w:tc>
        <w:tc>
          <w:tcPr>
            <w:tcW w:w="1536" w:type="dxa"/>
            <w:tcBorders>
              <w:top w:val="nil"/>
              <w:left w:val="nil"/>
              <w:bottom w:val="single" w:sz="4" w:space="0" w:color="auto"/>
              <w:right w:val="single" w:sz="4" w:space="0" w:color="auto"/>
            </w:tcBorders>
            <w:shd w:val="clear" w:color="auto" w:fill="auto"/>
            <w:vAlign w:val="center"/>
            <w:hideMark/>
          </w:tcPr>
          <w:p w14:paraId="6A2EE6A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Шамсутдинова Н.Б.</w:t>
            </w:r>
          </w:p>
        </w:tc>
        <w:tc>
          <w:tcPr>
            <w:tcW w:w="1559" w:type="dxa"/>
            <w:tcBorders>
              <w:top w:val="nil"/>
              <w:left w:val="nil"/>
              <w:bottom w:val="single" w:sz="4" w:space="0" w:color="auto"/>
              <w:right w:val="single" w:sz="4" w:space="0" w:color="auto"/>
            </w:tcBorders>
            <w:shd w:val="clear" w:color="auto" w:fill="auto"/>
            <w:vAlign w:val="center"/>
            <w:hideMark/>
          </w:tcPr>
          <w:p w14:paraId="24533E68"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288DD5E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312BCE37" w14:textId="77777777" w:rsidTr="00867DA2">
        <w:trPr>
          <w:trHeight w:val="25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E8D1F7"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555</w:t>
            </w:r>
          </w:p>
        </w:tc>
        <w:tc>
          <w:tcPr>
            <w:tcW w:w="1256" w:type="dxa"/>
            <w:tcBorders>
              <w:top w:val="nil"/>
              <w:left w:val="nil"/>
              <w:bottom w:val="single" w:sz="4" w:space="0" w:color="auto"/>
              <w:right w:val="single" w:sz="4" w:space="0" w:color="auto"/>
            </w:tcBorders>
            <w:shd w:val="clear" w:color="auto" w:fill="auto"/>
            <w:vAlign w:val="center"/>
            <w:hideMark/>
          </w:tcPr>
          <w:p w14:paraId="7BCBB9EF"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Сютин Егор</w:t>
            </w:r>
          </w:p>
        </w:tc>
        <w:tc>
          <w:tcPr>
            <w:tcW w:w="1134" w:type="dxa"/>
            <w:tcBorders>
              <w:top w:val="nil"/>
              <w:left w:val="nil"/>
              <w:bottom w:val="single" w:sz="4" w:space="0" w:color="auto"/>
              <w:right w:val="single" w:sz="4" w:space="0" w:color="auto"/>
            </w:tcBorders>
            <w:shd w:val="clear" w:color="auto" w:fill="auto"/>
            <w:vAlign w:val="center"/>
            <w:hideMark/>
          </w:tcPr>
          <w:p w14:paraId="51A8F16C"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59428FC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Берегите своих детей</w:t>
            </w:r>
          </w:p>
        </w:tc>
        <w:tc>
          <w:tcPr>
            <w:tcW w:w="1536" w:type="dxa"/>
            <w:tcBorders>
              <w:top w:val="nil"/>
              <w:left w:val="nil"/>
              <w:bottom w:val="single" w:sz="4" w:space="0" w:color="auto"/>
              <w:right w:val="single" w:sz="4" w:space="0" w:color="auto"/>
            </w:tcBorders>
            <w:shd w:val="clear" w:color="auto" w:fill="auto"/>
            <w:vAlign w:val="center"/>
            <w:hideMark/>
          </w:tcPr>
          <w:p w14:paraId="6992B36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Шамсутдинова Н.Б.</w:t>
            </w:r>
          </w:p>
        </w:tc>
        <w:tc>
          <w:tcPr>
            <w:tcW w:w="1559" w:type="dxa"/>
            <w:tcBorders>
              <w:top w:val="nil"/>
              <w:left w:val="nil"/>
              <w:bottom w:val="single" w:sz="4" w:space="0" w:color="auto"/>
              <w:right w:val="single" w:sz="4" w:space="0" w:color="auto"/>
            </w:tcBorders>
            <w:shd w:val="clear" w:color="auto" w:fill="auto"/>
            <w:vAlign w:val="center"/>
            <w:hideMark/>
          </w:tcPr>
          <w:p w14:paraId="3BFAA9F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1A57B0F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42205127" w14:textId="77777777" w:rsidTr="00867DA2">
        <w:trPr>
          <w:trHeight w:val="4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2E47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556</w:t>
            </w:r>
          </w:p>
        </w:tc>
        <w:tc>
          <w:tcPr>
            <w:tcW w:w="1256" w:type="dxa"/>
            <w:tcBorders>
              <w:top w:val="nil"/>
              <w:left w:val="nil"/>
              <w:bottom w:val="single" w:sz="4" w:space="0" w:color="auto"/>
              <w:right w:val="single" w:sz="4" w:space="0" w:color="auto"/>
            </w:tcBorders>
            <w:shd w:val="clear" w:color="auto" w:fill="auto"/>
            <w:vAlign w:val="center"/>
            <w:hideMark/>
          </w:tcPr>
          <w:p w14:paraId="3653132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Юсупов Искандер</w:t>
            </w:r>
          </w:p>
        </w:tc>
        <w:tc>
          <w:tcPr>
            <w:tcW w:w="1134" w:type="dxa"/>
            <w:tcBorders>
              <w:top w:val="nil"/>
              <w:left w:val="nil"/>
              <w:bottom w:val="single" w:sz="4" w:space="0" w:color="auto"/>
              <w:right w:val="single" w:sz="4" w:space="0" w:color="auto"/>
            </w:tcBorders>
            <w:shd w:val="clear" w:color="auto" w:fill="auto"/>
            <w:vAlign w:val="center"/>
            <w:hideMark/>
          </w:tcPr>
          <w:p w14:paraId="2C119C8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3AADA73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карандаш с бумагой взял" С. Михалков</w:t>
            </w:r>
          </w:p>
        </w:tc>
        <w:tc>
          <w:tcPr>
            <w:tcW w:w="1536" w:type="dxa"/>
            <w:tcBorders>
              <w:top w:val="nil"/>
              <w:left w:val="nil"/>
              <w:bottom w:val="single" w:sz="4" w:space="0" w:color="auto"/>
              <w:right w:val="single" w:sz="4" w:space="0" w:color="auto"/>
            </w:tcBorders>
            <w:shd w:val="clear" w:color="auto" w:fill="auto"/>
            <w:vAlign w:val="center"/>
            <w:hideMark/>
          </w:tcPr>
          <w:p w14:paraId="32F535E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Решетникова Л.А.</w:t>
            </w:r>
          </w:p>
        </w:tc>
        <w:tc>
          <w:tcPr>
            <w:tcW w:w="1559" w:type="dxa"/>
            <w:tcBorders>
              <w:top w:val="nil"/>
              <w:left w:val="nil"/>
              <w:bottom w:val="single" w:sz="4" w:space="0" w:color="auto"/>
              <w:right w:val="single" w:sz="4" w:space="0" w:color="auto"/>
            </w:tcBorders>
            <w:shd w:val="clear" w:color="auto" w:fill="auto"/>
            <w:vAlign w:val="center"/>
            <w:hideMark/>
          </w:tcPr>
          <w:p w14:paraId="0421FD52"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подготовительной группы детского сада» 3 место</w:t>
            </w:r>
          </w:p>
        </w:tc>
        <w:tc>
          <w:tcPr>
            <w:tcW w:w="1768" w:type="dxa"/>
            <w:tcBorders>
              <w:top w:val="nil"/>
              <w:left w:val="nil"/>
              <w:bottom w:val="single" w:sz="4" w:space="0" w:color="auto"/>
              <w:right w:val="single" w:sz="4" w:space="0" w:color="auto"/>
            </w:tcBorders>
            <w:shd w:val="clear" w:color="auto" w:fill="auto"/>
            <w:vAlign w:val="center"/>
            <w:hideMark/>
          </w:tcPr>
          <w:p w14:paraId="26FFE5D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028989FE"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D610E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557</w:t>
            </w:r>
          </w:p>
        </w:tc>
        <w:tc>
          <w:tcPr>
            <w:tcW w:w="1256" w:type="dxa"/>
            <w:tcBorders>
              <w:top w:val="nil"/>
              <w:left w:val="nil"/>
              <w:bottom w:val="single" w:sz="4" w:space="0" w:color="auto"/>
              <w:right w:val="single" w:sz="4" w:space="0" w:color="auto"/>
            </w:tcBorders>
            <w:shd w:val="clear" w:color="auto" w:fill="auto"/>
            <w:vAlign w:val="center"/>
            <w:hideMark/>
          </w:tcPr>
          <w:p w14:paraId="6B53F9B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Новоселова Анастасия</w:t>
            </w:r>
          </w:p>
        </w:tc>
        <w:tc>
          <w:tcPr>
            <w:tcW w:w="1134" w:type="dxa"/>
            <w:tcBorders>
              <w:top w:val="nil"/>
              <w:left w:val="nil"/>
              <w:bottom w:val="single" w:sz="4" w:space="0" w:color="auto"/>
              <w:right w:val="single" w:sz="4" w:space="0" w:color="auto"/>
            </w:tcBorders>
            <w:shd w:val="clear" w:color="auto" w:fill="auto"/>
            <w:vAlign w:val="center"/>
            <w:hideMark/>
          </w:tcPr>
          <w:p w14:paraId="0F9F9C27"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79364055"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помогаю маме" Р. Сабитов</w:t>
            </w:r>
          </w:p>
        </w:tc>
        <w:tc>
          <w:tcPr>
            <w:tcW w:w="1536" w:type="dxa"/>
            <w:tcBorders>
              <w:top w:val="nil"/>
              <w:left w:val="nil"/>
              <w:bottom w:val="single" w:sz="4" w:space="0" w:color="auto"/>
              <w:right w:val="single" w:sz="4" w:space="0" w:color="auto"/>
            </w:tcBorders>
            <w:shd w:val="clear" w:color="auto" w:fill="auto"/>
            <w:vAlign w:val="center"/>
            <w:hideMark/>
          </w:tcPr>
          <w:p w14:paraId="314EF79D"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Янтураева М. А.</w:t>
            </w:r>
          </w:p>
        </w:tc>
        <w:tc>
          <w:tcPr>
            <w:tcW w:w="1559" w:type="dxa"/>
            <w:tcBorders>
              <w:top w:val="nil"/>
              <w:left w:val="nil"/>
              <w:bottom w:val="single" w:sz="4" w:space="0" w:color="auto"/>
              <w:right w:val="single" w:sz="4" w:space="0" w:color="auto"/>
            </w:tcBorders>
            <w:shd w:val="clear" w:color="auto" w:fill="auto"/>
            <w:vAlign w:val="center"/>
            <w:hideMark/>
          </w:tcPr>
          <w:p w14:paraId="3D7E09E4"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274E51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0956E456"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7F964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558</w:t>
            </w:r>
          </w:p>
        </w:tc>
        <w:tc>
          <w:tcPr>
            <w:tcW w:w="1256" w:type="dxa"/>
            <w:tcBorders>
              <w:top w:val="nil"/>
              <w:left w:val="nil"/>
              <w:bottom w:val="single" w:sz="4" w:space="0" w:color="auto"/>
              <w:right w:val="single" w:sz="4" w:space="0" w:color="auto"/>
            </w:tcBorders>
            <w:shd w:val="clear" w:color="auto" w:fill="auto"/>
            <w:vAlign w:val="center"/>
            <w:hideMark/>
          </w:tcPr>
          <w:p w14:paraId="46B64804"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Канаева Анастасия</w:t>
            </w:r>
          </w:p>
        </w:tc>
        <w:tc>
          <w:tcPr>
            <w:tcW w:w="1134" w:type="dxa"/>
            <w:tcBorders>
              <w:top w:val="nil"/>
              <w:left w:val="nil"/>
              <w:bottom w:val="single" w:sz="4" w:space="0" w:color="auto"/>
              <w:right w:val="single" w:sz="4" w:space="0" w:color="auto"/>
            </w:tcBorders>
            <w:shd w:val="clear" w:color="auto" w:fill="auto"/>
            <w:vAlign w:val="center"/>
            <w:hideMark/>
          </w:tcPr>
          <w:p w14:paraId="59F5A0D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3F281459"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"Прилетай скворец" М. Карим</w:t>
            </w:r>
          </w:p>
        </w:tc>
        <w:tc>
          <w:tcPr>
            <w:tcW w:w="1536" w:type="dxa"/>
            <w:tcBorders>
              <w:top w:val="nil"/>
              <w:left w:val="nil"/>
              <w:bottom w:val="single" w:sz="4" w:space="0" w:color="auto"/>
              <w:right w:val="single" w:sz="4" w:space="0" w:color="auto"/>
            </w:tcBorders>
            <w:shd w:val="clear" w:color="auto" w:fill="auto"/>
            <w:vAlign w:val="center"/>
            <w:hideMark/>
          </w:tcPr>
          <w:p w14:paraId="7FA175A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Янтураева М. А.</w:t>
            </w:r>
          </w:p>
        </w:tc>
        <w:tc>
          <w:tcPr>
            <w:tcW w:w="1559" w:type="dxa"/>
            <w:tcBorders>
              <w:top w:val="nil"/>
              <w:left w:val="nil"/>
              <w:bottom w:val="single" w:sz="4" w:space="0" w:color="auto"/>
              <w:right w:val="single" w:sz="4" w:space="0" w:color="auto"/>
            </w:tcBorders>
            <w:shd w:val="clear" w:color="auto" w:fill="auto"/>
            <w:vAlign w:val="center"/>
            <w:hideMark/>
          </w:tcPr>
          <w:p w14:paraId="702C0B1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64B1856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4628FACE"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8261A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559</w:t>
            </w:r>
          </w:p>
        </w:tc>
        <w:tc>
          <w:tcPr>
            <w:tcW w:w="1256" w:type="dxa"/>
            <w:tcBorders>
              <w:top w:val="nil"/>
              <w:left w:val="nil"/>
              <w:bottom w:val="single" w:sz="4" w:space="0" w:color="auto"/>
              <w:right w:val="single" w:sz="4" w:space="0" w:color="auto"/>
            </w:tcBorders>
            <w:shd w:val="clear" w:color="auto" w:fill="auto"/>
            <w:vAlign w:val="center"/>
            <w:hideMark/>
          </w:tcPr>
          <w:p w14:paraId="55E9162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Зинатуллин Вилен</w:t>
            </w:r>
          </w:p>
        </w:tc>
        <w:tc>
          <w:tcPr>
            <w:tcW w:w="1134" w:type="dxa"/>
            <w:tcBorders>
              <w:top w:val="nil"/>
              <w:left w:val="nil"/>
              <w:bottom w:val="single" w:sz="4" w:space="0" w:color="auto"/>
              <w:right w:val="single" w:sz="4" w:space="0" w:color="auto"/>
            </w:tcBorders>
            <w:shd w:val="clear" w:color="auto" w:fill="auto"/>
            <w:vAlign w:val="center"/>
            <w:hideMark/>
          </w:tcPr>
          <w:p w14:paraId="6A042292"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3BAF28A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"Пускай на глобусе ты кажешься листком" М. Карим</w:t>
            </w:r>
          </w:p>
        </w:tc>
        <w:tc>
          <w:tcPr>
            <w:tcW w:w="1536" w:type="dxa"/>
            <w:tcBorders>
              <w:top w:val="nil"/>
              <w:left w:val="nil"/>
              <w:bottom w:val="single" w:sz="4" w:space="0" w:color="auto"/>
              <w:right w:val="single" w:sz="4" w:space="0" w:color="auto"/>
            </w:tcBorders>
            <w:shd w:val="clear" w:color="auto" w:fill="auto"/>
            <w:vAlign w:val="center"/>
            <w:hideMark/>
          </w:tcPr>
          <w:p w14:paraId="49B7AB4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Самикова Г.В.</w:t>
            </w:r>
          </w:p>
        </w:tc>
        <w:tc>
          <w:tcPr>
            <w:tcW w:w="1559" w:type="dxa"/>
            <w:tcBorders>
              <w:top w:val="nil"/>
              <w:left w:val="nil"/>
              <w:bottom w:val="single" w:sz="4" w:space="0" w:color="auto"/>
              <w:right w:val="single" w:sz="4" w:space="0" w:color="auto"/>
            </w:tcBorders>
            <w:shd w:val="clear" w:color="auto" w:fill="auto"/>
            <w:vAlign w:val="center"/>
            <w:hideMark/>
          </w:tcPr>
          <w:p w14:paraId="263241AC"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группы детского сада» 3 место</w:t>
            </w:r>
          </w:p>
        </w:tc>
        <w:tc>
          <w:tcPr>
            <w:tcW w:w="1768" w:type="dxa"/>
            <w:tcBorders>
              <w:top w:val="nil"/>
              <w:left w:val="nil"/>
              <w:bottom w:val="single" w:sz="4" w:space="0" w:color="auto"/>
              <w:right w:val="single" w:sz="4" w:space="0" w:color="auto"/>
            </w:tcBorders>
            <w:shd w:val="clear" w:color="auto" w:fill="auto"/>
            <w:vAlign w:val="center"/>
            <w:hideMark/>
          </w:tcPr>
          <w:p w14:paraId="710E2186"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 Улукулево</w:t>
            </w:r>
          </w:p>
        </w:tc>
      </w:tr>
      <w:tr w:rsidR="00867DA2" w:rsidRPr="00A828B2" w14:paraId="45D8A691" w14:textId="77777777" w:rsidTr="00867DA2">
        <w:trPr>
          <w:trHeight w:val="4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A84A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660</w:t>
            </w:r>
          </w:p>
        </w:tc>
        <w:tc>
          <w:tcPr>
            <w:tcW w:w="1256" w:type="dxa"/>
            <w:tcBorders>
              <w:top w:val="nil"/>
              <w:left w:val="nil"/>
              <w:bottom w:val="single" w:sz="4" w:space="0" w:color="auto"/>
              <w:right w:val="single" w:sz="4" w:space="0" w:color="auto"/>
            </w:tcBorders>
            <w:shd w:val="clear" w:color="auto" w:fill="auto"/>
            <w:vAlign w:val="center"/>
            <w:hideMark/>
          </w:tcPr>
          <w:p w14:paraId="5330EADD"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Мухаметьянова Альмина</w:t>
            </w:r>
          </w:p>
        </w:tc>
        <w:tc>
          <w:tcPr>
            <w:tcW w:w="1134" w:type="dxa"/>
            <w:tcBorders>
              <w:top w:val="nil"/>
              <w:left w:val="nil"/>
              <w:bottom w:val="single" w:sz="4" w:space="0" w:color="auto"/>
              <w:right w:val="single" w:sz="4" w:space="0" w:color="auto"/>
            </w:tcBorders>
            <w:shd w:val="clear" w:color="auto" w:fill="auto"/>
            <w:vAlign w:val="center"/>
            <w:hideMark/>
          </w:tcPr>
          <w:p w14:paraId="16AF1075"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551708C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"Мама-ангел"</w:t>
            </w:r>
          </w:p>
        </w:tc>
        <w:tc>
          <w:tcPr>
            <w:tcW w:w="1536" w:type="dxa"/>
            <w:tcBorders>
              <w:top w:val="nil"/>
              <w:left w:val="nil"/>
              <w:bottom w:val="single" w:sz="4" w:space="0" w:color="auto"/>
              <w:right w:val="single" w:sz="4" w:space="0" w:color="auto"/>
            </w:tcBorders>
            <w:shd w:val="clear" w:color="auto" w:fill="auto"/>
            <w:vAlign w:val="center"/>
            <w:hideMark/>
          </w:tcPr>
          <w:p w14:paraId="6FB7D36A"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Садыкова ГК Абсалямова АА</w:t>
            </w:r>
          </w:p>
        </w:tc>
        <w:tc>
          <w:tcPr>
            <w:tcW w:w="1559" w:type="dxa"/>
            <w:tcBorders>
              <w:top w:val="nil"/>
              <w:left w:val="nil"/>
              <w:bottom w:val="single" w:sz="4" w:space="0" w:color="auto"/>
              <w:right w:val="single" w:sz="4" w:space="0" w:color="auto"/>
            </w:tcBorders>
            <w:shd w:val="clear" w:color="auto" w:fill="auto"/>
            <w:vAlign w:val="center"/>
            <w:hideMark/>
          </w:tcPr>
          <w:p w14:paraId="7A367AA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1 место</w:t>
            </w:r>
          </w:p>
        </w:tc>
        <w:tc>
          <w:tcPr>
            <w:tcW w:w="1768" w:type="dxa"/>
            <w:tcBorders>
              <w:top w:val="nil"/>
              <w:left w:val="nil"/>
              <w:bottom w:val="single" w:sz="4" w:space="0" w:color="auto"/>
              <w:right w:val="single" w:sz="4" w:space="0" w:color="auto"/>
            </w:tcBorders>
            <w:shd w:val="clear" w:color="auto" w:fill="auto"/>
            <w:vAlign w:val="center"/>
            <w:hideMark/>
          </w:tcPr>
          <w:p w14:paraId="170C16F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Савалеевский филиал МАДОУ детский сад «Малышок" д. Улукулево</w:t>
            </w:r>
          </w:p>
        </w:tc>
      </w:tr>
      <w:tr w:rsidR="00867DA2" w:rsidRPr="00A828B2" w14:paraId="1519F8C9"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7AD70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661</w:t>
            </w:r>
          </w:p>
        </w:tc>
        <w:tc>
          <w:tcPr>
            <w:tcW w:w="1256" w:type="dxa"/>
            <w:tcBorders>
              <w:top w:val="nil"/>
              <w:left w:val="nil"/>
              <w:bottom w:val="single" w:sz="4" w:space="0" w:color="auto"/>
              <w:right w:val="single" w:sz="4" w:space="0" w:color="auto"/>
            </w:tcBorders>
            <w:shd w:val="clear" w:color="auto" w:fill="auto"/>
            <w:vAlign w:val="center"/>
            <w:hideMark/>
          </w:tcPr>
          <w:p w14:paraId="3A98E76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Абсалямов Искандер</w:t>
            </w:r>
          </w:p>
        </w:tc>
        <w:tc>
          <w:tcPr>
            <w:tcW w:w="1134" w:type="dxa"/>
            <w:tcBorders>
              <w:top w:val="nil"/>
              <w:left w:val="nil"/>
              <w:bottom w:val="single" w:sz="4" w:space="0" w:color="auto"/>
              <w:right w:val="single" w:sz="4" w:space="0" w:color="auto"/>
            </w:tcBorders>
            <w:shd w:val="clear" w:color="auto" w:fill="auto"/>
            <w:vAlign w:val="center"/>
            <w:hideMark/>
          </w:tcPr>
          <w:p w14:paraId="16F2913F"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72BAD9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"Матери" И. Бунин</w:t>
            </w:r>
          </w:p>
        </w:tc>
        <w:tc>
          <w:tcPr>
            <w:tcW w:w="1536" w:type="dxa"/>
            <w:tcBorders>
              <w:top w:val="nil"/>
              <w:left w:val="nil"/>
              <w:bottom w:val="single" w:sz="4" w:space="0" w:color="auto"/>
              <w:right w:val="single" w:sz="4" w:space="0" w:color="auto"/>
            </w:tcBorders>
            <w:shd w:val="clear" w:color="auto" w:fill="auto"/>
            <w:vAlign w:val="center"/>
            <w:hideMark/>
          </w:tcPr>
          <w:p w14:paraId="0529A10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Садыкова ГК Абсалямова АА</w:t>
            </w:r>
          </w:p>
        </w:tc>
        <w:tc>
          <w:tcPr>
            <w:tcW w:w="1559" w:type="dxa"/>
            <w:tcBorders>
              <w:top w:val="nil"/>
              <w:left w:val="nil"/>
              <w:bottom w:val="single" w:sz="4" w:space="0" w:color="auto"/>
              <w:right w:val="single" w:sz="4" w:space="0" w:color="auto"/>
            </w:tcBorders>
            <w:shd w:val="clear" w:color="auto" w:fill="auto"/>
            <w:vAlign w:val="center"/>
            <w:hideMark/>
          </w:tcPr>
          <w:p w14:paraId="29129CA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2 место</w:t>
            </w:r>
          </w:p>
        </w:tc>
        <w:tc>
          <w:tcPr>
            <w:tcW w:w="1768" w:type="dxa"/>
            <w:tcBorders>
              <w:top w:val="nil"/>
              <w:left w:val="nil"/>
              <w:bottom w:val="single" w:sz="4" w:space="0" w:color="auto"/>
              <w:right w:val="single" w:sz="4" w:space="0" w:color="auto"/>
            </w:tcBorders>
            <w:shd w:val="clear" w:color="auto" w:fill="auto"/>
            <w:vAlign w:val="center"/>
            <w:hideMark/>
          </w:tcPr>
          <w:p w14:paraId="4A114F3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Савалеевский филиал МАДОУ детский сад «Малышок" д. Улукулево</w:t>
            </w:r>
          </w:p>
        </w:tc>
      </w:tr>
      <w:tr w:rsidR="00867DA2" w:rsidRPr="00A828B2" w14:paraId="152F1340"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69E2C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662</w:t>
            </w:r>
          </w:p>
        </w:tc>
        <w:tc>
          <w:tcPr>
            <w:tcW w:w="1256" w:type="dxa"/>
            <w:tcBorders>
              <w:top w:val="nil"/>
              <w:left w:val="nil"/>
              <w:bottom w:val="single" w:sz="4" w:space="0" w:color="auto"/>
              <w:right w:val="single" w:sz="4" w:space="0" w:color="auto"/>
            </w:tcBorders>
            <w:shd w:val="clear" w:color="auto" w:fill="auto"/>
            <w:vAlign w:val="center"/>
            <w:hideMark/>
          </w:tcPr>
          <w:p w14:paraId="192DC922"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Галяутдинова Дамила</w:t>
            </w:r>
          </w:p>
        </w:tc>
        <w:tc>
          <w:tcPr>
            <w:tcW w:w="1134" w:type="dxa"/>
            <w:tcBorders>
              <w:top w:val="nil"/>
              <w:left w:val="nil"/>
              <w:bottom w:val="single" w:sz="4" w:space="0" w:color="auto"/>
              <w:right w:val="single" w:sz="4" w:space="0" w:color="auto"/>
            </w:tcBorders>
            <w:shd w:val="clear" w:color="auto" w:fill="auto"/>
            <w:vAlign w:val="center"/>
            <w:hideMark/>
          </w:tcPr>
          <w:p w14:paraId="0C89D2DB"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1E6AC33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"Непослушный котенок" О. Хворост</w:t>
            </w:r>
          </w:p>
        </w:tc>
        <w:tc>
          <w:tcPr>
            <w:tcW w:w="1536" w:type="dxa"/>
            <w:tcBorders>
              <w:top w:val="nil"/>
              <w:left w:val="nil"/>
              <w:bottom w:val="single" w:sz="4" w:space="0" w:color="auto"/>
              <w:right w:val="single" w:sz="4" w:space="0" w:color="auto"/>
            </w:tcBorders>
            <w:shd w:val="clear" w:color="auto" w:fill="auto"/>
            <w:vAlign w:val="center"/>
            <w:hideMark/>
          </w:tcPr>
          <w:p w14:paraId="00CF326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Галяутдинова Г. Х.</w:t>
            </w:r>
          </w:p>
        </w:tc>
        <w:tc>
          <w:tcPr>
            <w:tcW w:w="1559" w:type="dxa"/>
            <w:tcBorders>
              <w:top w:val="nil"/>
              <w:left w:val="nil"/>
              <w:bottom w:val="single" w:sz="4" w:space="0" w:color="auto"/>
              <w:right w:val="single" w:sz="4" w:space="0" w:color="auto"/>
            </w:tcBorders>
            <w:shd w:val="clear" w:color="auto" w:fill="auto"/>
            <w:vAlign w:val="center"/>
            <w:hideMark/>
          </w:tcPr>
          <w:p w14:paraId="27CC653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детского сада» 3 место</w:t>
            </w:r>
          </w:p>
        </w:tc>
        <w:tc>
          <w:tcPr>
            <w:tcW w:w="1768" w:type="dxa"/>
            <w:tcBorders>
              <w:top w:val="nil"/>
              <w:left w:val="nil"/>
              <w:bottom w:val="single" w:sz="4" w:space="0" w:color="auto"/>
              <w:right w:val="single" w:sz="4" w:space="0" w:color="auto"/>
            </w:tcBorders>
            <w:shd w:val="clear" w:color="auto" w:fill="auto"/>
            <w:vAlign w:val="center"/>
            <w:hideMark/>
          </w:tcPr>
          <w:p w14:paraId="6753CEB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 Сахаево</w:t>
            </w:r>
          </w:p>
        </w:tc>
      </w:tr>
      <w:tr w:rsidR="00867DA2" w:rsidRPr="00A828B2" w14:paraId="73DCAD12"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022D4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663</w:t>
            </w:r>
          </w:p>
        </w:tc>
        <w:tc>
          <w:tcPr>
            <w:tcW w:w="1256" w:type="dxa"/>
            <w:tcBorders>
              <w:top w:val="nil"/>
              <w:left w:val="nil"/>
              <w:bottom w:val="single" w:sz="4" w:space="0" w:color="auto"/>
              <w:right w:val="single" w:sz="4" w:space="0" w:color="auto"/>
            </w:tcBorders>
            <w:shd w:val="clear" w:color="auto" w:fill="auto"/>
            <w:vAlign w:val="center"/>
            <w:hideMark/>
          </w:tcPr>
          <w:p w14:paraId="5090E5DF"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Хафизова Алия</w:t>
            </w:r>
          </w:p>
        </w:tc>
        <w:tc>
          <w:tcPr>
            <w:tcW w:w="1134" w:type="dxa"/>
            <w:tcBorders>
              <w:top w:val="nil"/>
              <w:left w:val="nil"/>
              <w:bottom w:val="single" w:sz="4" w:space="0" w:color="auto"/>
              <w:right w:val="single" w:sz="4" w:space="0" w:color="auto"/>
            </w:tcBorders>
            <w:shd w:val="clear" w:color="auto" w:fill="auto"/>
            <w:vAlign w:val="center"/>
            <w:hideMark/>
          </w:tcPr>
          <w:p w14:paraId="61CF825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70C9084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"Туган тел" Р. Гарипов</w:t>
            </w:r>
          </w:p>
        </w:tc>
        <w:tc>
          <w:tcPr>
            <w:tcW w:w="1536" w:type="dxa"/>
            <w:tcBorders>
              <w:top w:val="nil"/>
              <w:left w:val="nil"/>
              <w:bottom w:val="single" w:sz="4" w:space="0" w:color="auto"/>
              <w:right w:val="single" w:sz="4" w:space="0" w:color="auto"/>
            </w:tcBorders>
            <w:shd w:val="clear" w:color="auto" w:fill="auto"/>
            <w:vAlign w:val="center"/>
            <w:hideMark/>
          </w:tcPr>
          <w:p w14:paraId="6B4F1AC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Кинзябаева Г.М.</w:t>
            </w:r>
          </w:p>
        </w:tc>
        <w:tc>
          <w:tcPr>
            <w:tcW w:w="1559" w:type="dxa"/>
            <w:tcBorders>
              <w:top w:val="nil"/>
              <w:left w:val="nil"/>
              <w:bottom w:val="single" w:sz="4" w:space="0" w:color="auto"/>
              <w:right w:val="single" w:sz="4" w:space="0" w:color="auto"/>
            </w:tcBorders>
            <w:shd w:val="clear" w:color="auto" w:fill="auto"/>
            <w:vAlign w:val="center"/>
            <w:hideMark/>
          </w:tcPr>
          <w:p w14:paraId="54C32AB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обаятельный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5E4ABA5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 Сахаево</w:t>
            </w:r>
          </w:p>
        </w:tc>
      </w:tr>
      <w:tr w:rsidR="00867DA2" w:rsidRPr="00A828B2" w14:paraId="297E255A"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E86E37"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664</w:t>
            </w:r>
          </w:p>
        </w:tc>
        <w:tc>
          <w:tcPr>
            <w:tcW w:w="1256" w:type="dxa"/>
            <w:tcBorders>
              <w:top w:val="nil"/>
              <w:left w:val="nil"/>
              <w:bottom w:val="single" w:sz="4" w:space="0" w:color="auto"/>
              <w:right w:val="single" w:sz="4" w:space="0" w:color="auto"/>
            </w:tcBorders>
            <w:shd w:val="clear" w:color="auto" w:fill="auto"/>
            <w:vAlign w:val="center"/>
            <w:hideMark/>
          </w:tcPr>
          <w:p w14:paraId="36D93CBA"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Богданова Альвина</w:t>
            </w:r>
          </w:p>
        </w:tc>
        <w:tc>
          <w:tcPr>
            <w:tcW w:w="1134" w:type="dxa"/>
            <w:tcBorders>
              <w:top w:val="nil"/>
              <w:left w:val="nil"/>
              <w:bottom w:val="single" w:sz="4" w:space="0" w:color="auto"/>
              <w:right w:val="single" w:sz="4" w:space="0" w:color="auto"/>
            </w:tcBorders>
            <w:shd w:val="clear" w:color="auto" w:fill="auto"/>
            <w:vAlign w:val="center"/>
            <w:hideMark/>
          </w:tcPr>
          <w:p w14:paraId="46FB721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3754402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"Котенок" С. Городецкий</w:t>
            </w:r>
          </w:p>
        </w:tc>
        <w:tc>
          <w:tcPr>
            <w:tcW w:w="1536" w:type="dxa"/>
            <w:tcBorders>
              <w:top w:val="nil"/>
              <w:left w:val="nil"/>
              <w:bottom w:val="single" w:sz="4" w:space="0" w:color="auto"/>
              <w:right w:val="single" w:sz="4" w:space="0" w:color="auto"/>
            </w:tcBorders>
            <w:shd w:val="clear" w:color="auto" w:fill="auto"/>
            <w:vAlign w:val="center"/>
            <w:hideMark/>
          </w:tcPr>
          <w:p w14:paraId="362F198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Ананьева Т.И.</w:t>
            </w:r>
          </w:p>
        </w:tc>
        <w:tc>
          <w:tcPr>
            <w:tcW w:w="1559" w:type="dxa"/>
            <w:tcBorders>
              <w:top w:val="nil"/>
              <w:left w:val="nil"/>
              <w:bottom w:val="single" w:sz="4" w:space="0" w:color="auto"/>
              <w:right w:val="single" w:sz="4" w:space="0" w:color="auto"/>
            </w:tcBorders>
            <w:shd w:val="clear" w:color="auto" w:fill="auto"/>
            <w:vAlign w:val="center"/>
            <w:hideMark/>
          </w:tcPr>
          <w:p w14:paraId="47F30A5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искренность исполнения"</w:t>
            </w:r>
          </w:p>
        </w:tc>
        <w:tc>
          <w:tcPr>
            <w:tcW w:w="1768" w:type="dxa"/>
            <w:tcBorders>
              <w:top w:val="nil"/>
              <w:left w:val="nil"/>
              <w:bottom w:val="single" w:sz="4" w:space="0" w:color="auto"/>
              <w:right w:val="single" w:sz="4" w:space="0" w:color="auto"/>
            </w:tcBorders>
            <w:shd w:val="clear" w:color="auto" w:fill="auto"/>
            <w:vAlign w:val="center"/>
            <w:hideMark/>
          </w:tcPr>
          <w:p w14:paraId="51E06B3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24E55EB1"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6BB7A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665</w:t>
            </w:r>
          </w:p>
        </w:tc>
        <w:tc>
          <w:tcPr>
            <w:tcW w:w="1256" w:type="dxa"/>
            <w:tcBorders>
              <w:top w:val="nil"/>
              <w:left w:val="nil"/>
              <w:bottom w:val="single" w:sz="4" w:space="0" w:color="auto"/>
              <w:right w:val="single" w:sz="4" w:space="0" w:color="auto"/>
            </w:tcBorders>
            <w:shd w:val="clear" w:color="auto" w:fill="auto"/>
            <w:vAlign w:val="center"/>
            <w:hideMark/>
          </w:tcPr>
          <w:p w14:paraId="2A713FDC"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Хусаинова Амина</w:t>
            </w:r>
          </w:p>
        </w:tc>
        <w:tc>
          <w:tcPr>
            <w:tcW w:w="1134" w:type="dxa"/>
            <w:tcBorders>
              <w:top w:val="nil"/>
              <w:left w:val="nil"/>
              <w:bottom w:val="single" w:sz="4" w:space="0" w:color="auto"/>
              <w:right w:val="single" w:sz="4" w:space="0" w:color="auto"/>
            </w:tcBorders>
            <w:shd w:val="clear" w:color="auto" w:fill="auto"/>
            <w:vAlign w:val="center"/>
            <w:hideMark/>
          </w:tcPr>
          <w:p w14:paraId="55ABAB9E"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5E3BE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"Доброе сердце" М. Садовский</w:t>
            </w:r>
          </w:p>
        </w:tc>
        <w:tc>
          <w:tcPr>
            <w:tcW w:w="1536" w:type="dxa"/>
            <w:tcBorders>
              <w:top w:val="nil"/>
              <w:left w:val="nil"/>
              <w:bottom w:val="single" w:sz="4" w:space="0" w:color="auto"/>
              <w:right w:val="single" w:sz="4" w:space="0" w:color="auto"/>
            </w:tcBorders>
            <w:shd w:val="clear" w:color="auto" w:fill="auto"/>
            <w:vAlign w:val="center"/>
            <w:hideMark/>
          </w:tcPr>
          <w:p w14:paraId="7D07FA5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Шарипова А.Р.</w:t>
            </w:r>
          </w:p>
        </w:tc>
        <w:tc>
          <w:tcPr>
            <w:tcW w:w="1559" w:type="dxa"/>
            <w:tcBorders>
              <w:top w:val="nil"/>
              <w:left w:val="nil"/>
              <w:bottom w:val="single" w:sz="4" w:space="0" w:color="auto"/>
              <w:right w:val="single" w:sz="4" w:space="0" w:color="auto"/>
            </w:tcBorders>
            <w:shd w:val="clear" w:color="auto" w:fill="auto"/>
            <w:vAlign w:val="center"/>
            <w:hideMark/>
          </w:tcPr>
          <w:p w14:paraId="361AE2A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самое лирическое исполнение"</w:t>
            </w:r>
          </w:p>
        </w:tc>
        <w:tc>
          <w:tcPr>
            <w:tcW w:w="1768" w:type="dxa"/>
            <w:tcBorders>
              <w:top w:val="nil"/>
              <w:left w:val="nil"/>
              <w:bottom w:val="single" w:sz="4" w:space="0" w:color="auto"/>
              <w:right w:val="single" w:sz="4" w:space="0" w:color="auto"/>
            </w:tcBorders>
            <w:shd w:val="clear" w:color="auto" w:fill="auto"/>
            <w:vAlign w:val="center"/>
            <w:hideMark/>
          </w:tcPr>
          <w:p w14:paraId="4076B408"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«Родничок" д. Улукулево</w:t>
            </w:r>
          </w:p>
        </w:tc>
      </w:tr>
      <w:tr w:rsidR="00867DA2" w:rsidRPr="00A828B2" w14:paraId="1D6A7F45"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6E603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666</w:t>
            </w:r>
          </w:p>
        </w:tc>
        <w:tc>
          <w:tcPr>
            <w:tcW w:w="1256" w:type="dxa"/>
            <w:tcBorders>
              <w:top w:val="nil"/>
              <w:left w:val="nil"/>
              <w:bottom w:val="single" w:sz="4" w:space="0" w:color="auto"/>
              <w:right w:val="single" w:sz="4" w:space="0" w:color="auto"/>
            </w:tcBorders>
            <w:shd w:val="clear" w:color="auto" w:fill="auto"/>
            <w:vAlign w:val="center"/>
            <w:hideMark/>
          </w:tcPr>
          <w:p w14:paraId="3B6E6631"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Гизатуллина Амалия</w:t>
            </w:r>
          </w:p>
        </w:tc>
        <w:tc>
          <w:tcPr>
            <w:tcW w:w="1134" w:type="dxa"/>
            <w:tcBorders>
              <w:top w:val="nil"/>
              <w:left w:val="nil"/>
              <w:bottom w:val="single" w:sz="4" w:space="0" w:color="auto"/>
              <w:right w:val="single" w:sz="4" w:space="0" w:color="auto"/>
            </w:tcBorders>
            <w:shd w:val="clear" w:color="auto" w:fill="auto"/>
            <w:vAlign w:val="center"/>
            <w:hideMark/>
          </w:tcPr>
          <w:p w14:paraId="15532678"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1F773B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"Осень" Степанов В.А.</w:t>
            </w:r>
          </w:p>
        </w:tc>
        <w:tc>
          <w:tcPr>
            <w:tcW w:w="1536" w:type="dxa"/>
            <w:tcBorders>
              <w:top w:val="nil"/>
              <w:left w:val="nil"/>
              <w:bottom w:val="single" w:sz="4" w:space="0" w:color="auto"/>
              <w:right w:val="single" w:sz="4" w:space="0" w:color="auto"/>
            </w:tcBorders>
            <w:shd w:val="clear" w:color="auto" w:fill="auto"/>
            <w:vAlign w:val="center"/>
            <w:hideMark/>
          </w:tcPr>
          <w:p w14:paraId="7D1E9D6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Галяутдинова Г. Х.</w:t>
            </w:r>
          </w:p>
        </w:tc>
        <w:tc>
          <w:tcPr>
            <w:tcW w:w="1559" w:type="dxa"/>
            <w:tcBorders>
              <w:top w:val="nil"/>
              <w:left w:val="nil"/>
              <w:bottom w:val="single" w:sz="4" w:space="0" w:color="auto"/>
              <w:right w:val="single" w:sz="4" w:space="0" w:color="auto"/>
            </w:tcBorders>
            <w:shd w:val="clear" w:color="auto" w:fill="auto"/>
            <w:vAlign w:val="center"/>
            <w:hideMark/>
          </w:tcPr>
          <w:p w14:paraId="1A8855A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юный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7B4B93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 Сахаево</w:t>
            </w:r>
          </w:p>
        </w:tc>
      </w:tr>
      <w:tr w:rsidR="00867DA2" w:rsidRPr="00A828B2" w14:paraId="707B69F0"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14B8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667</w:t>
            </w:r>
          </w:p>
        </w:tc>
        <w:tc>
          <w:tcPr>
            <w:tcW w:w="1256" w:type="dxa"/>
            <w:tcBorders>
              <w:top w:val="nil"/>
              <w:left w:val="nil"/>
              <w:bottom w:val="single" w:sz="4" w:space="0" w:color="auto"/>
              <w:right w:val="single" w:sz="4" w:space="0" w:color="auto"/>
            </w:tcBorders>
            <w:shd w:val="clear" w:color="auto" w:fill="auto"/>
            <w:vAlign w:val="center"/>
            <w:hideMark/>
          </w:tcPr>
          <w:p w14:paraId="5BDACB70" w14:textId="77777777" w:rsidR="00867DA2" w:rsidRPr="00A828B2" w:rsidRDefault="00867DA2" w:rsidP="00D16D1F">
            <w:pPr>
              <w:spacing w:after="0" w:line="240" w:lineRule="auto"/>
              <w:contextualSpacing/>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Мурашев Амир</w:t>
            </w:r>
          </w:p>
        </w:tc>
        <w:tc>
          <w:tcPr>
            <w:tcW w:w="1134" w:type="dxa"/>
            <w:tcBorders>
              <w:top w:val="nil"/>
              <w:left w:val="nil"/>
              <w:bottom w:val="single" w:sz="4" w:space="0" w:color="auto"/>
              <w:right w:val="single" w:sz="4" w:space="0" w:color="auto"/>
            </w:tcBorders>
            <w:shd w:val="clear" w:color="auto" w:fill="auto"/>
            <w:vAlign w:val="center"/>
            <w:hideMark/>
          </w:tcPr>
          <w:p w14:paraId="73BB624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76B608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"Почему ты шинель бережешь" Благинина</w:t>
            </w:r>
          </w:p>
        </w:tc>
        <w:tc>
          <w:tcPr>
            <w:tcW w:w="1536" w:type="dxa"/>
            <w:tcBorders>
              <w:top w:val="nil"/>
              <w:left w:val="nil"/>
              <w:bottom w:val="single" w:sz="4" w:space="0" w:color="auto"/>
              <w:right w:val="single" w:sz="4" w:space="0" w:color="auto"/>
            </w:tcBorders>
            <w:shd w:val="clear" w:color="auto" w:fill="auto"/>
            <w:vAlign w:val="center"/>
            <w:hideMark/>
          </w:tcPr>
          <w:p w14:paraId="406DEDC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Ананьева Т.И.</w:t>
            </w:r>
          </w:p>
        </w:tc>
        <w:tc>
          <w:tcPr>
            <w:tcW w:w="1559" w:type="dxa"/>
            <w:tcBorders>
              <w:top w:val="nil"/>
              <w:left w:val="nil"/>
              <w:bottom w:val="single" w:sz="4" w:space="0" w:color="auto"/>
              <w:right w:val="single" w:sz="4" w:space="0" w:color="auto"/>
            </w:tcBorders>
            <w:shd w:val="clear" w:color="auto" w:fill="auto"/>
            <w:vAlign w:val="center"/>
            <w:hideMark/>
          </w:tcPr>
          <w:p w14:paraId="5447BD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эмоциональный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5F37887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70103122"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9C102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668</w:t>
            </w:r>
          </w:p>
        </w:tc>
        <w:tc>
          <w:tcPr>
            <w:tcW w:w="1256" w:type="dxa"/>
            <w:tcBorders>
              <w:top w:val="nil"/>
              <w:left w:val="nil"/>
              <w:bottom w:val="single" w:sz="4" w:space="0" w:color="auto"/>
              <w:right w:val="single" w:sz="4" w:space="0" w:color="auto"/>
            </w:tcBorders>
            <w:shd w:val="clear" w:color="auto" w:fill="auto"/>
            <w:vAlign w:val="center"/>
            <w:hideMark/>
          </w:tcPr>
          <w:p w14:paraId="03256F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Герасимова София</w:t>
            </w:r>
          </w:p>
        </w:tc>
        <w:tc>
          <w:tcPr>
            <w:tcW w:w="1134" w:type="dxa"/>
            <w:tcBorders>
              <w:top w:val="nil"/>
              <w:left w:val="nil"/>
              <w:bottom w:val="single" w:sz="4" w:space="0" w:color="auto"/>
              <w:right w:val="single" w:sz="4" w:space="0" w:color="auto"/>
            </w:tcBorders>
            <w:shd w:val="clear" w:color="auto" w:fill="auto"/>
            <w:vAlign w:val="center"/>
            <w:hideMark/>
          </w:tcPr>
          <w:p w14:paraId="4E233F3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93CD8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"Где очки" С. Михалков</w:t>
            </w:r>
          </w:p>
        </w:tc>
        <w:tc>
          <w:tcPr>
            <w:tcW w:w="1536" w:type="dxa"/>
            <w:tcBorders>
              <w:top w:val="nil"/>
              <w:left w:val="nil"/>
              <w:bottom w:val="single" w:sz="4" w:space="0" w:color="auto"/>
              <w:right w:val="single" w:sz="4" w:space="0" w:color="auto"/>
            </w:tcBorders>
            <w:shd w:val="clear" w:color="auto" w:fill="auto"/>
            <w:vAlign w:val="center"/>
            <w:hideMark/>
          </w:tcPr>
          <w:p w14:paraId="6E4AAE3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Латипова А.И.</w:t>
            </w:r>
          </w:p>
        </w:tc>
        <w:tc>
          <w:tcPr>
            <w:tcW w:w="1559" w:type="dxa"/>
            <w:tcBorders>
              <w:top w:val="nil"/>
              <w:left w:val="nil"/>
              <w:bottom w:val="single" w:sz="4" w:space="0" w:color="auto"/>
              <w:right w:val="single" w:sz="4" w:space="0" w:color="auto"/>
            </w:tcBorders>
            <w:shd w:val="clear" w:color="auto" w:fill="auto"/>
            <w:vAlign w:val="center"/>
            <w:hideMark/>
          </w:tcPr>
          <w:p w14:paraId="42098C2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1 место</w:t>
            </w:r>
          </w:p>
        </w:tc>
        <w:tc>
          <w:tcPr>
            <w:tcW w:w="1768" w:type="dxa"/>
            <w:tcBorders>
              <w:top w:val="nil"/>
              <w:left w:val="nil"/>
              <w:bottom w:val="single" w:sz="4" w:space="0" w:color="auto"/>
              <w:right w:val="single" w:sz="4" w:space="0" w:color="auto"/>
            </w:tcBorders>
            <w:shd w:val="clear" w:color="auto" w:fill="auto"/>
            <w:vAlign w:val="center"/>
            <w:hideMark/>
          </w:tcPr>
          <w:p w14:paraId="0351B16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198AB356"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39C85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669</w:t>
            </w:r>
          </w:p>
        </w:tc>
        <w:tc>
          <w:tcPr>
            <w:tcW w:w="1256" w:type="dxa"/>
            <w:tcBorders>
              <w:top w:val="nil"/>
              <w:left w:val="nil"/>
              <w:bottom w:val="single" w:sz="4" w:space="0" w:color="auto"/>
              <w:right w:val="single" w:sz="4" w:space="0" w:color="auto"/>
            </w:tcBorders>
            <w:shd w:val="clear" w:color="auto" w:fill="auto"/>
            <w:vAlign w:val="center"/>
            <w:hideMark/>
          </w:tcPr>
          <w:p w14:paraId="1BC753B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Юдинцева София</w:t>
            </w:r>
          </w:p>
        </w:tc>
        <w:tc>
          <w:tcPr>
            <w:tcW w:w="1134" w:type="dxa"/>
            <w:tcBorders>
              <w:top w:val="nil"/>
              <w:left w:val="nil"/>
              <w:bottom w:val="single" w:sz="4" w:space="0" w:color="auto"/>
              <w:right w:val="single" w:sz="4" w:space="0" w:color="auto"/>
            </w:tcBorders>
            <w:shd w:val="clear" w:color="auto" w:fill="auto"/>
            <w:vAlign w:val="center"/>
            <w:hideMark/>
          </w:tcPr>
          <w:p w14:paraId="48E2C6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3EDE74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"Таня пропала" З. Александрова</w:t>
            </w:r>
          </w:p>
        </w:tc>
        <w:tc>
          <w:tcPr>
            <w:tcW w:w="1536" w:type="dxa"/>
            <w:tcBorders>
              <w:top w:val="nil"/>
              <w:left w:val="nil"/>
              <w:bottom w:val="single" w:sz="4" w:space="0" w:color="auto"/>
              <w:right w:val="single" w:sz="4" w:space="0" w:color="auto"/>
            </w:tcBorders>
            <w:shd w:val="clear" w:color="auto" w:fill="auto"/>
            <w:vAlign w:val="center"/>
            <w:hideMark/>
          </w:tcPr>
          <w:p w14:paraId="7730EDF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Нургалиева А.Ф.</w:t>
            </w:r>
          </w:p>
        </w:tc>
        <w:tc>
          <w:tcPr>
            <w:tcW w:w="1559" w:type="dxa"/>
            <w:tcBorders>
              <w:top w:val="nil"/>
              <w:left w:val="nil"/>
              <w:bottom w:val="single" w:sz="4" w:space="0" w:color="auto"/>
              <w:right w:val="single" w:sz="4" w:space="0" w:color="auto"/>
            </w:tcBorders>
            <w:shd w:val="clear" w:color="auto" w:fill="auto"/>
            <w:vAlign w:val="center"/>
            <w:hideMark/>
          </w:tcPr>
          <w:p w14:paraId="2B261A3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2 место</w:t>
            </w:r>
          </w:p>
        </w:tc>
        <w:tc>
          <w:tcPr>
            <w:tcW w:w="1768" w:type="dxa"/>
            <w:tcBorders>
              <w:top w:val="nil"/>
              <w:left w:val="nil"/>
              <w:bottom w:val="single" w:sz="4" w:space="0" w:color="auto"/>
              <w:right w:val="single" w:sz="4" w:space="0" w:color="auto"/>
            </w:tcBorders>
            <w:shd w:val="clear" w:color="auto" w:fill="auto"/>
            <w:vAlign w:val="center"/>
            <w:hideMark/>
          </w:tcPr>
          <w:p w14:paraId="6FC9533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0B332DC8"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0EA702"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770</w:t>
            </w:r>
          </w:p>
        </w:tc>
        <w:tc>
          <w:tcPr>
            <w:tcW w:w="1256" w:type="dxa"/>
            <w:tcBorders>
              <w:top w:val="nil"/>
              <w:left w:val="nil"/>
              <w:bottom w:val="single" w:sz="4" w:space="0" w:color="auto"/>
              <w:right w:val="single" w:sz="4" w:space="0" w:color="auto"/>
            </w:tcBorders>
            <w:shd w:val="clear" w:color="auto" w:fill="auto"/>
            <w:vAlign w:val="center"/>
            <w:hideMark/>
          </w:tcPr>
          <w:p w14:paraId="4229DD7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Мавлютова Самира</w:t>
            </w:r>
          </w:p>
        </w:tc>
        <w:tc>
          <w:tcPr>
            <w:tcW w:w="1134" w:type="dxa"/>
            <w:tcBorders>
              <w:top w:val="nil"/>
              <w:left w:val="nil"/>
              <w:bottom w:val="single" w:sz="4" w:space="0" w:color="auto"/>
              <w:right w:val="single" w:sz="4" w:space="0" w:color="auto"/>
            </w:tcBorders>
            <w:shd w:val="clear" w:color="auto" w:fill="auto"/>
            <w:vAlign w:val="center"/>
            <w:hideMark/>
          </w:tcPr>
          <w:p w14:paraId="5B2284E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5652A91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"Непослушный котенок" О. Хворост</w:t>
            </w:r>
          </w:p>
        </w:tc>
        <w:tc>
          <w:tcPr>
            <w:tcW w:w="1536" w:type="dxa"/>
            <w:tcBorders>
              <w:top w:val="nil"/>
              <w:left w:val="nil"/>
              <w:bottom w:val="single" w:sz="4" w:space="0" w:color="auto"/>
              <w:right w:val="single" w:sz="4" w:space="0" w:color="auto"/>
            </w:tcBorders>
            <w:shd w:val="clear" w:color="auto" w:fill="auto"/>
            <w:vAlign w:val="center"/>
            <w:hideMark/>
          </w:tcPr>
          <w:p w14:paraId="3C2D3F7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Латипова А.И.</w:t>
            </w:r>
          </w:p>
        </w:tc>
        <w:tc>
          <w:tcPr>
            <w:tcW w:w="1559" w:type="dxa"/>
            <w:tcBorders>
              <w:top w:val="nil"/>
              <w:left w:val="nil"/>
              <w:bottom w:val="single" w:sz="4" w:space="0" w:color="auto"/>
              <w:right w:val="single" w:sz="4" w:space="0" w:color="auto"/>
            </w:tcBorders>
            <w:shd w:val="clear" w:color="auto" w:fill="auto"/>
            <w:vAlign w:val="center"/>
            <w:hideMark/>
          </w:tcPr>
          <w:p w14:paraId="2EE821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3 место</w:t>
            </w:r>
          </w:p>
        </w:tc>
        <w:tc>
          <w:tcPr>
            <w:tcW w:w="1768" w:type="dxa"/>
            <w:tcBorders>
              <w:top w:val="nil"/>
              <w:left w:val="nil"/>
              <w:bottom w:val="single" w:sz="4" w:space="0" w:color="auto"/>
              <w:right w:val="single" w:sz="4" w:space="0" w:color="auto"/>
            </w:tcBorders>
            <w:shd w:val="clear" w:color="auto" w:fill="auto"/>
            <w:vAlign w:val="center"/>
            <w:hideMark/>
          </w:tcPr>
          <w:p w14:paraId="1A4CB11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38BA2D55"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00462"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771</w:t>
            </w:r>
          </w:p>
        </w:tc>
        <w:tc>
          <w:tcPr>
            <w:tcW w:w="1256" w:type="dxa"/>
            <w:tcBorders>
              <w:top w:val="nil"/>
              <w:left w:val="nil"/>
              <w:bottom w:val="single" w:sz="4" w:space="0" w:color="auto"/>
              <w:right w:val="single" w:sz="4" w:space="0" w:color="auto"/>
            </w:tcBorders>
            <w:shd w:val="clear" w:color="auto" w:fill="auto"/>
            <w:vAlign w:val="center"/>
            <w:hideMark/>
          </w:tcPr>
          <w:p w14:paraId="7564FC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Багаутдинова Залина</w:t>
            </w:r>
          </w:p>
        </w:tc>
        <w:tc>
          <w:tcPr>
            <w:tcW w:w="1134" w:type="dxa"/>
            <w:tcBorders>
              <w:top w:val="nil"/>
              <w:left w:val="nil"/>
              <w:bottom w:val="single" w:sz="4" w:space="0" w:color="auto"/>
              <w:right w:val="single" w:sz="4" w:space="0" w:color="auto"/>
            </w:tcBorders>
            <w:shd w:val="clear" w:color="auto" w:fill="auto"/>
            <w:vAlign w:val="center"/>
            <w:hideMark/>
          </w:tcPr>
          <w:p w14:paraId="3E308BA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676AC34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"Родное гнездышко" Г. Ладонщиков</w:t>
            </w:r>
          </w:p>
        </w:tc>
        <w:tc>
          <w:tcPr>
            <w:tcW w:w="1536" w:type="dxa"/>
            <w:tcBorders>
              <w:top w:val="nil"/>
              <w:left w:val="nil"/>
              <w:bottom w:val="single" w:sz="4" w:space="0" w:color="auto"/>
              <w:right w:val="single" w:sz="4" w:space="0" w:color="auto"/>
            </w:tcBorders>
            <w:shd w:val="clear" w:color="auto" w:fill="auto"/>
            <w:vAlign w:val="center"/>
            <w:hideMark/>
          </w:tcPr>
          <w:p w14:paraId="05D3A3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Матвеева А.Н.</w:t>
            </w:r>
          </w:p>
        </w:tc>
        <w:tc>
          <w:tcPr>
            <w:tcW w:w="1559" w:type="dxa"/>
            <w:tcBorders>
              <w:top w:val="nil"/>
              <w:left w:val="nil"/>
              <w:bottom w:val="single" w:sz="4" w:space="0" w:color="auto"/>
              <w:right w:val="single" w:sz="4" w:space="0" w:color="auto"/>
            </w:tcBorders>
            <w:shd w:val="clear" w:color="auto" w:fill="auto"/>
            <w:vAlign w:val="center"/>
            <w:hideMark/>
          </w:tcPr>
          <w:p w14:paraId="23397A4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1 место</w:t>
            </w:r>
          </w:p>
        </w:tc>
        <w:tc>
          <w:tcPr>
            <w:tcW w:w="1768" w:type="dxa"/>
            <w:tcBorders>
              <w:top w:val="nil"/>
              <w:left w:val="nil"/>
              <w:bottom w:val="single" w:sz="4" w:space="0" w:color="auto"/>
              <w:right w:val="single" w:sz="4" w:space="0" w:color="auto"/>
            </w:tcBorders>
            <w:shd w:val="clear" w:color="auto" w:fill="auto"/>
            <w:vAlign w:val="center"/>
            <w:hideMark/>
          </w:tcPr>
          <w:p w14:paraId="6F15F73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«Тополек» с. Сихонкино</w:t>
            </w:r>
          </w:p>
        </w:tc>
      </w:tr>
      <w:tr w:rsidR="00867DA2" w:rsidRPr="00A828B2" w14:paraId="4D7DFD16" w14:textId="77777777" w:rsidTr="00867DA2">
        <w:trPr>
          <w:trHeight w:val="41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69F7C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772</w:t>
            </w:r>
          </w:p>
        </w:tc>
        <w:tc>
          <w:tcPr>
            <w:tcW w:w="1256" w:type="dxa"/>
            <w:tcBorders>
              <w:top w:val="nil"/>
              <w:left w:val="nil"/>
              <w:bottom w:val="single" w:sz="4" w:space="0" w:color="auto"/>
              <w:right w:val="single" w:sz="4" w:space="0" w:color="auto"/>
            </w:tcBorders>
            <w:shd w:val="clear" w:color="auto" w:fill="auto"/>
            <w:vAlign w:val="center"/>
            <w:hideMark/>
          </w:tcPr>
          <w:p w14:paraId="5154A98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Дмитриева Евгения</w:t>
            </w:r>
          </w:p>
        </w:tc>
        <w:tc>
          <w:tcPr>
            <w:tcW w:w="1134" w:type="dxa"/>
            <w:tcBorders>
              <w:top w:val="nil"/>
              <w:left w:val="nil"/>
              <w:bottom w:val="single" w:sz="4" w:space="0" w:color="auto"/>
              <w:right w:val="single" w:sz="4" w:space="0" w:color="auto"/>
            </w:tcBorders>
            <w:shd w:val="clear" w:color="auto" w:fill="auto"/>
            <w:vAlign w:val="center"/>
            <w:hideMark/>
          </w:tcPr>
          <w:p w14:paraId="37F9488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средняя группа</w:t>
            </w:r>
          </w:p>
        </w:tc>
        <w:tc>
          <w:tcPr>
            <w:tcW w:w="2008" w:type="dxa"/>
            <w:tcBorders>
              <w:top w:val="nil"/>
              <w:left w:val="nil"/>
              <w:bottom w:val="single" w:sz="4" w:space="0" w:color="auto"/>
              <w:right w:val="single" w:sz="4" w:space="0" w:color="auto"/>
            </w:tcBorders>
            <w:shd w:val="clear" w:color="auto" w:fill="auto"/>
            <w:vAlign w:val="center"/>
            <w:hideMark/>
          </w:tcPr>
          <w:p w14:paraId="7160801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"Здравствуй, Родина моя!" В. Орлов</w:t>
            </w:r>
          </w:p>
        </w:tc>
        <w:tc>
          <w:tcPr>
            <w:tcW w:w="1536" w:type="dxa"/>
            <w:tcBorders>
              <w:top w:val="nil"/>
              <w:left w:val="nil"/>
              <w:bottom w:val="single" w:sz="4" w:space="0" w:color="auto"/>
              <w:right w:val="single" w:sz="4" w:space="0" w:color="auto"/>
            </w:tcBorders>
            <w:shd w:val="clear" w:color="auto" w:fill="auto"/>
            <w:vAlign w:val="center"/>
            <w:hideMark/>
          </w:tcPr>
          <w:p w14:paraId="1E1EE7C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Васильева Е.Н.</w:t>
            </w:r>
          </w:p>
        </w:tc>
        <w:tc>
          <w:tcPr>
            <w:tcW w:w="1559" w:type="dxa"/>
            <w:tcBorders>
              <w:top w:val="nil"/>
              <w:left w:val="nil"/>
              <w:bottom w:val="single" w:sz="4" w:space="0" w:color="auto"/>
              <w:right w:val="single" w:sz="4" w:space="0" w:color="auto"/>
            </w:tcBorders>
            <w:shd w:val="clear" w:color="auto" w:fill="auto"/>
            <w:vAlign w:val="center"/>
            <w:hideMark/>
          </w:tcPr>
          <w:p w14:paraId="22AE3C5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2 место</w:t>
            </w:r>
          </w:p>
        </w:tc>
        <w:tc>
          <w:tcPr>
            <w:tcW w:w="1768" w:type="dxa"/>
            <w:tcBorders>
              <w:top w:val="nil"/>
              <w:left w:val="nil"/>
              <w:bottom w:val="single" w:sz="4" w:space="0" w:color="auto"/>
              <w:right w:val="single" w:sz="4" w:space="0" w:color="auto"/>
            </w:tcBorders>
            <w:shd w:val="clear" w:color="auto" w:fill="auto"/>
            <w:vAlign w:val="center"/>
            <w:hideMark/>
          </w:tcPr>
          <w:p w14:paraId="114CE1C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«Тополек» с. Сихонкино</w:t>
            </w:r>
          </w:p>
        </w:tc>
      </w:tr>
      <w:tr w:rsidR="00867DA2" w:rsidRPr="00A828B2" w14:paraId="11D2449E"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630982"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773</w:t>
            </w:r>
          </w:p>
        </w:tc>
        <w:tc>
          <w:tcPr>
            <w:tcW w:w="1256" w:type="dxa"/>
            <w:tcBorders>
              <w:top w:val="nil"/>
              <w:left w:val="nil"/>
              <w:bottom w:val="single" w:sz="4" w:space="0" w:color="auto"/>
              <w:right w:val="single" w:sz="4" w:space="0" w:color="auto"/>
            </w:tcBorders>
            <w:shd w:val="clear" w:color="auto" w:fill="auto"/>
            <w:vAlign w:val="center"/>
            <w:hideMark/>
          </w:tcPr>
          <w:p w14:paraId="7370BC3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Шарипова Милена</w:t>
            </w:r>
          </w:p>
        </w:tc>
        <w:tc>
          <w:tcPr>
            <w:tcW w:w="1134" w:type="dxa"/>
            <w:tcBorders>
              <w:top w:val="nil"/>
              <w:left w:val="nil"/>
              <w:bottom w:val="single" w:sz="4" w:space="0" w:color="auto"/>
              <w:right w:val="single" w:sz="4" w:space="0" w:color="auto"/>
            </w:tcBorders>
            <w:shd w:val="clear" w:color="auto" w:fill="auto"/>
            <w:vAlign w:val="center"/>
            <w:hideMark/>
          </w:tcPr>
          <w:p w14:paraId="46F214F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501A8F4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"Где обедал воробей?" С. Маршмк</w:t>
            </w:r>
          </w:p>
        </w:tc>
        <w:tc>
          <w:tcPr>
            <w:tcW w:w="1536" w:type="dxa"/>
            <w:tcBorders>
              <w:top w:val="nil"/>
              <w:left w:val="nil"/>
              <w:bottom w:val="single" w:sz="4" w:space="0" w:color="auto"/>
              <w:right w:val="single" w:sz="4" w:space="0" w:color="auto"/>
            </w:tcBorders>
            <w:shd w:val="clear" w:color="auto" w:fill="auto"/>
            <w:vAlign w:val="center"/>
            <w:hideMark/>
          </w:tcPr>
          <w:p w14:paraId="25F8AC2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Сафина Э.Р.</w:t>
            </w:r>
          </w:p>
        </w:tc>
        <w:tc>
          <w:tcPr>
            <w:tcW w:w="1559" w:type="dxa"/>
            <w:tcBorders>
              <w:top w:val="nil"/>
              <w:left w:val="nil"/>
              <w:bottom w:val="single" w:sz="4" w:space="0" w:color="auto"/>
              <w:right w:val="single" w:sz="4" w:space="0" w:color="auto"/>
            </w:tcBorders>
            <w:shd w:val="clear" w:color="auto" w:fill="auto"/>
            <w:vAlign w:val="center"/>
            <w:hideMark/>
          </w:tcPr>
          <w:p w14:paraId="4FF147E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1 место</w:t>
            </w:r>
          </w:p>
        </w:tc>
        <w:tc>
          <w:tcPr>
            <w:tcW w:w="1768" w:type="dxa"/>
            <w:tcBorders>
              <w:top w:val="nil"/>
              <w:left w:val="nil"/>
              <w:bottom w:val="single" w:sz="4" w:space="0" w:color="auto"/>
              <w:right w:val="single" w:sz="4" w:space="0" w:color="auto"/>
            </w:tcBorders>
            <w:shd w:val="clear" w:color="auto" w:fill="auto"/>
            <w:vAlign w:val="center"/>
            <w:hideMark/>
          </w:tcPr>
          <w:p w14:paraId="766167A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ГДО МОБУ СОШ им.С.Т. Аксакова</w:t>
            </w:r>
          </w:p>
        </w:tc>
      </w:tr>
      <w:tr w:rsidR="00867DA2" w:rsidRPr="00A828B2" w14:paraId="1AE108B5"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9F17D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774</w:t>
            </w:r>
          </w:p>
        </w:tc>
        <w:tc>
          <w:tcPr>
            <w:tcW w:w="1256" w:type="dxa"/>
            <w:tcBorders>
              <w:top w:val="nil"/>
              <w:left w:val="nil"/>
              <w:bottom w:val="single" w:sz="4" w:space="0" w:color="auto"/>
              <w:right w:val="single" w:sz="4" w:space="0" w:color="auto"/>
            </w:tcBorders>
            <w:shd w:val="clear" w:color="auto" w:fill="auto"/>
            <w:vAlign w:val="center"/>
            <w:hideMark/>
          </w:tcPr>
          <w:p w14:paraId="5463A1D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Самира</w:t>
            </w:r>
          </w:p>
        </w:tc>
        <w:tc>
          <w:tcPr>
            <w:tcW w:w="1134" w:type="dxa"/>
            <w:tcBorders>
              <w:top w:val="nil"/>
              <w:left w:val="nil"/>
              <w:bottom w:val="single" w:sz="4" w:space="0" w:color="auto"/>
              <w:right w:val="single" w:sz="4" w:space="0" w:color="auto"/>
            </w:tcBorders>
            <w:shd w:val="clear" w:color="auto" w:fill="auto"/>
            <w:vAlign w:val="center"/>
            <w:hideMark/>
          </w:tcPr>
          <w:p w14:paraId="0D45DC6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4C242C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 Благина "Посидим в тишине"</w:t>
            </w:r>
          </w:p>
        </w:tc>
        <w:tc>
          <w:tcPr>
            <w:tcW w:w="1536" w:type="dxa"/>
            <w:tcBorders>
              <w:top w:val="nil"/>
              <w:left w:val="nil"/>
              <w:bottom w:val="single" w:sz="4" w:space="0" w:color="auto"/>
              <w:right w:val="single" w:sz="4" w:space="0" w:color="auto"/>
            </w:tcBorders>
            <w:shd w:val="clear" w:color="auto" w:fill="auto"/>
            <w:vAlign w:val="center"/>
            <w:hideMark/>
          </w:tcPr>
          <w:p w14:paraId="22BC205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Сафина Э.Р.</w:t>
            </w:r>
          </w:p>
        </w:tc>
        <w:tc>
          <w:tcPr>
            <w:tcW w:w="1559" w:type="dxa"/>
            <w:tcBorders>
              <w:top w:val="nil"/>
              <w:left w:val="nil"/>
              <w:bottom w:val="single" w:sz="4" w:space="0" w:color="auto"/>
              <w:right w:val="single" w:sz="4" w:space="0" w:color="auto"/>
            </w:tcBorders>
            <w:shd w:val="clear" w:color="auto" w:fill="auto"/>
            <w:vAlign w:val="center"/>
            <w:hideMark/>
          </w:tcPr>
          <w:p w14:paraId="26313C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средней группы  2 место</w:t>
            </w:r>
          </w:p>
        </w:tc>
        <w:tc>
          <w:tcPr>
            <w:tcW w:w="1768" w:type="dxa"/>
            <w:tcBorders>
              <w:top w:val="nil"/>
              <w:left w:val="nil"/>
              <w:bottom w:val="single" w:sz="4" w:space="0" w:color="auto"/>
              <w:right w:val="single" w:sz="4" w:space="0" w:color="auto"/>
            </w:tcBorders>
            <w:shd w:val="clear" w:color="auto" w:fill="auto"/>
            <w:vAlign w:val="center"/>
            <w:hideMark/>
          </w:tcPr>
          <w:p w14:paraId="49F0184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ГДО МОБУ СОШ им.С.Т. Аксакова</w:t>
            </w:r>
          </w:p>
        </w:tc>
      </w:tr>
      <w:tr w:rsidR="00867DA2" w:rsidRPr="00A828B2" w14:paraId="4A2245AE"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7CD3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775</w:t>
            </w:r>
          </w:p>
        </w:tc>
        <w:tc>
          <w:tcPr>
            <w:tcW w:w="1256" w:type="dxa"/>
            <w:tcBorders>
              <w:top w:val="nil"/>
              <w:left w:val="nil"/>
              <w:bottom w:val="single" w:sz="4" w:space="0" w:color="auto"/>
              <w:right w:val="single" w:sz="4" w:space="0" w:color="auto"/>
            </w:tcBorders>
            <w:shd w:val="clear" w:color="auto" w:fill="auto"/>
            <w:vAlign w:val="center"/>
            <w:hideMark/>
          </w:tcPr>
          <w:p w14:paraId="1A28791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Маулина Лиана</w:t>
            </w:r>
          </w:p>
        </w:tc>
        <w:tc>
          <w:tcPr>
            <w:tcW w:w="1134" w:type="dxa"/>
            <w:tcBorders>
              <w:top w:val="nil"/>
              <w:left w:val="nil"/>
              <w:bottom w:val="single" w:sz="4" w:space="0" w:color="auto"/>
              <w:right w:val="single" w:sz="4" w:space="0" w:color="auto"/>
            </w:tcBorders>
            <w:shd w:val="clear" w:color="auto" w:fill="auto"/>
            <w:vAlign w:val="center"/>
            <w:hideMark/>
          </w:tcPr>
          <w:p w14:paraId="1DB962F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6C162C6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"Прогулка" С. Михалков</w:t>
            </w:r>
          </w:p>
        </w:tc>
        <w:tc>
          <w:tcPr>
            <w:tcW w:w="1536" w:type="dxa"/>
            <w:tcBorders>
              <w:top w:val="nil"/>
              <w:left w:val="nil"/>
              <w:bottom w:val="single" w:sz="4" w:space="0" w:color="auto"/>
              <w:right w:val="single" w:sz="4" w:space="0" w:color="auto"/>
            </w:tcBorders>
            <w:shd w:val="clear" w:color="auto" w:fill="auto"/>
            <w:vAlign w:val="center"/>
            <w:hideMark/>
          </w:tcPr>
          <w:p w14:paraId="29B2CF6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Ананьева Т.И.</w:t>
            </w:r>
          </w:p>
        </w:tc>
        <w:tc>
          <w:tcPr>
            <w:tcW w:w="1559" w:type="dxa"/>
            <w:tcBorders>
              <w:top w:val="nil"/>
              <w:left w:val="nil"/>
              <w:bottom w:val="single" w:sz="4" w:space="0" w:color="auto"/>
              <w:right w:val="single" w:sz="4" w:space="0" w:color="auto"/>
            </w:tcBorders>
            <w:shd w:val="clear" w:color="auto" w:fill="auto"/>
            <w:vAlign w:val="center"/>
            <w:hideMark/>
          </w:tcPr>
          <w:p w14:paraId="4BCC583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w:t>
            </w:r>
          </w:p>
        </w:tc>
        <w:tc>
          <w:tcPr>
            <w:tcW w:w="1768" w:type="dxa"/>
            <w:tcBorders>
              <w:top w:val="nil"/>
              <w:left w:val="nil"/>
              <w:bottom w:val="single" w:sz="4" w:space="0" w:color="auto"/>
              <w:right w:val="single" w:sz="4" w:space="0" w:color="auto"/>
            </w:tcBorders>
            <w:shd w:val="clear" w:color="auto" w:fill="auto"/>
            <w:vAlign w:val="center"/>
            <w:hideMark/>
          </w:tcPr>
          <w:p w14:paraId="796245F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«Тополек» с. Сихонкино</w:t>
            </w:r>
          </w:p>
        </w:tc>
      </w:tr>
      <w:tr w:rsidR="00867DA2" w:rsidRPr="00A828B2" w14:paraId="75CEBF01" w14:textId="77777777" w:rsidTr="00867DA2">
        <w:trPr>
          <w:trHeight w:val="4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D80C4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776</w:t>
            </w:r>
          </w:p>
        </w:tc>
        <w:tc>
          <w:tcPr>
            <w:tcW w:w="1256" w:type="dxa"/>
            <w:tcBorders>
              <w:top w:val="nil"/>
              <w:left w:val="nil"/>
              <w:bottom w:val="single" w:sz="4" w:space="0" w:color="auto"/>
              <w:right w:val="single" w:sz="4" w:space="0" w:color="auto"/>
            </w:tcBorders>
            <w:shd w:val="clear" w:color="auto" w:fill="auto"/>
            <w:vAlign w:val="center"/>
            <w:hideMark/>
          </w:tcPr>
          <w:p w14:paraId="3E5C31D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Захарова Ангелина</w:t>
            </w:r>
          </w:p>
        </w:tc>
        <w:tc>
          <w:tcPr>
            <w:tcW w:w="1134" w:type="dxa"/>
            <w:tcBorders>
              <w:top w:val="nil"/>
              <w:left w:val="nil"/>
              <w:bottom w:val="single" w:sz="4" w:space="0" w:color="auto"/>
              <w:right w:val="single" w:sz="4" w:space="0" w:color="auto"/>
            </w:tcBorders>
            <w:shd w:val="clear" w:color="auto" w:fill="auto"/>
            <w:vAlign w:val="center"/>
            <w:hideMark/>
          </w:tcPr>
          <w:p w14:paraId="71F035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2739E06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"Живой букварь" В. Орлов</w:t>
            </w:r>
          </w:p>
        </w:tc>
        <w:tc>
          <w:tcPr>
            <w:tcW w:w="1536" w:type="dxa"/>
            <w:tcBorders>
              <w:top w:val="nil"/>
              <w:left w:val="nil"/>
              <w:bottom w:val="single" w:sz="4" w:space="0" w:color="auto"/>
              <w:right w:val="single" w:sz="4" w:space="0" w:color="auto"/>
            </w:tcBorders>
            <w:shd w:val="clear" w:color="auto" w:fill="auto"/>
            <w:vAlign w:val="center"/>
            <w:hideMark/>
          </w:tcPr>
          <w:p w14:paraId="7261CA9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Андреева Е.А.</w:t>
            </w:r>
          </w:p>
        </w:tc>
        <w:tc>
          <w:tcPr>
            <w:tcW w:w="1559" w:type="dxa"/>
            <w:tcBorders>
              <w:top w:val="nil"/>
              <w:left w:val="nil"/>
              <w:bottom w:val="single" w:sz="4" w:space="0" w:color="auto"/>
              <w:right w:val="single" w:sz="4" w:space="0" w:color="auto"/>
            </w:tcBorders>
            <w:shd w:val="clear" w:color="auto" w:fill="auto"/>
            <w:vAlign w:val="center"/>
            <w:hideMark/>
          </w:tcPr>
          <w:p w14:paraId="2CA51B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w:t>
            </w:r>
          </w:p>
        </w:tc>
        <w:tc>
          <w:tcPr>
            <w:tcW w:w="1768" w:type="dxa"/>
            <w:tcBorders>
              <w:top w:val="nil"/>
              <w:left w:val="nil"/>
              <w:bottom w:val="single" w:sz="4" w:space="0" w:color="auto"/>
              <w:right w:val="single" w:sz="4" w:space="0" w:color="auto"/>
            </w:tcBorders>
            <w:shd w:val="clear" w:color="auto" w:fill="auto"/>
            <w:vAlign w:val="center"/>
            <w:hideMark/>
          </w:tcPr>
          <w:p w14:paraId="5509D8C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«Тополек» с. Сихонкино</w:t>
            </w:r>
          </w:p>
        </w:tc>
      </w:tr>
      <w:tr w:rsidR="00867DA2" w:rsidRPr="00A828B2" w14:paraId="2EB331DB"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8292B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777</w:t>
            </w:r>
          </w:p>
        </w:tc>
        <w:tc>
          <w:tcPr>
            <w:tcW w:w="1256" w:type="dxa"/>
            <w:tcBorders>
              <w:top w:val="nil"/>
              <w:left w:val="nil"/>
              <w:bottom w:val="single" w:sz="4" w:space="0" w:color="auto"/>
              <w:right w:val="single" w:sz="4" w:space="0" w:color="auto"/>
            </w:tcBorders>
            <w:shd w:val="clear" w:color="auto" w:fill="auto"/>
            <w:vAlign w:val="center"/>
            <w:hideMark/>
          </w:tcPr>
          <w:p w14:paraId="074301A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Сергеева Злата</w:t>
            </w:r>
          </w:p>
        </w:tc>
        <w:tc>
          <w:tcPr>
            <w:tcW w:w="1134" w:type="dxa"/>
            <w:tcBorders>
              <w:top w:val="nil"/>
              <w:left w:val="nil"/>
              <w:bottom w:val="single" w:sz="4" w:space="0" w:color="auto"/>
              <w:right w:val="single" w:sz="4" w:space="0" w:color="auto"/>
            </w:tcBorders>
            <w:shd w:val="clear" w:color="auto" w:fill="auto"/>
            <w:vAlign w:val="center"/>
            <w:hideMark/>
          </w:tcPr>
          <w:p w14:paraId="30A2F34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765AD60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"Родина" З. Александрова</w:t>
            </w:r>
          </w:p>
        </w:tc>
        <w:tc>
          <w:tcPr>
            <w:tcW w:w="1536" w:type="dxa"/>
            <w:tcBorders>
              <w:top w:val="nil"/>
              <w:left w:val="nil"/>
              <w:bottom w:val="single" w:sz="4" w:space="0" w:color="auto"/>
              <w:right w:val="single" w:sz="4" w:space="0" w:color="auto"/>
            </w:tcBorders>
            <w:shd w:val="clear" w:color="auto" w:fill="auto"/>
            <w:vAlign w:val="center"/>
            <w:hideMark/>
          </w:tcPr>
          <w:p w14:paraId="15D2E8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Федотова М.М.</w:t>
            </w:r>
          </w:p>
        </w:tc>
        <w:tc>
          <w:tcPr>
            <w:tcW w:w="1559" w:type="dxa"/>
            <w:tcBorders>
              <w:top w:val="nil"/>
              <w:left w:val="nil"/>
              <w:bottom w:val="single" w:sz="4" w:space="0" w:color="auto"/>
              <w:right w:val="single" w:sz="4" w:space="0" w:color="auto"/>
            </w:tcBorders>
            <w:shd w:val="clear" w:color="auto" w:fill="auto"/>
            <w:vAlign w:val="center"/>
            <w:hideMark/>
          </w:tcPr>
          <w:p w14:paraId="5726865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w:t>
            </w:r>
          </w:p>
        </w:tc>
        <w:tc>
          <w:tcPr>
            <w:tcW w:w="1768" w:type="dxa"/>
            <w:tcBorders>
              <w:top w:val="nil"/>
              <w:left w:val="nil"/>
              <w:bottom w:val="single" w:sz="4" w:space="0" w:color="auto"/>
              <w:right w:val="single" w:sz="4" w:space="0" w:color="auto"/>
            </w:tcBorders>
            <w:shd w:val="clear" w:color="auto" w:fill="auto"/>
            <w:vAlign w:val="center"/>
            <w:hideMark/>
          </w:tcPr>
          <w:p w14:paraId="7BFCDC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«Тополек» с. Сихонкино</w:t>
            </w:r>
          </w:p>
        </w:tc>
      </w:tr>
      <w:tr w:rsidR="00867DA2" w:rsidRPr="00A828B2" w14:paraId="3EDC0914"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8C715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778</w:t>
            </w:r>
          </w:p>
        </w:tc>
        <w:tc>
          <w:tcPr>
            <w:tcW w:w="1256" w:type="dxa"/>
            <w:tcBorders>
              <w:top w:val="nil"/>
              <w:left w:val="nil"/>
              <w:bottom w:val="single" w:sz="4" w:space="0" w:color="auto"/>
              <w:right w:val="single" w:sz="4" w:space="0" w:color="auto"/>
            </w:tcBorders>
            <w:shd w:val="clear" w:color="auto" w:fill="auto"/>
            <w:vAlign w:val="center"/>
            <w:hideMark/>
          </w:tcPr>
          <w:p w14:paraId="45E57EE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Шарипов Руслан</w:t>
            </w:r>
          </w:p>
        </w:tc>
        <w:tc>
          <w:tcPr>
            <w:tcW w:w="1134" w:type="dxa"/>
            <w:tcBorders>
              <w:top w:val="nil"/>
              <w:left w:val="nil"/>
              <w:bottom w:val="single" w:sz="4" w:space="0" w:color="auto"/>
              <w:right w:val="single" w:sz="4" w:space="0" w:color="auto"/>
            </w:tcBorders>
            <w:shd w:val="clear" w:color="auto" w:fill="auto"/>
            <w:vAlign w:val="center"/>
            <w:hideMark/>
          </w:tcPr>
          <w:p w14:paraId="1041813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3C07D28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 что у Вас?" с. Михалков</w:t>
            </w:r>
          </w:p>
        </w:tc>
        <w:tc>
          <w:tcPr>
            <w:tcW w:w="1536" w:type="dxa"/>
            <w:tcBorders>
              <w:top w:val="nil"/>
              <w:left w:val="nil"/>
              <w:bottom w:val="single" w:sz="4" w:space="0" w:color="auto"/>
              <w:right w:val="single" w:sz="4" w:space="0" w:color="auto"/>
            </w:tcBorders>
            <w:shd w:val="clear" w:color="auto" w:fill="auto"/>
            <w:vAlign w:val="center"/>
            <w:hideMark/>
          </w:tcPr>
          <w:p w14:paraId="13248F4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Сафина Э.Р.</w:t>
            </w:r>
          </w:p>
        </w:tc>
        <w:tc>
          <w:tcPr>
            <w:tcW w:w="1559" w:type="dxa"/>
            <w:tcBorders>
              <w:top w:val="nil"/>
              <w:left w:val="nil"/>
              <w:bottom w:val="single" w:sz="4" w:space="0" w:color="auto"/>
              <w:right w:val="single" w:sz="4" w:space="0" w:color="auto"/>
            </w:tcBorders>
            <w:shd w:val="clear" w:color="auto" w:fill="auto"/>
            <w:vAlign w:val="center"/>
            <w:hideMark/>
          </w:tcPr>
          <w:p w14:paraId="7C99C23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Лучший исполнитель стихов среди воспитанников старшей  подгруппы</w:t>
            </w:r>
          </w:p>
        </w:tc>
        <w:tc>
          <w:tcPr>
            <w:tcW w:w="1768" w:type="dxa"/>
            <w:tcBorders>
              <w:top w:val="nil"/>
              <w:left w:val="nil"/>
              <w:bottom w:val="single" w:sz="4" w:space="0" w:color="auto"/>
              <w:right w:val="single" w:sz="4" w:space="0" w:color="auto"/>
            </w:tcBorders>
            <w:shd w:val="clear" w:color="auto" w:fill="auto"/>
            <w:vAlign w:val="center"/>
            <w:hideMark/>
          </w:tcPr>
          <w:p w14:paraId="31BD1BB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ГДО МОБУ СОШ им.С.Т. Аксакова</w:t>
            </w:r>
          </w:p>
        </w:tc>
      </w:tr>
      <w:tr w:rsidR="00867DA2" w:rsidRPr="00A828B2" w14:paraId="2576C8C5" w14:textId="77777777" w:rsidTr="00867DA2">
        <w:trPr>
          <w:trHeight w:val="18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550B7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779</w:t>
            </w:r>
          </w:p>
        </w:tc>
        <w:tc>
          <w:tcPr>
            <w:tcW w:w="1256" w:type="dxa"/>
            <w:tcBorders>
              <w:top w:val="nil"/>
              <w:left w:val="nil"/>
              <w:bottom w:val="single" w:sz="4" w:space="0" w:color="auto"/>
              <w:right w:val="single" w:sz="4" w:space="0" w:color="auto"/>
            </w:tcBorders>
            <w:shd w:val="clear" w:color="auto" w:fill="auto"/>
            <w:vAlign w:val="center"/>
            <w:hideMark/>
          </w:tcPr>
          <w:p w14:paraId="4BA503A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Иткулов Ислам</w:t>
            </w:r>
          </w:p>
        </w:tc>
        <w:tc>
          <w:tcPr>
            <w:tcW w:w="1134" w:type="dxa"/>
            <w:tcBorders>
              <w:top w:val="nil"/>
              <w:left w:val="nil"/>
              <w:bottom w:val="single" w:sz="4" w:space="0" w:color="auto"/>
              <w:right w:val="single" w:sz="4" w:space="0" w:color="auto"/>
            </w:tcBorders>
            <w:shd w:val="clear" w:color="auto" w:fill="auto"/>
            <w:vAlign w:val="center"/>
            <w:hideMark/>
          </w:tcPr>
          <w:p w14:paraId="148B204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3862E7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отрывок из поэмы А.С. Пушкина "Руслан и Людмила"</w:t>
            </w:r>
          </w:p>
        </w:tc>
        <w:tc>
          <w:tcPr>
            <w:tcW w:w="1536" w:type="dxa"/>
            <w:tcBorders>
              <w:top w:val="nil"/>
              <w:left w:val="nil"/>
              <w:bottom w:val="single" w:sz="4" w:space="0" w:color="auto"/>
              <w:right w:val="single" w:sz="4" w:space="0" w:color="auto"/>
            </w:tcBorders>
            <w:shd w:val="clear" w:color="auto" w:fill="auto"/>
            <w:vAlign w:val="center"/>
            <w:hideMark/>
          </w:tcPr>
          <w:p w14:paraId="455D44D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Сафина Э.Р.</w:t>
            </w:r>
          </w:p>
        </w:tc>
        <w:tc>
          <w:tcPr>
            <w:tcW w:w="1559" w:type="dxa"/>
            <w:tcBorders>
              <w:top w:val="nil"/>
              <w:left w:val="nil"/>
              <w:bottom w:val="single" w:sz="4" w:space="0" w:color="auto"/>
              <w:right w:val="single" w:sz="4" w:space="0" w:color="auto"/>
            </w:tcBorders>
            <w:shd w:val="clear" w:color="auto" w:fill="auto"/>
            <w:vAlign w:val="center"/>
            <w:hideMark/>
          </w:tcPr>
          <w:p w14:paraId="2627944D"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учший исполнитель стихов среди воспитанников старшей  подгруппы</w:t>
            </w:r>
          </w:p>
        </w:tc>
        <w:tc>
          <w:tcPr>
            <w:tcW w:w="1768" w:type="dxa"/>
            <w:tcBorders>
              <w:top w:val="nil"/>
              <w:left w:val="nil"/>
              <w:bottom w:val="single" w:sz="4" w:space="0" w:color="auto"/>
              <w:right w:val="single" w:sz="4" w:space="0" w:color="auto"/>
            </w:tcBorders>
            <w:shd w:val="clear" w:color="auto" w:fill="auto"/>
            <w:vAlign w:val="center"/>
            <w:hideMark/>
          </w:tcPr>
          <w:p w14:paraId="5771026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ГДО МОБУ СОШ им.С.Т. Аксакова</w:t>
            </w:r>
          </w:p>
        </w:tc>
      </w:tr>
      <w:tr w:rsidR="00867DA2" w:rsidRPr="00A828B2" w14:paraId="2BBB3230"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00F7B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880</w:t>
            </w:r>
          </w:p>
        </w:tc>
        <w:tc>
          <w:tcPr>
            <w:tcW w:w="1256" w:type="dxa"/>
            <w:tcBorders>
              <w:top w:val="nil"/>
              <w:left w:val="nil"/>
              <w:bottom w:val="single" w:sz="4" w:space="0" w:color="auto"/>
              <w:right w:val="single" w:sz="4" w:space="0" w:color="auto"/>
            </w:tcBorders>
            <w:shd w:val="clear" w:color="auto" w:fill="auto"/>
            <w:vAlign w:val="center"/>
            <w:hideMark/>
          </w:tcPr>
          <w:p w14:paraId="152D2D7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Яныбеков Дмитрий</w:t>
            </w:r>
          </w:p>
        </w:tc>
        <w:tc>
          <w:tcPr>
            <w:tcW w:w="1134" w:type="dxa"/>
            <w:tcBorders>
              <w:top w:val="nil"/>
              <w:left w:val="nil"/>
              <w:bottom w:val="single" w:sz="4" w:space="0" w:color="auto"/>
              <w:right w:val="single" w:sz="4" w:space="0" w:color="auto"/>
            </w:tcBorders>
            <w:shd w:val="clear" w:color="auto" w:fill="auto"/>
            <w:vAlign w:val="center"/>
            <w:hideMark/>
          </w:tcPr>
          <w:p w14:paraId="0136B26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2A66264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"Хоккей" слова народные</w:t>
            </w:r>
          </w:p>
        </w:tc>
        <w:tc>
          <w:tcPr>
            <w:tcW w:w="1536" w:type="dxa"/>
            <w:tcBorders>
              <w:top w:val="nil"/>
              <w:left w:val="nil"/>
              <w:bottom w:val="single" w:sz="4" w:space="0" w:color="auto"/>
              <w:right w:val="single" w:sz="4" w:space="0" w:color="auto"/>
            </w:tcBorders>
            <w:shd w:val="clear" w:color="auto" w:fill="auto"/>
            <w:vAlign w:val="center"/>
            <w:hideMark/>
          </w:tcPr>
          <w:p w14:paraId="2BD65E7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Рахимова А.В.</w:t>
            </w:r>
          </w:p>
        </w:tc>
        <w:tc>
          <w:tcPr>
            <w:tcW w:w="1559" w:type="dxa"/>
            <w:tcBorders>
              <w:top w:val="nil"/>
              <w:left w:val="nil"/>
              <w:bottom w:val="single" w:sz="4" w:space="0" w:color="auto"/>
              <w:right w:val="single" w:sz="4" w:space="0" w:color="auto"/>
            </w:tcBorders>
            <w:shd w:val="clear" w:color="auto" w:fill="auto"/>
            <w:vAlign w:val="center"/>
            <w:hideMark/>
          </w:tcPr>
          <w:p w14:paraId="59F39C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Лучший исполнитель стихов среди воспитанников подготовительной к школе группы </w:t>
            </w:r>
          </w:p>
        </w:tc>
        <w:tc>
          <w:tcPr>
            <w:tcW w:w="1768" w:type="dxa"/>
            <w:tcBorders>
              <w:top w:val="nil"/>
              <w:left w:val="nil"/>
              <w:bottom w:val="single" w:sz="4" w:space="0" w:color="auto"/>
              <w:right w:val="single" w:sz="4" w:space="0" w:color="auto"/>
            </w:tcBorders>
            <w:shd w:val="clear" w:color="auto" w:fill="auto"/>
            <w:vAlign w:val="center"/>
            <w:hideMark/>
          </w:tcPr>
          <w:p w14:paraId="71C19D4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4236C3EB"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1384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881</w:t>
            </w:r>
          </w:p>
        </w:tc>
        <w:tc>
          <w:tcPr>
            <w:tcW w:w="1256" w:type="dxa"/>
            <w:tcBorders>
              <w:top w:val="nil"/>
              <w:left w:val="nil"/>
              <w:bottom w:val="single" w:sz="4" w:space="0" w:color="auto"/>
              <w:right w:val="single" w:sz="4" w:space="0" w:color="auto"/>
            </w:tcBorders>
            <w:shd w:val="clear" w:color="auto" w:fill="auto"/>
            <w:vAlign w:val="center"/>
            <w:hideMark/>
          </w:tcPr>
          <w:p w14:paraId="4358B14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Тухватуллин Динар</w:t>
            </w:r>
          </w:p>
        </w:tc>
        <w:tc>
          <w:tcPr>
            <w:tcW w:w="1134" w:type="dxa"/>
            <w:tcBorders>
              <w:top w:val="nil"/>
              <w:left w:val="nil"/>
              <w:bottom w:val="single" w:sz="4" w:space="0" w:color="auto"/>
              <w:right w:val="single" w:sz="4" w:space="0" w:color="auto"/>
            </w:tcBorders>
            <w:shd w:val="clear" w:color="auto" w:fill="auto"/>
            <w:vAlign w:val="center"/>
            <w:hideMark/>
          </w:tcPr>
          <w:p w14:paraId="3C96583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6EC4461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люблю играть в футбол" Г. Горелая</w:t>
            </w:r>
          </w:p>
        </w:tc>
        <w:tc>
          <w:tcPr>
            <w:tcW w:w="1536" w:type="dxa"/>
            <w:tcBorders>
              <w:top w:val="nil"/>
              <w:left w:val="nil"/>
              <w:bottom w:val="single" w:sz="4" w:space="0" w:color="auto"/>
              <w:right w:val="single" w:sz="4" w:space="0" w:color="auto"/>
            </w:tcBorders>
            <w:shd w:val="clear" w:color="auto" w:fill="auto"/>
            <w:vAlign w:val="center"/>
            <w:hideMark/>
          </w:tcPr>
          <w:p w14:paraId="7AC2056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Рахимова А.В.</w:t>
            </w:r>
          </w:p>
        </w:tc>
        <w:tc>
          <w:tcPr>
            <w:tcW w:w="1559" w:type="dxa"/>
            <w:tcBorders>
              <w:top w:val="nil"/>
              <w:left w:val="nil"/>
              <w:bottom w:val="single" w:sz="4" w:space="0" w:color="auto"/>
              <w:right w:val="single" w:sz="4" w:space="0" w:color="auto"/>
            </w:tcBorders>
            <w:shd w:val="clear" w:color="auto" w:fill="auto"/>
            <w:vAlign w:val="center"/>
            <w:hideMark/>
          </w:tcPr>
          <w:p w14:paraId="0056E01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Лучший исполнитель стихов среди воспитанников подготовительной к школе группы </w:t>
            </w:r>
          </w:p>
        </w:tc>
        <w:tc>
          <w:tcPr>
            <w:tcW w:w="1768" w:type="dxa"/>
            <w:tcBorders>
              <w:top w:val="nil"/>
              <w:left w:val="nil"/>
              <w:bottom w:val="single" w:sz="4" w:space="0" w:color="auto"/>
              <w:right w:val="single" w:sz="4" w:space="0" w:color="auto"/>
            </w:tcBorders>
            <w:shd w:val="clear" w:color="auto" w:fill="auto"/>
            <w:vAlign w:val="center"/>
            <w:hideMark/>
          </w:tcPr>
          <w:p w14:paraId="1FDED24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1F7A7DBA" w14:textId="77777777" w:rsidTr="00867DA2">
        <w:trPr>
          <w:trHeight w:val="22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06DE7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882</w:t>
            </w:r>
          </w:p>
        </w:tc>
        <w:tc>
          <w:tcPr>
            <w:tcW w:w="1256" w:type="dxa"/>
            <w:tcBorders>
              <w:top w:val="nil"/>
              <w:left w:val="nil"/>
              <w:bottom w:val="single" w:sz="4" w:space="0" w:color="auto"/>
              <w:right w:val="single" w:sz="4" w:space="0" w:color="auto"/>
            </w:tcBorders>
            <w:shd w:val="clear" w:color="auto" w:fill="auto"/>
            <w:vAlign w:val="center"/>
            <w:hideMark/>
          </w:tcPr>
          <w:p w14:paraId="049182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Сафина Азалия</w:t>
            </w:r>
          </w:p>
        </w:tc>
        <w:tc>
          <w:tcPr>
            <w:tcW w:w="1134" w:type="dxa"/>
            <w:tcBorders>
              <w:top w:val="nil"/>
              <w:left w:val="nil"/>
              <w:bottom w:val="single" w:sz="4" w:space="0" w:color="auto"/>
              <w:right w:val="single" w:sz="4" w:space="0" w:color="auto"/>
            </w:tcBorders>
            <w:shd w:val="clear" w:color="auto" w:fill="auto"/>
            <w:vAlign w:val="center"/>
            <w:hideMark/>
          </w:tcPr>
          <w:p w14:paraId="5D38F77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6D7B3A4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 учу свою скакалку"</w:t>
            </w:r>
          </w:p>
        </w:tc>
        <w:tc>
          <w:tcPr>
            <w:tcW w:w="1536" w:type="dxa"/>
            <w:tcBorders>
              <w:top w:val="nil"/>
              <w:left w:val="nil"/>
              <w:bottom w:val="single" w:sz="4" w:space="0" w:color="auto"/>
              <w:right w:val="single" w:sz="4" w:space="0" w:color="auto"/>
            </w:tcBorders>
            <w:shd w:val="clear" w:color="auto" w:fill="auto"/>
            <w:vAlign w:val="center"/>
            <w:hideMark/>
          </w:tcPr>
          <w:p w14:paraId="2B783ED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Рахимова А.В.</w:t>
            </w:r>
          </w:p>
        </w:tc>
        <w:tc>
          <w:tcPr>
            <w:tcW w:w="1559" w:type="dxa"/>
            <w:tcBorders>
              <w:top w:val="nil"/>
              <w:left w:val="nil"/>
              <w:bottom w:val="single" w:sz="4" w:space="0" w:color="auto"/>
              <w:right w:val="single" w:sz="4" w:space="0" w:color="auto"/>
            </w:tcBorders>
            <w:shd w:val="clear" w:color="auto" w:fill="auto"/>
            <w:vAlign w:val="center"/>
            <w:hideMark/>
          </w:tcPr>
          <w:p w14:paraId="3F0E9D3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Лучший исполнитель стихов среди воспитанников подготовительной к школе группы </w:t>
            </w:r>
          </w:p>
        </w:tc>
        <w:tc>
          <w:tcPr>
            <w:tcW w:w="1768" w:type="dxa"/>
            <w:tcBorders>
              <w:top w:val="nil"/>
              <w:left w:val="nil"/>
              <w:bottom w:val="single" w:sz="4" w:space="0" w:color="auto"/>
              <w:right w:val="single" w:sz="4" w:space="0" w:color="auto"/>
            </w:tcBorders>
            <w:shd w:val="clear" w:color="auto" w:fill="auto"/>
            <w:vAlign w:val="center"/>
            <w:hideMark/>
          </w:tcPr>
          <w:p w14:paraId="2EB2E1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5FD4DC7D"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35FCD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883</w:t>
            </w:r>
          </w:p>
        </w:tc>
        <w:tc>
          <w:tcPr>
            <w:tcW w:w="1256" w:type="dxa"/>
            <w:tcBorders>
              <w:top w:val="nil"/>
              <w:left w:val="nil"/>
              <w:bottom w:val="single" w:sz="4" w:space="0" w:color="auto"/>
              <w:right w:val="single" w:sz="4" w:space="0" w:color="auto"/>
            </w:tcBorders>
            <w:shd w:val="clear" w:color="auto" w:fill="auto"/>
            <w:vAlign w:val="center"/>
            <w:hideMark/>
          </w:tcPr>
          <w:p w14:paraId="6732C89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Харрасова Самира   </w:t>
            </w:r>
          </w:p>
        </w:tc>
        <w:tc>
          <w:tcPr>
            <w:tcW w:w="1134" w:type="dxa"/>
            <w:tcBorders>
              <w:top w:val="nil"/>
              <w:left w:val="nil"/>
              <w:bottom w:val="single" w:sz="4" w:space="0" w:color="auto"/>
              <w:right w:val="single" w:sz="4" w:space="0" w:color="auto"/>
            </w:tcBorders>
            <w:shd w:val="clear" w:color="auto" w:fill="auto"/>
            <w:vAlign w:val="center"/>
            <w:hideMark/>
          </w:tcPr>
          <w:p w14:paraId="2246DB1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старшая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134FFA1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"Кукушка" Тесленко А.</w:t>
            </w:r>
          </w:p>
        </w:tc>
        <w:tc>
          <w:tcPr>
            <w:tcW w:w="1536" w:type="dxa"/>
            <w:tcBorders>
              <w:top w:val="nil"/>
              <w:left w:val="nil"/>
              <w:bottom w:val="single" w:sz="4" w:space="0" w:color="auto"/>
              <w:right w:val="single" w:sz="4" w:space="0" w:color="auto"/>
            </w:tcBorders>
            <w:shd w:val="clear" w:color="auto" w:fill="auto"/>
            <w:vAlign w:val="center"/>
            <w:hideMark/>
          </w:tcPr>
          <w:p w14:paraId="7E39298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Хуснутдинова Г.А.</w:t>
            </w:r>
          </w:p>
        </w:tc>
        <w:tc>
          <w:tcPr>
            <w:tcW w:w="1559" w:type="dxa"/>
            <w:tcBorders>
              <w:top w:val="nil"/>
              <w:left w:val="nil"/>
              <w:bottom w:val="single" w:sz="4" w:space="0" w:color="auto"/>
              <w:right w:val="single" w:sz="4" w:space="0" w:color="auto"/>
            </w:tcBorders>
            <w:shd w:val="clear" w:color="auto" w:fill="auto"/>
            <w:vAlign w:val="center"/>
            <w:hideMark/>
          </w:tcPr>
          <w:p w14:paraId="71FBFC1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Самый обаятельный исполнитель</w:t>
            </w:r>
          </w:p>
        </w:tc>
        <w:tc>
          <w:tcPr>
            <w:tcW w:w="1768" w:type="dxa"/>
            <w:tcBorders>
              <w:top w:val="nil"/>
              <w:left w:val="nil"/>
              <w:bottom w:val="single" w:sz="4" w:space="0" w:color="auto"/>
              <w:right w:val="single" w:sz="4" w:space="0" w:color="auto"/>
            </w:tcBorders>
            <w:shd w:val="clear" w:color="auto" w:fill="auto"/>
            <w:vAlign w:val="center"/>
            <w:hideMark/>
          </w:tcPr>
          <w:p w14:paraId="6B02A73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7F0C2909"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1B919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884</w:t>
            </w:r>
          </w:p>
        </w:tc>
        <w:tc>
          <w:tcPr>
            <w:tcW w:w="1256" w:type="dxa"/>
            <w:tcBorders>
              <w:top w:val="nil"/>
              <w:left w:val="nil"/>
              <w:bottom w:val="single" w:sz="4" w:space="0" w:color="auto"/>
              <w:right w:val="single" w:sz="4" w:space="0" w:color="auto"/>
            </w:tcBorders>
            <w:shd w:val="clear" w:color="auto" w:fill="auto"/>
            <w:vAlign w:val="center"/>
            <w:hideMark/>
          </w:tcPr>
          <w:p w14:paraId="30ACE9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Шагимарданова Арина   </w:t>
            </w:r>
          </w:p>
        </w:tc>
        <w:tc>
          <w:tcPr>
            <w:tcW w:w="1134" w:type="dxa"/>
            <w:tcBorders>
              <w:top w:val="nil"/>
              <w:left w:val="nil"/>
              <w:bottom w:val="single" w:sz="4" w:space="0" w:color="auto"/>
              <w:right w:val="single" w:sz="4" w:space="0" w:color="auto"/>
            </w:tcBorders>
            <w:shd w:val="clear" w:color="auto" w:fill="auto"/>
            <w:vAlign w:val="center"/>
            <w:hideMark/>
          </w:tcPr>
          <w:p w14:paraId="748F744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3E6D0E0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"Ангел по имени мама"</w:t>
            </w:r>
          </w:p>
        </w:tc>
        <w:tc>
          <w:tcPr>
            <w:tcW w:w="1536" w:type="dxa"/>
            <w:tcBorders>
              <w:top w:val="nil"/>
              <w:left w:val="nil"/>
              <w:bottom w:val="single" w:sz="4" w:space="0" w:color="auto"/>
              <w:right w:val="single" w:sz="4" w:space="0" w:color="auto"/>
            </w:tcBorders>
            <w:shd w:val="clear" w:color="auto" w:fill="auto"/>
            <w:vAlign w:val="center"/>
            <w:hideMark/>
          </w:tcPr>
          <w:p w14:paraId="78C0FA8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Халитова Г.Н.</w:t>
            </w:r>
          </w:p>
        </w:tc>
        <w:tc>
          <w:tcPr>
            <w:tcW w:w="1559" w:type="dxa"/>
            <w:tcBorders>
              <w:top w:val="nil"/>
              <w:left w:val="nil"/>
              <w:bottom w:val="single" w:sz="4" w:space="0" w:color="auto"/>
              <w:right w:val="single" w:sz="4" w:space="0" w:color="auto"/>
            </w:tcBorders>
            <w:shd w:val="clear" w:color="auto" w:fill="auto"/>
            <w:vAlign w:val="center"/>
            <w:hideMark/>
          </w:tcPr>
          <w:p w14:paraId="1E58569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«За искренность исполнения» </w:t>
            </w:r>
          </w:p>
        </w:tc>
        <w:tc>
          <w:tcPr>
            <w:tcW w:w="1768" w:type="dxa"/>
            <w:tcBorders>
              <w:top w:val="nil"/>
              <w:left w:val="nil"/>
              <w:bottom w:val="single" w:sz="4" w:space="0" w:color="auto"/>
              <w:right w:val="single" w:sz="4" w:space="0" w:color="auto"/>
            </w:tcBorders>
            <w:shd w:val="clear" w:color="auto" w:fill="auto"/>
            <w:vAlign w:val="center"/>
            <w:hideMark/>
          </w:tcPr>
          <w:p w14:paraId="3DFF1D1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52721493"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8F402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885</w:t>
            </w:r>
          </w:p>
        </w:tc>
        <w:tc>
          <w:tcPr>
            <w:tcW w:w="1256" w:type="dxa"/>
            <w:tcBorders>
              <w:top w:val="nil"/>
              <w:left w:val="nil"/>
              <w:bottom w:val="single" w:sz="4" w:space="0" w:color="auto"/>
              <w:right w:val="single" w:sz="4" w:space="0" w:color="auto"/>
            </w:tcBorders>
            <w:shd w:val="clear" w:color="auto" w:fill="auto"/>
            <w:vAlign w:val="center"/>
            <w:hideMark/>
          </w:tcPr>
          <w:p w14:paraId="629BB6D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Губайдуллина Ямина   </w:t>
            </w:r>
          </w:p>
        </w:tc>
        <w:tc>
          <w:tcPr>
            <w:tcW w:w="1134" w:type="dxa"/>
            <w:tcBorders>
              <w:top w:val="nil"/>
              <w:left w:val="nil"/>
              <w:bottom w:val="single" w:sz="4" w:space="0" w:color="auto"/>
              <w:right w:val="single" w:sz="4" w:space="0" w:color="auto"/>
            </w:tcBorders>
            <w:shd w:val="clear" w:color="auto" w:fill="auto"/>
            <w:vAlign w:val="center"/>
            <w:hideMark/>
          </w:tcPr>
          <w:p w14:paraId="0AC2E85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72584A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"Бегущий человек" А. Мальцев</w:t>
            </w:r>
          </w:p>
        </w:tc>
        <w:tc>
          <w:tcPr>
            <w:tcW w:w="1536" w:type="dxa"/>
            <w:tcBorders>
              <w:top w:val="nil"/>
              <w:left w:val="nil"/>
              <w:bottom w:val="single" w:sz="4" w:space="0" w:color="auto"/>
              <w:right w:val="single" w:sz="4" w:space="0" w:color="auto"/>
            </w:tcBorders>
            <w:shd w:val="clear" w:color="auto" w:fill="auto"/>
            <w:vAlign w:val="center"/>
            <w:hideMark/>
          </w:tcPr>
          <w:p w14:paraId="4027D0C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Рахимова А.В.</w:t>
            </w:r>
          </w:p>
        </w:tc>
        <w:tc>
          <w:tcPr>
            <w:tcW w:w="1559" w:type="dxa"/>
            <w:tcBorders>
              <w:top w:val="nil"/>
              <w:left w:val="nil"/>
              <w:bottom w:val="single" w:sz="4" w:space="0" w:color="auto"/>
              <w:right w:val="single" w:sz="4" w:space="0" w:color="auto"/>
            </w:tcBorders>
            <w:shd w:val="clear" w:color="auto" w:fill="auto"/>
            <w:vAlign w:val="center"/>
            <w:hideMark/>
          </w:tcPr>
          <w:p w14:paraId="52823E7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самое лирическое исполнение</w:t>
            </w:r>
          </w:p>
        </w:tc>
        <w:tc>
          <w:tcPr>
            <w:tcW w:w="1768" w:type="dxa"/>
            <w:tcBorders>
              <w:top w:val="nil"/>
              <w:left w:val="nil"/>
              <w:bottom w:val="single" w:sz="4" w:space="0" w:color="auto"/>
              <w:right w:val="single" w:sz="4" w:space="0" w:color="auto"/>
            </w:tcBorders>
            <w:shd w:val="clear" w:color="auto" w:fill="auto"/>
            <w:vAlign w:val="center"/>
            <w:hideMark/>
          </w:tcPr>
          <w:p w14:paraId="69A3F81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25E64ADE"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8C336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886</w:t>
            </w:r>
          </w:p>
        </w:tc>
        <w:tc>
          <w:tcPr>
            <w:tcW w:w="1256" w:type="dxa"/>
            <w:tcBorders>
              <w:top w:val="nil"/>
              <w:left w:val="nil"/>
              <w:bottom w:val="single" w:sz="4" w:space="0" w:color="auto"/>
              <w:right w:val="single" w:sz="4" w:space="0" w:color="auto"/>
            </w:tcBorders>
            <w:shd w:val="clear" w:color="auto" w:fill="auto"/>
            <w:vAlign w:val="center"/>
            <w:hideMark/>
          </w:tcPr>
          <w:p w14:paraId="069CD4C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Акбашева Эльвина  </w:t>
            </w:r>
          </w:p>
        </w:tc>
        <w:tc>
          <w:tcPr>
            <w:tcW w:w="1134" w:type="dxa"/>
            <w:tcBorders>
              <w:top w:val="nil"/>
              <w:left w:val="nil"/>
              <w:bottom w:val="single" w:sz="4" w:space="0" w:color="auto"/>
              <w:right w:val="single" w:sz="4" w:space="0" w:color="auto"/>
            </w:tcBorders>
            <w:shd w:val="clear" w:color="auto" w:fill="auto"/>
            <w:vAlign w:val="center"/>
            <w:hideMark/>
          </w:tcPr>
          <w:p w14:paraId="499ABDF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подготовительная группа</w:t>
            </w:r>
          </w:p>
        </w:tc>
        <w:tc>
          <w:tcPr>
            <w:tcW w:w="2008" w:type="dxa"/>
            <w:tcBorders>
              <w:top w:val="nil"/>
              <w:left w:val="nil"/>
              <w:bottom w:val="single" w:sz="4" w:space="0" w:color="auto"/>
              <w:right w:val="single" w:sz="4" w:space="0" w:color="auto"/>
            </w:tcBorders>
            <w:shd w:val="clear" w:color="auto" w:fill="auto"/>
            <w:vAlign w:val="center"/>
            <w:hideMark/>
          </w:tcPr>
          <w:p w14:paraId="50767C0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"Завитушки" А.Барто</w:t>
            </w:r>
          </w:p>
        </w:tc>
        <w:tc>
          <w:tcPr>
            <w:tcW w:w="1536" w:type="dxa"/>
            <w:tcBorders>
              <w:top w:val="nil"/>
              <w:left w:val="nil"/>
              <w:bottom w:val="single" w:sz="4" w:space="0" w:color="auto"/>
              <w:right w:val="single" w:sz="4" w:space="0" w:color="auto"/>
            </w:tcBorders>
            <w:shd w:val="clear" w:color="auto" w:fill="auto"/>
            <w:vAlign w:val="center"/>
            <w:hideMark/>
          </w:tcPr>
          <w:p w14:paraId="6C8012F2"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 Халитова Г. Н.</w:t>
            </w:r>
          </w:p>
        </w:tc>
        <w:tc>
          <w:tcPr>
            <w:tcW w:w="1559" w:type="dxa"/>
            <w:tcBorders>
              <w:top w:val="nil"/>
              <w:left w:val="nil"/>
              <w:bottom w:val="single" w:sz="4" w:space="0" w:color="auto"/>
              <w:right w:val="single" w:sz="4" w:space="0" w:color="auto"/>
            </w:tcBorders>
            <w:shd w:val="clear" w:color="auto" w:fill="auto"/>
            <w:vAlign w:val="center"/>
            <w:hideMark/>
          </w:tcPr>
          <w:p w14:paraId="0863ACE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«Самый эмоциональный исполнитель»- </w:t>
            </w:r>
          </w:p>
        </w:tc>
        <w:tc>
          <w:tcPr>
            <w:tcW w:w="1768" w:type="dxa"/>
            <w:tcBorders>
              <w:top w:val="nil"/>
              <w:left w:val="nil"/>
              <w:bottom w:val="single" w:sz="4" w:space="0" w:color="auto"/>
              <w:right w:val="single" w:sz="4" w:space="0" w:color="auto"/>
            </w:tcBorders>
            <w:shd w:val="clear" w:color="auto" w:fill="auto"/>
            <w:vAlign w:val="center"/>
            <w:hideMark/>
          </w:tcPr>
          <w:p w14:paraId="72EDBFD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r w:rsidR="00867DA2" w:rsidRPr="00A828B2" w14:paraId="1E4DA345" w14:textId="77777777" w:rsidTr="00867DA2">
        <w:trPr>
          <w:trHeight w:val="12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D2E88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887</w:t>
            </w:r>
          </w:p>
        </w:tc>
        <w:tc>
          <w:tcPr>
            <w:tcW w:w="1256" w:type="dxa"/>
            <w:tcBorders>
              <w:top w:val="nil"/>
              <w:left w:val="nil"/>
              <w:bottom w:val="single" w:sz="4" w:space="0" w:color="auto"/>
              <w:right w:val="single" w:sz="4" w:space="0" w:color="auto"/>
            </w:tcBorders>
            <w:shd w:val="clear" w:color="auto" w:fill="auto"/>
            <w:vAlign w:val="center"/>
            <w:hideMark/>
          </w:tcPr>
          <w:p w14:paraId="4C2EB67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Нургалиева Эльвина  </w:t>
            </w:r>
          </w:p>
        </w:tc>
        <w:tc>
          <w:tcPr>
            <w:tcW w:w="1134" w:type="dxa"/>
            <w:tcBorders>
              <w:top w:val="nil"/>
              <w:left w:val="nil"/>
              <w:bottom w:val="single" w:sz="4" w:space="0" w:color="auto"/>
              <w:right w:val="single" w:sz="4" w:space="0" w:color="auto"/>
            </w:tcBorders>
            <w:shd w:val="clear" w:color="auto" w:fill="auto"/>
            <w:vAlign w:val="center"/>
            <w:hideMark/>
          </w:tcPr>
          <w:p w14:paraId="371ADB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младшая группа</w:t>
            </w:r>
          </w:p>
        </w:tc>
        <w:tc>
          <w:tcPr>
            <w:tcW w:w="2008" w:type="dxa"/>
            <w:tcBorders>
              <w:top w:val="nil"/>
              <w:left w:val="nil"/>
              <w:bottom w:val="single" w:sz="4" w:space="0" w:color="auto"/>
              <w:right w:val="single" w:sz="4" w:space="0" w:color="auto"/>
            </w:tcBorders>
            <w:shd w:val="clear" w:color="auto" w:fill="auto"/>
            <w:vAlign w:val="center"/>
            <w:hideMark/>
          </w:tcPr>
          <w:p w14:paraId="1C50A5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"Осень" М. Ходякова</w:t>
            </w:r>
          </w:p>
        </w:tc>
        <w:tc>
          <w:tcPr>
            <w:tcW w:w="1536" w:type="dxa"/>
            <w:tcBorders>
              <w:top w:val="nil"/>
              <w:left w:val="nil"/>
              <w:bottom w:val="single" w:sz="4" w:space="0" w:color="auto"/>
              <w:right w:val="single" w:sz="4" w:space="0" w:color="auto"/>
            </w:tcBorders>
            <w:shd w:val="clear" w:color="auto" w:fill="auto"/>
            <w:vAlign w:val="center"/>
            <w:hideMark/>
          </w:tcPr>
          <w:p w14:paraId="5CDCC9A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Хабибуллина И. Ф</w:t>
            </w:r>
          </w:p>
        </w:tc>
        <w:tc>
          <w:tcPr>
            <w:tcW w:w="1559" w:type="dxa"/>
            <w:tcBorders>
              <w:top w:val="nil"/>
              <w:left w:val="nil"/>
              <w:bottom w:val="single" w:sz="4" w:space="0" w:color="auto"/>
              <w:right w:val="single" w:sz="4" w:space="0" w:color="auto"/>
            </w:tcBorders>
            <w:shd w:val="clear" w:color="auto" w:fill="auto"/>
            <w:vAlign w:val="center"/>
            <w:hideMark/>
          </w:tcPr>
          <w:p w14:paraId="1D3192A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«Самый юный исполнитель» </w:t>
            </w:r>
          </w:p>
        </w:tc>
        <w:tc>
          <w:tcPr>
            <w:tcW w:w="1768" w:type="dxa"/>
            <w:tcBorders>
              <w:top w:val="nil"/>
              <w:left w:val="nil"/>
              <w:bottom w:val="single" w:sz="4" w:space="0" w:color="auto"/>
              <w:right w:val="single" w:sz="4" w:space="0" w:color="auto"/>
            </w:tcBorders>
            <w:shd w:val="clear" w:color="auto" w:fill="auto"/>
            <w:vAlign w:val="center"/>
            <w:hideMark/>
          </w:tcPr>
          <w:p w14:paraId="11D4730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r>
    </w:tbl>
    <w:p w14:paraId="237D4BBC" w14:textId="77777777" w:rsidR="00867DA2" w:rsidRPr="00A828B2" w:rsidRDefault="00867DA2" w:rsidP="00D16D1F">
      <w:pPr>
        <w:spacing w:after="0" w:line="240" w:lineRule="auto"/>
        <w:ind w:firstLine="709"/>
        <w:contextualSpacing/>
        <w:jc w:val="both"/>
        <w:rPr>
          <w:rFonts w:ascii="Times New Roman" w:eastAsia="Times New Roman" w:hAnsi="Times New Roman" w:cs="Times New Roman"/>
          <w:sz w:val="24"/>
          <w:szCs w:val="24"/>
        </w:rPr>
      </w:pPr>
    </w:p>
    <w:p w14:paraId="18CF3195" w14:textId="698A70F1" w:rsidR="00867DA2" w:rsidRPr="00A828B2" w:rsidRDefault="00867DA2" w:rsidP="00D16D1F">
      <w:pPr>
        <w:pStyle w:val="ac"/>
        <w:spacing w:after="0" w:line="240" w:lineRule="auto"/>
        <w:ind w:left="709"/>
        <w:jc w:val="center"/>
        <w:rPr>
          <w:rFonts w:ascii="Times New Roman" w:eastAsia="Times New Roman" w:hAnsi="Times New Roman" w:cs="Times New Roman"/>
          <w:b/>
          <w:sz w:val="24"/>
          <w:szCs w:val="24"/>
        </w:rPr>
      </w:pPr>
      <w:r w:rsidRPr="00A828B2">
        <w:rPr>
          <w:rFonts w:ascii="Times New Roman" w:eastAsia="Times New Roman" w:hAnsi="Times New Roman" w:cs="Times New Roman"/>
          <w:b/>
          <w:sz w:val="24"/>
          <w:szCs w:val="24"/>
        </w:rPr>
        <w:t>«Лучшая организация предметно-пространственной среды (группы)»</w:t>
      </w:r>
    </w:p>
    <w:p w14:paraId="6FE41A71" w14:textId="77777777" w:rsidR="00BB0A1F" w:rsidRPr="00A828B2" w:rsidRDefault="00BB0A1F" w:rsidP="00D16D1F">
      <w:pPr>
        <w:pStyle w:val="ac"/>
        <w:spacing w:after="0" w:line="240" w:lineRule="auto"/>
        <w:ind w:left="709"/>
        <w:jc w:val="right"/>
        <w:rPr>
          <w:rFonts w:ascii="Times New Roman" w:eastAsia="Times New Roman" w:hAnsi="Times New Roman" w:cs="Times New Roman"/>
          <w:sz w:val="24"/>
          <w:szCs w:val="24"/>
        </w:rPr>
      </w:pPr>
    </w:p>
    <w:p w14:paraId="55FA2C98" w14:textId="77AE2C3D" w:rsidR="0035676A" w:rsidRPr="00A828B2" w:rsidRDefault="00BB0A1F" w:rsidP="00D16D1F">
      <w:pPr>
        <w:pStyle w:val="ac"/>
        <w:spacing w:after="0" w:line="240" w:lineRule="auto"/>
        <w:ind w:left="709"/>
        <w:jc w:val="right"/>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Таблица 188</w:t>
      </w:r>
    </w:p>
    <w:p w14:paraId="5047894A" w14:textId="77777777" w:rsidR="0035676A" w:rsidRPr="00A828B2" w:rsidRDefault="0035676A" w:rsidP="00D16D1F">
      <w:pPr>
        <w:pStyle w:val="ac"/>
        <w:spacing w:after="0" w:line="240" w:lineRule="auto"/>
        <w:ind w:left="709"/>
        <w:jc w:val="right"/>
        <w:rPr>
          <w:rFonts w:ascii="Times New Roman" w:eastAsia="Times New Roman" w:hAnsi="Times New Roman" w:cs="Times New Roman"/>
          <w:sz w:val="24"/>
          <w:szCs w:val="24"/>
        </w:rPr>
      </w:pPr>
    </w:p>
    <w:tbl>
      <w:tblPr>
        <w:tblW w:w="9478" w:type="dxa"/>
        <w:tblInd w:w="93" w:type="dxa"/>
        <w:tblLook w:val="04A0" w:firstRow="1" w:lastRow="0" w:firstColumn="1" w:lastColumn="0" w:noHBand="0" w:noVBand="1"/>
      </w:tblPr>
      <w:tblGrid>
        <w:gridCol w:w="1285"/>
        <w:gridCol w:w="2731"/>
        <w:gridCol w:w="2324"/>
        <w:gridCol w:w="3138"/>
      </w:tblGrid>
      <w:tr w:rsidR="00867DA2" w:rsidRPr="00A828B2" w14:paraId="1C8C73D5" w14:textId="77777777" w:rsidTr="00867DA2">
        <w:trPr>
          <w:trHeight w:val="945"/>
        </w:trPr>
        <w:tc>
          <w:tcPr>
            <w:tcW w:w="866" w:type="dxa"/>
            <w:tcBorders>
              <w:top w:val="single" w:sz="4" w:space="0" w:color="auto"/>
              <w:left w:val="single" w:sz="4" w:space="0" w:color="auto"/>
              <w:bottom w:val="single" w:sz="4" w:space="0" w:color="auto"/>
              <w:right w:val="single" w:sz="4" w:space="0" w:color="auto"/>
            </w:tcBorders>
          </w:tcPr>
          <w:p w14:paraId="5FADE32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п/п</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B6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Наименование ДОО</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348285E"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 участника</w:t>
            </w:r>
          </w:p>
        </w:tc>
        <w:tc>
          <w:tcPr>
            <w:tcW w:w="3138" w:type="dxa"/>
            <w:tcBorders>
              <w:top w:val="single" w:sz="4" w:space="0" w:color="auto"/>
              <w:left w:val="nil"/>
              <w:bottom w:val="single" w:sz="4" w:space="0" w:color="auto"/>
              <w:right w:val="single" w:sz="4" w:space="0" w:color="auto"/>
            </w:tcBorders>
            <w:shd w:val="clear" w:color="auto" w:fill="auto"/>
            <w:vAlign w:val="center"/>
            <w:hideMark/>
          </w:tcPr>
          <w:p w14:paraId="024141F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Номинации, место</w:t>
            </w:r>
          </w:p>
        </w:tc>
      </w:tr>
      <w:tr w:rsidR="00867DA2" w:rsidRPr="00A828B2" w14:paraId="6C8F215F" w14:textId="77777777" w:rsidTr="00867DA2">
        <w:trPr>
          <w:trHeight w:val="1500"/>
        </w:trPr>
        <w:tc>
          <w:tcPr>
            <w:tcW w:w="866" w:type="dxa"/>
            <w:tcBorders>
              <w:top w:val="nil"/>
              <w:left w:val="single" w:sz="4" w:space="0" w:color="auto"/>
              <w:bottom w:val="single" w:sz="4" w:space="0" w:color="000000"/>
              <w:right w:val="single" w:sz="4" w:space="0" w:color="auto"/>
            </w:tcBorders>
          </w:tcPr>
          <w:p w14:paraId="5344675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023DA3A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с.Кармаскалы</w:t>
            </w:r>
          </w:p>
        </w:tc>
        <w:tc>
          <w:tcPr>
            <w:tcW w:w="2479" w:type="dxa"/>
            <w:tcBorders>
              <w:top w:val="nil"/>
              <w:left w:val="nil"/>
              <w:bottom w:val="single" w:sz="4" w:space="0" w:color="auto"/>
              <w:right w:val="single" w:sz="4" w:space="0" w:color="auto"/>
            </w:tcBorders>
            <w:shd w:val="clear" w:color="auto" w:fill="auto"/>
            <w:vAlign w:val="center"/>
            <w:hideMark/>
          </w:tcPr>
          <w:p w14:paraId="11BB8A0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Муртазина Г.Р.</w:t>
            </w:r>
          </w:p>
        </w:tc>
        <w:tc>
          <w:tcPr>
            <w:tcW w:w="3138" w:type="dxa"/>
            <w:tcBorders>
              <w:top w:val="nil"/>
              <w:left w:val="nil"/>
              <w:bottom w:val="single" w:sz="4" w:space="0" w:color="auto"/>
              <w:right w:val="single" w:sz="4" w:space="0" w:color="auto"/>
            </w:tcBorders>
            <w:shd w:val="clear" w:color="auto" w:fill="auto"/>
            <w:vAlign w:val="center"/>
            <w:hideMark/>
          </w:tcPr>
          <w:p w14:paraId="62AB9C1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Образец мастерства</w:t>
            </w:r>
          </w:p>
        </w:tc>
      </w:tr>
      <w:tr w:rsidR="00867DA2" w:rsidRPr="00A828B2" w14:paraId="26C1C1AC" w14:textId="77777777" w:rsidTr="00867DA2">
        <w:trPr>
          <w:trHeight w:val="1665"/>
        </w:trPr>
        <w:tc>
          <w:tcPr>
            <w:tcW w:w="866" w:type="dxa"/>
            <w:tcBorders>
              <w:top w:val="nil"/>
              <w:left w:val="single" w:sz="4" w:space="0" w:color="auto"/>
              <w:bottom w:val="single" w:sz="4" w:space="0" w:color="000000"/>
              <w:right w:val="single" w:sz="4" w:space="0" w:color="auto"/>
            </w:tcBorders>
          </w:tcPr>
          <w:p w14:paraId="4A003A9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p w14:paraId="05D571A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w:t>
            </w:r>
          </w:p>
        </w:tc>
        <w:tc>
          <w:tcPr>
            <w:tcW w:w="2995" w:type="dxa"/>
            <w:vMerge/>
            <w:tcBorders>
              <w:top w:val="nil"/>
              <w:left w:val="single" w:sz="4" w:space="0" w:color="auto"/>
              <w:bottom w:val="single" w:sz="4" w:space="0" w:color="000000"/>
              <w:right w:val="single" w:sz="4" w:space="0" w:color="auto"/>
            </w:tcBorders>
            <w:vAlign w:val="center"/>
            <w:hideMark/>
          </w:tcPr>
          <w:p w14:paraId="6876CF1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2479" w:type="dxa"/>
            <w:tcBorders>
              <w:top w:val="nil"/>
              <w:left w:val="nil"/>
              <w:bottom w:val="single" w:sz="4" w:space="0" w:color="auto"/>
              <w:right w:val="single" w:sz="4" w:space="0" w:color="auto"/>
            </w:tcBorders>
            <w:shd w:val="clear" w:color="auto" w:fill="auto"/>
            <w:vAlign w:val="center"/>
            <w:hideMark/>
          </w:tcPr>
          <w:p w14:paraId="30F4808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Биктимирова Л.М.</w:t>
            </w:r>
          </w:p>
        </w:tc>
        <w:tc>
          <w:tcPr>
            <w:tcW w:w="3138" w:type="dxa"/>
            <w:tcBorders>
              <w:top w:val="nil"/>
              <w:left w:val="nil"/>
              <w:bottom w:val="single" w:sz="4" w:space="0" w:color="auto"/>
              <w:right w:val="single" w:sz="4" w:space="0" w:color="auto"/>
            </w:tcBorders>
            <w:shd w:val="clear" w:color="auto" w:fill="auto"/>
            <w:vAlign w:val="center"/>
            <w:hideMark/>
          </w:tcPr>
          <w:p w14:paraId="2EF276B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профессионализм, трудолюбие и верность профессии</w:t>
            </w:r>
          </w:p>
        </w:tc>
      </w:tr>
      <w:tr w:rsidR="00867DA2" w:rsidRPr="00A828B2" w14:paraId="6BB60E55" w14:textId="77777777" w:rsidTr="00867DA2">
        <w:trPr>
          <w:trHeight w:val="390"/>
        </w:trPr>
        <w:tc>
          <w:tcPr>
            <w:tcW w:w="866" w:type="dxa"/>
            <w:tcBorders>
              <w:top w:val="nil"/>
              <w:left w:val="single" w:sz="4" w:space="0" w:color="auto"/>
              <w:bottom w:val="single" w:sz="4" w:space="0" w:color="000000"/>
              <w:right w:val="single" w:sz="4" w:space="0" w:color="auto"/>
            </w:tcBorders>
          </w:tcPr>
          <w:p w14:paraId="722F9FE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w:t>
            </w:r>
          </w:p>
        </w:tc>
        <w:tc>
          <w:tcPr>
            <w:tcW w:w="2995" w:type="dxa"/>
            <w:vMerge/>
            <w:tcBorders>
              <w:top w:val="nil"/>
              <w:left w:val="single" w:sz="4" w:space="0" w:color="auto"/>
              <w:bottom w:val="single" w:sz="4" w:space="0" w:color="000000"/>
              <w:right w:val="single" w:sz="4" w:space="0" w:color="auto"/>
            </w:tcBorders>
            <w:vAlign w:val="center"/>
            <w:hideMark/>
          </w:tcPr>
          <w:p w14:paraId="28153DA7"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2479" w:type="dxa"/>
            <w:tcBorders>
              <w:top w:val="nil"/>
              <w:left w:val="nil"/>
              <w:bottom w:val="single" w:sz="4" w:space="0" w:color="auto"/>
              <w:right w:val="single" w:sz="4" w:space="0" w:color="auto"/>
            </w:tcBorders>
            <w:shd w:val="clear" w:color="000000" w:fill="FFFF00"/>
            <w:vAlign w:val="center"/>
            <w:hideMark/>
          </w:tcPr>
          <w:p w14:paraId="51EAEB1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Булякова Л.П.</w:t>
            </w:r>
          </w:p>
        </w:tc>
        <w:tc>
          <w:tcPr>
            <w:tcW w:w="3138" w:type="dxa"/>
            <w:tcBorders>
              <w:top w:val="nil"/>
              <w:left w:val="nil"/>
              <w:bottom w:val="single" w:sz="4" w:space="0" w:color="auto"/>
              <w:right w:val="single" w:sz="4" w:space="0" w:color="auto"/>
            </w:tcBorders>
            <w:shd w:val="clear" w:color="auto" w:fill="auto"/>
            <w:vAlign w:val="center"/>
            <w:hideMark/>
          </w:tcPr>
          <w:p w14:paraId="3C49866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28E374C6" w14:textId="77777777" w:rsidTr="00867DA2">
        <w:trPr>
          <w:trHeight w:val="435"/>
        </w:trPr>
        <w:tc>
          <w:tcPr>
            <w:tcW w:w="866" w:type="dxa"/>
            <w:tcBorders>
              <w:top w:val="nil"/>
              <w:left w:val="single" w:sz="4" w:space="0" w:color="auto"/>
              <w:bottom w:val="single" w:sz="4" w:space="0" w:color="000000"/>
              <w:right w:val="single" w:sz="4" w:space="0" w:color="auto"/>
            </w:tcBorders>
          </w:tcPr>
          <w:p w14:paraId="4250C8D1"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w:t>
            </w:r>
          </w:p>
        </w:tc>
        <w:tc>
          <w:tcPr>
            <w:tcW w:w="2995" w:type="dxa"/>
            <w:vMerge/>
            <w:tcBorders>
              <w:top w:val="nil"/>
              <w:left w:val="single" w:sz="4" w:space="0" w:color="auto"/>
              <w:bottom w:val="single" w:sz="4" w:space="0" w:color="000000"/>
              <w:right w:val="single" w:sz="4" w:space="0" w:color="auto"/>
            </w:tcBorders>
            <w:vAlign w:val="center"/>
            <w:hideMark/>
          </w:tcPr>
          <w:p w14:paraId="3034D02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2479" w:type="dxa"/>
            <w:tcBorders>
              <w:top w:val="nil"/>
              <w:left w:val="nil"/>
              <w:bottom w:val="single" w:sz="4" w:space="0" w:color="auto"/>
              <w:right w:val="single" w:sz="4" w:space="0" w:color="auto"/>
            </w:tcBorders>
            <w:shd w:val="clear" w:color="000000" w:fill="FFFF00"/>
            <w:vAlign w:val="center"/>
            <w:hideMark/>
          </w:tcPr>
          <w:p w14:paraId="7522DE1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Мухаметьянова Д.К.</w:t>
            </w:r>
          </w:p>
        </w:tc>
        <w:tc>
          <w:tcPr>
            <w:tcW w:w="3138" w:type="dxa"/>
            <w:tcBorders>
              <w:top w:val="nil"/>
              <w:left w:val="nil"/>
              <w:bottom w:val="single" w:sz="4" w:space="0" w:color="auto"/>
              <w:right w:val="single" w:sz="4" w:space="0" w:color="auto"/>
            </w:tcBorders>
            <w:shd w:val="clear" w:color="auto" w:fill="auto"/>
            <w:vAlign w:val="center"/>
            <w:hideMark/>
          </w:tcPr>
          <w:p w14:paraId="55AEAB0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r>
      <w:tr w:rsidR="00867DA2" w:rsidRPr="00A828B2" w14:paraId="64107F60" w14:textId="77777777" w:rsidTr="00867DA2">
        <w:trPr>
          <w:trHeight w:val="495"/>
        </w:trPr>
        <w:tc>
          <w:tcPr>
            <w:tcW w:w="866" w:type="dxa"/>
            <w:tcBorders>
              <w:top w:val="nil"/>
              <w:left w:val="single" w:sz="4" w:space="0" w:color="auto"/>
              <w:bottom w:val="single" w:sz="4" w:space="0" w:color="000000"/>
              <w:right w:val="single" w:sz="4" w:space="0" w:color="auto"/>
            </w:tcBorders>
          </w:tcPr>
          <w:p w14:paraId="39038BE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19CFD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"Солнышко" д. Константиновка</w:t>
            </w:r>
          </w:p>
        </w:tc>
        <w:tc>
          <w:tcPr>
            <w:tcW w:w="2479" w:type="dxa"/>
            <w:tcBorders>
              <w:top w:val="nil"/>
              <w:left w:val="nil"/>
              <w:bottom w:val="single" w:sz="4" w:space="0" w:color="auto"/>
              <w:right w:val="single" w:sz="4" w:space="0" w:color="auto"/>
            </w:tcBorders>
            <w:shd w:val="clear" w:color="auto" w:fill="auto"/>
            <w:vAlign w:val="center"/>
            <w:hideMark/>
          </w:tcPr>
          <w:p w14:paraId="71473F2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Е.Н.</w:t>
            </w:r>
          </w:p>
        </w:tc>
        <w:tc>
          <w:tcPr>
            <w:tcW w:w="3138" w:type="dxa"/>
            <w:tcBorders>
              <w:top w:val="nil"/>
              <w:left w:val="nil"/>
              <w:bottom w:val="single" w:sz="4" w:space="0" w:color="auto"/>
              <w:right w:val="single" w:sz="4" w:space="0" w:color="auto"/>
            </w:tcBorders>
            <w:shd w:val="clear" w:color="auto" w:fill="auto"/>
            <w:vAlign w:val="center"/>
            <w:hideMark/>
          </w:tcPr>
          <w:p w14:paraId="554F738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r>
      <w:tr w:rsidR="00867DA2" w:rsidRPr="00A828B2" w14:paraId="12C482D4" w14:textId="77777777" w:rsidTr="00867DA2">
        <w:trPr>
          <w:trHeight w:val="465"/>
        </w:trPr>
        <w:tc>
          <w:tcPr>
            <w:tcW w:w="866" w:type="dxa"/>
            <w:tcBorders>
              <w:top w:val="nil"/>
              <w:left w:val="single" w:sz="4" w:space="0" w:color="auto"/>
              <w:bottom w:val="single" w:sz="4" w:space="0" w:color="000000"/>
              <w:right w:val="single" w:sz="4" w:space="0" w:color="auto"/>
            </w:tcBorders>
          </w:tcPr>
          <w:p w14:paraId="67F3649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113</w:t>
            </w:r>
          </w:p>
        </w:tc>
        <w:tc>
          <w:tcPr>
            <w:tcW w:w="2995" w:type="dxa"/>
            <w:vMerge/>
            <w:tcBorders>
              <w:top w:val="nil"/>
              <w:left w:val="single" w:sz="4" w:space="0" w:color="auto"/>
              <w:bottom w:val="single" w:sz="4" w:space="0" w:color="000000"/>
              <w:right w:val="single" w:sz="4" w:space="0" w:color="auto"/>
            </w:tcBorders>
            <w:vAlign w:val="center"/>
            <w:hideMark/>
          </w:tcPr>
          <w:p w14:paraId="7F6698B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2479" w:type="dxa"/>
            <w:tcBorders>
              <w:top w:val="nil"/>
              <w:left w:val="nil"/>
              <w:bottom w:val="single" w:sz="4" w:space="0" w:color="auto"/>
              <w:right w:val="single" w:sz="4" w:space="0" w:color="auto"/>
            </w:tcBorders>
            <w:shd w:val="clear" w:color="auto" w:fill="auto"/>
            <w:vAlign w:val="center"/>
            <w:hideMark/>
          </w:tcPr>
          <w:p w14:paraId="1DFEB17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Сахипова В.В.</w:t>
            </w:r>
          </w:p>
        </w:tc>
        <w:tc>
          <w:tcPr>
            <w:tcW w:w="3138" w:type="dxa"/>
            <w:tcBorders>
              <w:top w:val="nil"/>
              <w:left w:val="nil"/>
              <w:bottom w:val="single" w:sz="4" w:space="0" w:color="auto"/>
              <w:right w:val="single" w:sz="4" w:space="0" w:color="auto"/>
            </w:tcBorders>
            <w:shd w:val="clear" w:color="auto" w:fill="auto"/>
            <w:vAlign w:val="center"/>
            <w:hideMark/>
          </w:tcPr>
          <w:p w14:paraId="4EEA6F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r>
      <w:tr w:rsidR="00867DA2" w:rsidRPr="00A828B2" w14:paraId="26DE243E" w14:textId="77777777" w:rsidTr="00867DA2">
        <w:trPr>
          <w:trHeight w:val="1125"/>
        </w:trPr>
        <w:tc>
          <w:tcPr>
            <w:tcW w:w="866" w:type="dxa"/>
            <w:tcBorders>
              <w:top w:val="nil"/>
              <w:left w:val="single" w:sz="4" w:space="0" w:color="auto"/>
              <w:bottom w:val="single" w:sz="4" w:space="0" w:color="000000"/>
              <w:right w:val="single" w:sz="4" w:space="0" w:color="auto"/>
            </w:tcBorders>
          </w:tcPr>
          <w:p w14:paraId="17DBC62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14</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654C7B8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МДОБУ детский сад "Ромашка" д. Сахаево</w:t>
            </w:r>
          </w:p>
        </w:tc>
        <w:tc>
          <w:tcPr>
            <w:tcW w:w="2479" w:type="dxa"/>
            <w:tcBorders>
              <w:top w:val="nil"/>
              <w:left w:val="nil"/>
              <w:bottom w:val="single" w:sz="4" w:space="0" w:color="auto"/>
              <w:right w:val="single" w:sz="4" w:space="0" w:color="auto"/>
            </w:tcBorders>
            <w:shd w:val="clear" w:color="auto" w:fill="auto"/>
            <w:vAlign w:val="center"/>
            <w:hideMark/>
          </w:tcPr>
          <w:p w14:paraId="422D172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Галяутдинова Г.Х.</w:t>
            </w:r>
          </w:p>
        </w:tc>
        <w:tc>
          <w:tcPr>
            <w:tcW w:w="3138" w:type="dxa"/>
            <w:tcBorders>
              <w:top w:val="nil"/>
              <w:left w:val="nil"/>
              <w:bottom w:val="single" w:sz="4" w:space="0" w:color="auto"/>
              <w:right w:val="single" w:sz="4" w:space="0" w:color="auto"/>
            </w:tcBorders>
            <w:shd w:val="clear" w:color="auto" w:fill="auto"/>
            <w:vAlign w:val="center"/>
            <w:hideMark/>
          </w:tcPr>
          <w:p w14:paraId="56DE3D2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Индивидуальный стиль и нестандартный подход</w:t>
            </w:r>
          </w:p>
        </w:tc>
      </w:tr>
      <w:tr w:rsidR="00867DA2" w:rsidRPr="00A828B2" w14:paraId="113C90C3" w14:textId="77777777" w:rsidTr="00867DA2">
        <w:trPr>
          <w:trHeight w:val="750"/>
        </w:trPr>
        <w:tc>
          <w:tcPr>
            <w:tcW w:w="866" w:type="dxa"/>
            <w:tcBorders>
              <w:top w:val="nil"/>
              <w:left w:val="single" w:sz="4" w:space="0" w:color="auto"/>
              <w:bottom w:val="single" w:sz="4" w:space="0" w:color="000000"/>
              <w:right w:val="single" w:sz="4" w:space="0" w:color="auto"/>
            </w:tcBorders>
          </w:tcPr>
          <w:p w14:paraId="3321352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115</w:t>
            </w:r>
          </w:p>
        </w:tc>
        <w:tc>
          <w:tcPr>
            <w:tcW w:w="2995" w:type="dxa"/>
            <w:vMerge/>
            <w:tcBorders>
              <w:top w:val="nil"/>
              <w:left w:val="single" w:sz="4" w:space="0" w:color="auto"/>
              <w:bottom w:val="single" w:sz="4" w:space="0" w:color="000000"/>
              <w:right w:val="single" w:sz="4" w:space="0" w:color="auto"/>
            </w:tcBorders>
            <w:vAlign w:val="center"/>
            <w:hideMark/>
          </w:tcPr>
          <w:p w14:paraId="1C007F05"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p>
        </w:tc>
        <w:tc>
          <w:tcPr>
            <w:tcW w:w="2479" w:type="dxa"/>
            <w:tcBorders>
              <w:top w:val="nil"/>
              <w:left w:val="nil"/>
              <w:bottom w:val="single" w:sz="4" w:space="0" w:color="auto"/>
              <w:right w:val="single" w:sz="4" w:space="0" w:color="auto"/>
            </w:tcBorders>
            <w:shd w:val="clear" w:color="auto" w:fill="auto"/>
            <w:vAlign w:val="center"/>
            <w:hideMark/>
          </w:tcPr>
          <w:p w14:paraId="5A15AD9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Кинзябаева Г.М.</w:t>
            </w:r>
          </w:p>
        </w:tc>
        <w:tc>
          <w:tcPr>
            <w:tcW w:w="3138" w:type="dxa"/>
            <w:tcBorders>
              <w:top w:val="nil"/>
              <w:left w:val="nil"/>
              <w:bottom w:val="single" w:sz="4" w:space="0" w:color="auto"/>
              <w:right w:val="single" w:sz="4" w:space="0" w:color="auto"/>
            </w:tcBorders>
            <w:shd w:val="clear" w:color="auto" w:fill="auto"/>
            <w:vAlign w:val="center"/>
            <w:hideMark/>
          </w:tcPr>
          <w:p w14:paraId="0CB184B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за безупречное качество картинки</w:t>
            </w:r>
          </w:p>
        </w:tc>
      </w:tr>
      <w:tr w:rsidR="00867DA2" w:rsidRPr="00A828B2" w14:paraId="3FA1B9A5" w14:textId="77777777" w:rsidTr="00867DA2">
        <w:trPr>
          <w:trHeight w:val="1125"/>
        </w:trPr>
        <w:tc>
          <w:tcPr>
            <w:tcW w:w="866" w:type="dxa"/>
            <w:tcBorders>
              <w:top w:val="nil"/>
              <w:left w:val="single" w:sz="4" w:space="0" w:color="auto"/>
              <w:bottom w:val="single" w:sz="4" w:space="0" w:color="auto"/>
              <w:right w:val="single" w:sz="4" w:space="0" w:color="auto"/>
            </w:tcBorders>
          </w:tcPr>
          <w:p w14:paraId="5B8A322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16</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5FB1D2AF"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c>
          <w:tcPr>
            <w:tcW w:w="2479" w:type="dxa"/>
            <w:tcBorders>
              <w:top w:val="nil"/>
              <w:left w:val="nil"/>
              <w:bottom w:val="single" w:sz="4" w:space="0" w:color="auto"/>
              <w:right w:val="single" w:sz="4" w:space="0" w:color="auto"/>
            </w:tcBorders>
            <w:shd w:val="clear" w:color="auto" w:fill="auto"/>
            <w:vAlign w:val="center"/>
            <w:hideMark/>
          </w:tcPr>
          <w:p w14:paraId="43EC745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Янтураева М.А., Умрзакова Л.Р.</w:t>
            </w:r>
          </w:p>
        </w:tc>
        <w:tc>
          <w:tcPr>
            <w:tcW w:w="3138" w:type="dxa"/>
            <w:tcBorders>
              <w:top w:val="nil"/>
              <w:left w:val="nil"/>
              <w:bottom w:val="single" w:sz="4" w:space="0" w:color="auto"/>
              <w:right w:val="single" w:sz="4" w:space="0" w:color="auto"/>
            </w:tcBorders>
            <w:shd w:val="clear" w:color="auto" w:fill="auto"/>
            <w:noWrap/>
            <w:vAlign w:val="center"/>
            <w:hideMark/>
          </w:tcPr>
          <w:p w14:paraId="6138159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Неограниченный ресурс</w:t>
            </w:r>
          </w:p>
        </w:tc>
      </w:tr>
      <w:tr w:rsidR="00867DA2" w:rsidRPr="00A828B2" w14:paraId="44E43F92" w14:textId="77777777" w:rsidTr="00867DA2">
        <w:trPr>
          <w:trHeight w:val="1875"/>
        </w:trPr>
        <w:tc>
          <w:tcPr>
            <w:tcW w:w="866" w:type="dxa"/>
            <w:tcBorders>
              <w:top w:val="nil"/>
              <w:left w:val="single" w:sz="4" w:space="0" w:color="auto"/>
              <w:bottom w:val="single" w:sz="4" w:space="0" w:color="000000"/>
              <w:right w:val="single" w:sz="4" w:space="0" w:color="auto"/>
            </w:tcBorders>
          </w:tcPr>
          <w:p w14:paraId="3A5BBCB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19</w:t>
            </w:r>
          </w:p>
        </w:tc>
        <w:tc>
          <w:tcPr>
            <w:tcW w:w="2995" w:type="dxa"/>
            <w:tcBorders>
              <w:top w:val="nil"/>
              <w:left w:val="single" w:sz="4" w:space="0" w:color="auto"/>
              <w:bottom w:val="single" w:sz="4" w:space="0" w:color="000000"/>
              <w:right w:val="single" w:sz="4" w:space="0" w:color="auto"/>
            </w:tcBorders>
            <w:shd w:val="clear" w:color="auto" w:fill="auto"/>
            <w:vAlign w:val="center"/>
            <w:hideMark/>
          </w:tcPr>
          <w:p w14:paraId="6C63A72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"Березка" д. Кабаково</w:t>
            </w:r>
          </w:p>
        </w:tc>
        <w:tc>
          <w:tcPr>
            <w:tcW w:w="2479" w:type="dxa"/>
            <w:tcBorders>
              <w:top w:val="nil"/>
              <w:left w:val="nil"/>
              <w:bottom w:val="single" w:sz="4" w:space="0" w:color="auto"/>
              <w:right w:val="single" w:sz="4" w:space="0" w:color="auto"/>
            </w:tcBorders>
            <w:shd w:val="clear" w:color="auto" w:fill="auto"/>
            <w:vAlign w:val="center"/>
            <w:hideMark/>
          </w:tcPr>
          <w:p w14:paraId="4610418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Мавлютова Гульнара Фаниловна, Герасимова Алена Владиславовна</w:t>
            </w:r>
          </w:p>
        </w:tc>
        <w:tc>
          <w:tcPr>
            <w:tcW w:w="3138" w:type="dxa"/>
            <w:tcBorders>
              <w:top w:val="nil"/>
              <w:left w:val="nil"/>
              <w:bottom w:val="single" w:sz="4" w:space="0" w:color="auto"/>
              <w:right w:val="single" w:sz="4" w:space="0" w:color="auto"/>
            </w:tcBorders>
            <w:shd w:val="clear" w:color="auto" w:fill="auto"/>
            <w:noWrap/>
            <w:vAlign w:val="center"/>
            <w:hideMark/>
          </w:tcPr>
          <w:p w14:paraId="78ADF6D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Успешный старт</w:t>
            </w:r>
          </w:p>
        </w:tc>
      </w:tr>
    </w:tbl>
    <w:p w14:paraId="0367A261" w14:textId="77777777" w:rsidR="00867DA2" w:rsidRPr="00A828B2" w:rsidRDefault="00867DA2" w:rsidP="00D16D1F">
      <w:pPr>
        <w:spacing w:after="0" w:line="240" w:lineRule="auto"/>
        <w:ind w:firstLine="709"/>
        <w:contextualSpacing/>
        <w:jc w:val="both"/>
        <w:rPr>
          <w:rFonts w:ascii="Times New Roman" w:eastAsia="Times New Roman" w:hAnsi="Times New Roman" w:cs="Times New Roman"/>
          <w:sz w:val="24"/>
          <w:szCs w:val="24"/>
        </w:rPr>
      </w:pPr>
    </w:p>
    <w:p w14:paraId="4806DF04" w14:textId="58C92849" w:rsidR="0035676A" w:rsidRPr="00A828B2" w:rsidRDefault="00867DA2" w:rsidP="00D16D1F">
      <w:pPr>
        <w:pStyle w:val="ac"/>
        <w:spacing w:after="0" w:line="240" w:lineRule="auto"/>
        <w:ind w:left="709"/>
        <w:jc w:val="center"/>
        <w:rPr>
          <w:rFonts w:ascii="Times New Roman" w:eastAsia="Times New Roman" w:hAnsi="Times New Roman" w:cs="Times New Roman"/>
          <w:b/>
          <w:sz w:val="24"/>
          <w:szCs w:val="24"/>
        </w:rPr>
      </w:pPr>
      <w:r w:rsidRPr="00A828B2">
        <w:rPr>
          <w:rFonts w:ascii="Times New Roman" w:hAnsi="Times New Roman" w:cs="Times New Roman"/>
          <w:b/>
          <w:sz w:val="24"/>
          <w:szCs w:val="24"/>
        </w:rPr>
        <w:t>Конкурс «Лучшая группа дошкольного образования»</w:t>
      </w:r>
    </w:p>
    <w:p w14:paraId="0EDE967D" w14:textId="175C195E" w:rsidR="0035676A" w:rsidRPr="00A828B2" w:rsidRDefault="0035676A" w:rsidP="00D16D1F">
      <w:pPr>
        <w:pStyle w:val="ac"/>
        <w:spacing w:after="0" w:line="240" w:lineRule="auto"/>
        <w:ind w:left="709"/>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89</w:t>
      </w:r>
    </w:p>
    <w:p w14:paraId="0F77B3F4" w14:textId="77777777" w:rsidR="0035676A" w:rsidRPr="00A828B2" w:rsidRDefault="0035676A" w:rsidP="00D16D1F">
      <w:pPr>
        <w:pStyle w:val="ac"/>
        <w:spacing w:after="0" w:line="240" w:lineRule="auto"/>
        <w:ind w:left="709"/>
        <w:jc w:val="right"/>
        <w:rPr>
          <w:rFonts w:ascii="Times New Roman" w:eastAsia="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460"/>
        <w:gridCol w:w="2249"/>
        <w:gridCol w:w="2835"/>
        <w:gridCol w:w="3969"/>
      </w:tblGrid>
      <w:tr w:rsidR="00867DA2" w:rsidRPr="00A828B2" w14:paraId="5BFA4C7C" w14:textId="77777777" w:rsidTr="0035676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E70F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4CE0E52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AC4348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Итоги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2008B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ДОО</w:t>
            </w:r>
          </w:p>
        </w:tc>
      </w:tr>
      <w:tr w:rsidR="00867DA2" w:rsidRPr="00A828B2" w14:paraId="64AE56E8" w14:textId="77777777" w:rsidTr="0035676A">
        <w:trPr>
          <w:trHeight w:val="157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55174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66</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5769C2C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Кириллову С.Н., Семенову Л.М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F01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c>
          <w:tcPr>
            <w:tcW w:w="3969" w:type="dxa"/>
            <w:tcBorders>
              <w:top w:val="nil"/>
              <w:left w:val="nil"/>
              <w:bottom w:val="single" w:sz="4" w:space="0" w:color="auto"/>
              <w:right w:val="single" w:sz="4" w:space="0" w:color="auto"/>
            </w:tcBorders>
            <w:shd w:val="clear" w:color="auto" w:fill="auto"/>
            <w:vAlign w:val="center"/>
            <w:hideMark/>
          </w:tcPr>
          <w:p w14:paraId="61A07B7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Ефремкинский филиал МАДОУ детский сад "Пчелка" с. Кармаскалы</w:t>
            </w:r>
          </w:p>
        </w:tc>
      </w:tr>
      <w:tr w:rsidR="00867DA2" w:rsidRPr="00A828B2" w14:paraId="1BCA17D5" w14:textId="77777777" w:rsidTr="0035676A">
        <w:trPr>
          <w:trHeight w:val="160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8DCB9"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77</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14:paraId="794861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Гаврилова Л.Ф., Зинякова Л.П.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8E0935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 место</w:t>
            </w:r>
          </w:p>
        </w:tc>
        <w:tc>
          <w:tcPr>
            <w:tcW w:w="3969" w:type="dxa"/>
            <w:tcBorders>
              <w:top w:val="nil"/>
              <w:left w:val="nil"/>
              <w:bottom w:val="single" w:sz="4" w:space="0" w:color="auto"/>
              <w:right w:val="single" w:sz="4" w:space="0" w:color="auto"/>
            </w:tcBorders>
            <w:shd w:val="clear" w:color="auto" w:fill="auto"/>
            <w:vAlign w:val="center"/>
            <w:hideMark/>
          </w:tcPr>
          <w:p w14:paraId="0A8141E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Ефремкинский филиал МАДОУ детский сад "Пчелка" с. Кармаскалы</w:t>
            </w:r>
          </w:p>
        </w:tc>
      </w:tr>
      <w:tr w:rsidR="00867DA2" w:rsidRPr="00A828B2" w14:paraId="74EC5BC4" w14:textId="77777777" w:rsidTr="0035676A">
        <w:trPr>
          <w:trHeight w:val="9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0102D9"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113</w:t>
            </w:r>
          </w:p>
        </w:tc>
        <w:tc>
          <w:tcPr>
            <w:tcW w:w="2249" w:type="dxa"/>
            <w:tcBorders>
              <w:top w:val="nil"/>
              <w:left w:val="nil"/>
              <w:bottom w:val="single" w:sz="4" w:space="0" w:color="auto"/>
              <w:right w:val="single" w:sz="4" w:space="0" w:color="auto"/>
            </w:tcBorders>
            <w:shd w:val="clear" w:color="auto" w:fill="auto"/>
            <w:vAlign w:val="center"/>
            <w:hideMark/>
          </w:tcPr>
          <w:p w14:paraId="48D708B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Мулюкова И.В.</w:t>
            </w:r>
          </w:p>
        </w:tc>
        <w:tc>
          <w:tcPr>
            <w:tcW w:w="2835" w:type="dxa"/>
            <w:tcBorders>
              <w:top w:val="nil"/>
              <w:left w:val="nil"/>
              <w:bottom w:val="single" w:sz="4" w:space="0" w:color="auto"/>
              <w:right w:val="single" w:sz="4" w:space="0" w:color="auto"/>
            </w:tcBorders>
            <w:shd w:val="clear" w:color="auto" w:fill="auto"/>
            <w:vAlign w:val="center"/>
            <w:hideMark/>
          </w:tcPr>
          <w:p w14:paraId="7C760BB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 место</w:t>
            </w:r>
          </w:p>
        </w:tc>
        <w:tc>
          <w:tcPr>
            <w:tcW w:w="3969" w:type="dxa"/>
            <w:tcBorders>
              <w:top w:val="nil"/>
              <w:left w:val="nil"/>
              <w:bottom w:val="single" w:sz="4" w:space="0" w:color="auto"/>
              <w:right w:val="single" w:sz="4" w:space="0" w:color="auto"/>
            </w:tcBorders>
            <w:shd w:val="clear" w:color="auto" w:fill="auto"/>
            <w:vAlign w:val="center"/>
            <w:hideMark/>
          </w:tcPr>
          <w:p w14:paraId="57ABCD3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634195CE" w14:textId="77777777" w:rsidTr="0035676A">
        <w:trPr>
          <w:trHeight w:val="96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89758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114</w:t>
            </w:r>
          </w:p>
        </w:tc>
        <w:tc>
          <w:tcPr>
            <w:tcW w:w="2249" w:type="dxa"/>
            <w:tcBorders>
              <w:top w:val="nil"/>
              <w:left w:val="nil"/>
              <w:bottom w:val="single" w:sz="4" w:space="0" w:color="auto"/>
              <w:right w:val="single" w:sz="4" w:space="0" w:color="auto"/>
            </w:tcBorders>
            <w:shd w:val="clear" w:color="auto" w:fill="auto"/>
            <w:vAlign w:val="center"/>
            <w:hideMark/>
          </w:tcPr>
          <w:p w14:paraId="766E715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Шинова Р.Р., Калистратова О.А.</w:t>
            </w:r>
          </w:p>
        </w:tc>
        <w:tc>
          <w:tcPr>
            <w:tcW w:w="2835" w:type="dxa"/>
            <w:tcBorders>
              <w:top w:val="nil"/>
              <w:left w:val="nil"/>
              <w:bottom w:val="single" w:sz="4" w:space="0" w:color="auto"/>
              <w:right w:val="single" w:sz="4" w:space="0" w:color="auto"/>
            </w:tcBorders>
            <w:shd w:val="clear" w:color="auto" w:fill="auto"/>
            <w:vAlign w:val="center"/>
            <w:hideMark/>
          </w:tcPr>
          <w:p w14:paraId="05FE0FE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 место</w:t>
            </w:r>
          </w:p>
        </w:tc>
        <w:tc>
          <w:tcPr>
            <w:tcW w:w="3969" w:type="dxa"/>
            <w:tcBorders>
              <w:top w:val="nil"/>
              <w:left w:val="nil"/>
              <w:bottom w:val="single" w:sz="4" w:space="0" w:color="auto"/>
              <w:right w:val="single" w:sz="4" w:space="0" w:color="auto"/>
            </w:tcBorders>
            <w:shd w:val="clear" w:color="auto" w:fill="auto"/>
            <w:vAlign w:val="center"/>
            <w:hideMark/>
          </w:tcPr>
          <w:p w14:paraId="7EB43AD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bl>
    <w:p w14:paraId="661CE211" w14:textId="77777777" w:rsidR="00867DA2" w:rsidRPr="00A828B2" w:rsidRDefault="00867DA2" w:rsidP="00D16D1F">
      <w:pPr>
        <w:pStyle w:val="ac"/>
        <w:spacing w:after="0" w:line="240" w:lineRule="auto"/>
        <w:ind w:left="0"/>
        <w:jc w:val="both"/>
        <w:rPr>
          <w:rFonts w:ascii="Times New Roman" w:eastAsia="Times New Roman" w:hAnsi="Times New Roman" w:cs="Times New Roman"/>
          <w:b/>
          <w:sz w:val="24"/>
          <w:szCs w:val="24"/>
        </w:rPr>
      </w:pPr>
    </w:p>
    <w:p w14:paraId="7D198508" w14:textId="32408336" w:rsidR="00867DA2" w:rsidRPr="00A828B2" w:rsidRDefault="00867DA2" w:rsidP="00D16D1F">
      <w:pPr>
        <w:pStyle w:val="ac"/>
        <w:spacing w:after="0" w:line="240" w:lineRule="auto"/>
        <w:ind w:left="709"/>
        <w:jc w:val="center"/>
        <w:rPr>
          <w:rFonts w:ascii="Times New Roman" w:hAnsi="Times New Roman" w:cs="Times New Roman"/>
          <w:b/>
          <w:sz w:val="24"/>
          <w:szCs w:val="24"/>
        </w:rPr>
      </w:pPr>
      <w:r w:rsidRPr="00A828B2">
        <w:rPr>
          <w:rFonts w:ascii="Times New Roman" w:hAnsi="Times New Roman" w:cs="Times New Roman"/>
          <w:b/>
          <w:sz w:val="24"/>
          <w:szCs w:val="24"/>
        </w:rPr>
        <w:t>Конкурс среди музыкальных руководителей ДОО «Музыкальные игры»</w:t>
      </w:r>
    </w:p>
    <w:p w14:paraId="671F7645" w14:textId="77777777" w:rsidR="0035676A" w:rsidRPr="00A828B2" w:rsidRDefault="0035676A" w:rsidP="00D16D1F">
      <w:pPr>
        <w:pStyle w:val="ac"/>
        <w:spacing w:after="0" w:line="240" w:lineRule="auto"/>
        <w:ind w:left="709"/>
        <w:jc w:val="right"/>
        <w:rPr>
          <w:rFonts w:ascii="Times New Roman" w:hAnsi="Times New Roman" w:cs="Times New Roman"/>
          <w:sz w:val="24"/>
          <w:szCs w:val="24"/>
        </w:rPr>
      </w:pPr>
    </w:p>
    <w:p w14:paraId="6FF67AAB" w14:textId="41906D30" w:rsidR="0035676A" w:rsidRPr="00A828B2" w:rsidRDefault="0035676A" w:rsidP="00D16D1F">
      <w:pPr>
        <w:pStyle w:val="ac"/>
        <w:spacing w:after="0" w:line="240" w:lineRule="auto"/>
        <w:ind w:left="709"/>
        <w:jc w:val="right"/>
        <w:rPr>
          <w:rFonts w:ascii="Times New Roman" w:hAnsi="Times New Roman" w:cs="Times New Roman"/>
          <w:sz w:val="24"/>
          <w:szCs w:val="24"/>
        </w:rPr>
      </w:pPr>
      <w:r w:rsidRPr="00A828B2">
        <w:rPr>
          <w:rFonts w:ascii="Times New Roman" w:hAnsi="Times New Roman" w:cs="Times New Roman"/>
          <w:sz w:val="24"/>
          <w:szCs w:val="24"/>
        </w:rPr>
        <w:t>Таблица 1</w:t>
      </w:r>
      <w:r w:rsidR="00BB0A1F" w:rsidRPr="00A828B2">
        <w:rPr>
          <w:rFonts w:ascii="Times New Roman" w:hAnsi="Times New Roman" w:cs="Times New Roman"/>
          <w:sz w:val="24"/>
          <w:szCs w:val="24"/>
        </w:rPr>
        <w:t>90</w:t>
      </w:r>
    </w:p>
    <w:p w14:paraId="21D531B4" w14:textId="77777777" w:rsidR="0035676A" w:rsidRPr="00A828B2" w:rsidRDefault="0035676A" w:rsidP="00D16D1F">
      <w:pPr>
        <w:pStyle w:val="ac"/>
        <w:spacing w:after="0" w:line="240" w:lineRule="auto"/>
        <w:ind w:left="709"/>
        <w:jc w:val="right"/>
        <w:rPr>
          <w:rFonts w:ascii="Times New Roman" w:eastAsia="Times New Roman" w:hAnsi="Times New Roman" w:cs="Times New Roman"/>
          <w:sz w:val="24"/>
          <w:szCs w:val="24"/>
        </w:rPr>
      </w:pPr>
    </w:p>
    <w:tbl>
      <w:tblPr>
        <w:tblW w:w="9513" w:type="dxa"/>
        <w:tblInd w:w="93" w:type="dxa"/>
        <w:tblLook w:val="04A0" w:firstRow="1" w:lastRow="0" w:firstColumn="1" w:lastColumn="0" w:noHBand="0" w:noVBand="1"/>
      </w:tblPr>
      <w:tblGrid>
        <w:gridCol w:w="1165"/>
        <w:gridCol w:w="2394"/>
        <w:gridCol w:w="1763"/>
        <w:gridCol w:w="4191"/>
      </w:tblGrid>
      <w:tr w:rsidR="00867DA2" w:rsidRPr="00A828B2" w14:paraId="64C23BA4" w14:textId="77777777" w:rsidTr="0035676A">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8276"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55C6BAC3" w14:textId="77777777" w:rsidR="00867DA2" w:rsidRPr="00A828B2" w:rsidRDefault="00867DA2" w:rsidP="00D16D1F">
            <w:pPr>
              <w:spacing w:after="0" w:line="240" w:lineRule="auto"/>
              <w:ind w:firstLine="709"/>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F7B92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результат</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1186359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ДОО</w:t>
            </w:r>
          </w:p>
        </w:tc>
      </w:tr>
      <w:tr w:rsidR="00867DA2" w:rsidRPr="00A828B2" w14:paraId="19C9C9D7" w14:textId="77777777" w:rsidTr="0035676A">
        <w:trPr>
          <w:trHeight w:val="105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76EA5B"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w:t>
            </w:r>
          </w:p>
        </w:tc>
        <w:tc>
          <w:tcPr>
            <w:tcW w:w="2532" w:type="dxa"/>
            <w:tcBorders>
              <w:top w:val="nil"/>
              <w:left w:val="nil"/>
              <w:bottom w:val="single" w:sz="4" w:space="0" w:color="auto"/>
              <w:right w:val="single" w:sz="4" w:space="0" w:color="auto"/>
            </w:tcBorders>
            <w:shd w:val="clear" w:color="auto" w:fill="auto"/>
            <w:vAlign w:val="center"/>
            <w:hideMark/>
          </w:tcPr>
          <w:p w14:paraId="0F096E7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Муртазина Гульнара Раисовна</w:t>
            </w:r>
          </w:p>
        </w:tc>
        <w:tc>
          <w:tcPr>
            <w:tcW w:w="1843" w:type="dxa"/>
            <w:tcBorders>
              <w:top w:val="nil"/>
              <w:left w:val="nil"/>
              <w:bottom w:val="single" w:sz="4" w:space="0" w:color="auto"/>
              <w:right w:val="single" w:sz="4" w:space="0" w:color="auto"/>
            </w:tcBorders>
            <w:shd w:val="clear" w:color="auto" w:fill="auto"/>
            <w:vAlign w:val="center"/>
            <w:hideMark/>
          </w:tcPr>
          <w:p w14:paraId="77E08B8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победитель</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7C56676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7A8D3E4F" w14:textId="77777777" w:rsidTr="0035676A">
        <w:trPr>
          <w:trHeight w:val="6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0F47A"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22</w:t>
            </w:r>
          </w:p>
        </w:tc>
        <w:tc>
          <w:tcPr>
            <w:tcW w:w="2532" w:type="dxa"/>
            <w:tcBorders>
              <w:top w:val="nil"/>
              <w:left w:val="nil"/>
              <w:bottom w:val="single" w:sz="4" w:space="0" w:color="auto"/>
              <w:right w:val="single" w:sz="4" w:space="0" w:color="auto"/>
            </w:tcBorders>
            <w:shd w:val="clear" w:color="auto" w:fill="auto"/>
            <w:vAlign w:val="bottom"/>
            <w:hideMark/>
          </w:tcPr>
          <w:p w14:paraId="55BFCF1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Ардуанову Альмиру Наиловну</w:t>
            </w:r>
          </w:p>
        </w:tc>
        <w:tc>
          <w:tcPr>
            <w:tcW w:w="1843" w:type="dxa"/>
            <w:tcBorders>
              <w:top w:val="nil"/>
              <w:left w:val="nil"/>
              <w:bottom w:val="single" w:sz="4" w:space="0" w:color="auto"/>
              <w:right w:val="single" w:sz="4" w:space="0" w:color="auto"/>
            </w:tcBorders>
            <w:shd w:val="clear" w:color="auto" w:fill="auto"/>
            <w:vAlign w:val="center"/>
            <w:hideMark/>
          </w:tcPr>
          <w:p w14:paraId="3A77F554"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270B60C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"Пчелка" с. Кармаскалы</w:t>
            </w:r>
          </w:p>
        </w:tc>
      </w:tr>
      <w:tr w:rsidR="00867DA2" w:rsidRPr="00A828B2" w14:paraId="6F6827FF" w14:textId="77777777" w:rsidTr="0035676A">
        <w:trPr>
          <w:trHeight w:val="8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9C527D"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33</w:t>
            </w:r>
          </w:p>
        </w:tc>
        <w:tc>
          <w:tcPr>
            <w:tcW w:w="2532" w:type="dxa"/>
            <w:tcBorders>
              <w:top w:val="nil"/>
              <w:left w:val="nil"/>
              <w:bottom w:val="single" w:sz="4" w:space="0" w:color="auto"/>
              <w:right w:val="single" w:sz="4" w:space="0" w:color="auto"/>
            </w:tcBorders>
            <w:shd w:val="clear" w:color="auto" w:fill="auto"/>
            <w:vAlign w:val="bottom"/>
            <w:hideMark/>
          </w:tcPr>
          <w:p w14:paraId="63154D90"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Кудисову Наталию Владимировну </w:t>
            </w:r>
          </w:p>
        </w:tc>
        <w:tc>
          <w:tcPr>
            <w:tcW w:w="1843" w:type="dxa"/>
            <w:tcBorders>
              <w:top w:val="nil"/>
              <w:left w:val="nil"/>
              <w:bottom w:val="single" w:sz="4" w:space="0" w:color="auto"/>
              <w:right w:val="single" w:sz="4" w:space="0" w:color="auto"/>
            </w:tcBorders>
            <w:shd w:val="clear" w:color="auto" w:fill="auto"/>
            <w:vAlign w:val="center"/>
            <w:hideMark/>
          </w:tcPr>
          <w:p w14:paraId="434D8A7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10C4F7E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31C22397" w14:textId="77777777" w:rsidTr="0035676A">
        <w:trPr>
          <w:trHeight w:val="9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D346DE"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w:t>
            </w:r>
          </w:p>
        </w:tc>
        <w:tc>
          <w:tcPr>
            <w:tcW w:w="2532" w:type="dxa"/>
            <w:tcBorders>
              <w:top w:val="nil"/>
              <w:left w:val="nil"/>
              <w:bottom w:val="single" w:sz="4" w:space="0" w:color="auto"/>
              <w:right w:val="single" w:sz="4" w:space="0" w:color="auto"/>
            </w:tcBorders>
            <w:shd w:val="clear" w:color="auto" w:fill="auto"/>
            <w:vAlign w:val="bottom"/>
            <w:hideMark/>
          </w:tcPr>
          <w:p w14:paraId="0952756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Рахматову Рано Нуриддиновну</w:t>
            </w:r>
          </w:p>
        </w:tc>
        <w:tc>
          <w:tcPr>
            <w:tcW w:w="1843" w:type="dxa"/>
            <w:tcBorders>
              <w:top w:val="nil"/>
              <w:left w:val="nil"/>
              <w:bottom w:val="single" w:sz="4" w:space="0" w:color="auto"/>
              <w:right w:val="single" w:sz="4" w:space="0" w:color="auto"/>
            </w:tcBorders>
            <w:shd w:val="clear" w:color="auto" w:fill="auto"/>
            <w:vAlign w:val="center"/>
            <w:hideMark/>
          </w:tcPr>
          <w:p w14:paraId="3B6F10EA"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2EE8BDB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"Малышок" д. Улукулево</w:t>
            </w:r>
          </w:p>
        </w:tc>
      </w:tr>
      <w:tr w:rsidR="00867DA2" w:rsidRPr="00A828B2" w14:paraId="78BBF116" w14:textId="77777777" w:rsidTr="0035676A">
        <w:trPr>
          <w:trHeight w:val="12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DC2E1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w:t>
            </w:r>
          </w:p>
        </w:tc>
        <w:tc>
          <w:tcPr>
            <w:tcW w:w="2532" w:type="dxa"/>
            <w:tcBorders>
              <w:top w:val="nil"/>
              <w:left w:val="nil"/>
              <w:bottom w:val="single" w:sz="4" w:space="0" w:color="auto"/>
              <w:right w:val="single" w:sz="4" w:space="0" w:color="auto"/>
            </w:tcBorders>
            <w:shd w:val="clear" w:color="auto" w:fill="auto"/>
            <w:vAlign w:val="bottom"/>
            <w:hideMark/>
          </w:tcPr>
          <w:p w14:paraId="3CE1518B"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Левадную Лилю Фаритовну </w:t>
            </w:r>
          </w:p>
        </w:tc>
        <w:tc>
          <w:tcPr>
            <w:tcW w:w="1843" w:type="dxa"/>
            <w:tcBorders>
              <w:top w:val="nil"/>
              <w:left w:val="nil"/>
              <w:bottom w:val="single" w:sz="4" w:space="0" w:color="auto"/>
              <w:right w:val="single" w:sz="4" w:space="0" w:color="auto"/>
            </w:tcBorders>
            <w:shd w:val="clear" w:color="auto" w:fill="auto"/>
            <w:vAlign w:val="center"/>
            <w:hideMark/>
          </w:tcPr>
          <w:p w14:paraId="2B02210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14:paraId="0BB9FA1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Подлубовский филиал МАДОУ детский сад "Солнышко" д. Константиновка</w:t>
            </w:r>
          </w:p>
        </w:tc>
      </w:tr>
    </w:tbl>
    <w:p w14:paraId="5D1CC3B0" w14:textId="77777777" w:rsidR="00867DA2" w:rsidRPr="00A828B2" w:rsidRDefault="00867DA2" w:rsidP="00D16D1F">
      <w:pPr>
        <w:pStyle w:val="ac"/>
        <w:spacing w:after="0" w:line="240" w:lineRule="auto"/>
        <w:ind w:left="0" w:firstLine="709"/>
        <w:jc w:val="both"/>
        <w:rPr>
          <w:rFonts w:ascii="Times New Roman" w:eastAsia="Times New Roman" w:hAnsi="Times New Roman" w:cs="Times New Roman"/>
          <w:sz w:val="24"/>
          <w:szCs w:val="24"/>
        </w:rPr>
      </w:pPr>
    </w:p>
    <w:p w14:paraId="338C29F4" w14:textId="33EBBE67" w:rsidR="00867DA2" w:rsidRPr="00A828B2" w:rsidRDefault="00867DA2" w:rsidP="00D16D1F">
      <w:pPr>
        <w:pStyle w:val="ac"/>
        <w:spacing w:after="0" w:line="240" w:lineRule="auto"/>
        <w:ind w:left="709"/>
        <w:jc w:val="center"/>
        <w:rPr>
          <w:rFonts w:ascii="Times New Roman" w:hAnsi="Times New Roman" w:cs="Times New Roman"/>
          <w:sz w:val="24"/>
          <w:szCs w:val="24"/>
        </w:rPr>
      </w:pPr>
      <w:r w:rsidRPr="00A828B2">
        <w:rPr>
          <w:rFonts w:ascii="Times New Roman" w:hAnsi="Times New Roman" w:cs="Times New Roman"/>
          <w:b/>
          <w:sz w:val="24"/>
          <w:szCs w:val="24"/>
        </w:rPr>
        <w:t>«Современные технологии подготовки ребенка к школе»</w:t>
      </w:r>
    </w:p>
    <w:p w14:paraId="14643C8D" w14:textId="77777777" w:rsidR="002C0870" w:rsidRPr="00A828B2" w:rsidRDefault="002C0870" w:rsidP="00D16D1F">
      <w:pPr>
        <w:pStyle w:val="ac"/>
        <w:spacing w:after="0" w:line="240" w:lineRule="auto"/>
        <w:ind w:left="709"/>
        <w:jc w:val="right"/>
        <w:rPr>
          <w:rFonts w:ascii="Times New Roman" w:hAnsi="Times New Roman" w:cs="Times New Roman"/>
          <w:sz w:val="24"/>
          <w:szCs w:val="24"/>
        </w:rPr>
      </w:pPr>
    </w:p>
    <w:p w14:paraId="404F87A8" w14:textId="7D54BEDB" w:rsidR="002C0870" w:rsidRPr="00A828B2" w:rsidRDefault="00BB0A1F" w:rsidP="00D16D1F">
      <w:pPr>
        <w:pStyle w:val="ac"/>
        <w:spacing w:after="0" w:line="240" w:lineRule="auto"/>
        <w:ind w:left="709"/>
        <w:jc w:val="right"/>
        <w:rPr>
          <w:rFonts w:ascii="Times New Roman" w:hAnsi="Times New Roman" w:cs="Times New Roman"/>
          <w:sz w:val="24"/>
          <w:szCs w:val="24"/>
        </w:rPr>
      </w:pPr>
      <w:r w:rsidRPr="00A828B2">
        <w:rPr>
          <w:rFonts w:ascii="Times New Roman" w:hAnsi="Times New Roman" w:cs="Times New Roman"/>
          <w:sz w:val="24"/>
          <w:szCs w:val="24"/>
        </w:rPr>
        <w:t>Таблица 191</w:t>
      </w:r>
    </w:p>
    <w:p w14:paraId="372AE4E0" w14:textId="77777777" w:rsidR="00BB0A1F" w:rsidRPr="00A828B2" w:rsidRDefault="00BB0A1F" w:rsidP="00D16D1F">
      <w:pPr>
        <w:pStyle w:val="ac"/>
        <w:spacing w:after="0" w:line="240" w:lineRule="auto"/>
        <w:ind w:left="709"/>
        <w:jc w:val="right"/>
        <w:rPr>
          <w:rFonts w:ascii="Times New Roman" w:eastAsia="Times New Roman" w:hAnsi="Times New Roman" w:cs="Times New Roman"/>
          <w:sz w:val="24"/>
          <w:szCs w:val="24"/>
        </w:rPr>
      </w:pPr>
    </w:p>
    <w:tbl>
      <w:tblPr>
        <w:tblW w:w="9513" w:type="dxa"/>
        <w:tblInd w:w="93" w:type="dxa"/>
        <w:tblLook w:val="04A0" w:firstRow="1" w:lastRow="0" w:firstColumn="1" w:lastColumn="0" w:noHBand="0" w:noVBand="1"/>
      </w:tblPr>
      <w:tblGrid>
        <w:gridCol w:w="1383"/>
        <w:gridCol w:w="2405"/>
        <w:gridCol w:w="2121"/>
        <w:gridCol w:w="3604"/>
      </w:tblGrid>
      <w:tr w:rsidR="00867DA2" w:rsidRPr="00A828B2" w14:paraId="66D371CC" w14:textId="77777777" w:rsidTr="002C0870">
        <w:trPr>
          <w:trHeight w:val="31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488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14:paraId="5B149F6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ФИО</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41334B9E"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результат</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67E8BE2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ДОО</w:t>
            </w:r>
          </w:p>
        </w:tc>
      </w:tr>
      <w:tr w:rsidR="00867DA2" w:rsidRPr="00A828B2" w14:paraId="1F8FE3AC" w14:textId="77777777" w:rsidTr="002C0870">
        <w:trPr>
          <w:trHeight w:val="82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8C18F93"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11</w:t>
            </w:r>
          </w:p>
        </w:tc>
        <w:tc>
          <w:tcPr>
            <w:tcW w:w="2601" w:type="dxa"/>
            <w:tcBorders>
              <w:top w:val="nil"/>
              <w:left w:val="nil"/>
              <w:bottom w:val="single" w:sz="4" w:space="0" w:color="auto"/>
              <w:right w:val="single" w:sz="4" w:space="0" w:color="auto"/>
            </w:tcBorders>
            <w:shd w:val="clear" w:color="auto" w:fill="auto"/>
            <w:vAlign w:val="center"/>
            <w:hideMark/>
          </w:tcPr>
          <w:p w14:paraId="14ADECE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Файзуллина Виктория Сагитовна</w:t>
            </w:r>
          </w:p>
        </w:tc>
        <w:tc>
          <w:tcPr>
            <w:tcW w:w="2125" w:type="dxa"/>
            <w:tcBorders>
              <w:top w:val="nil"/>
              <w:left w:val="nil"/>
              <w:bottom w:val="single" w:sz="4" w:space="0" w:color="auto"/>
              <w:right w:val="single" w:sz="4" w:space="0" w:color="auto"/>
            </w:tcBorders>
            <w:shd w:val="clear" w:color="auto" w:fill="auto"/>
            <w:vAlign w:val="center"/>
            <w:hideMark/>
          </w:tcPr>
          <w:p w14:paraId="6F65D5A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победитель</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30C20D95"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3475D29B" w14:textId="77777777" w:rsidTr="002C0870">
        <w:trPr>
          <w:trHeight w:val="18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6E1E0F74"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12</w:t>
            </w:r>
          </w:p>
        </w:tc>
        <w:tc>
          <w:tcPr>
            <w:tcW w:w="2601" w:type="dxa"/>
            <w:tcBorders>
              <w:top w:val="nil"/>
              <w:left w:val="nil"/>
              <w:bottom w:val="single" w:sz="4" w:space="0" w:color="auto"/>
              <w:right w:val="single" w:sz="4" w:space="0" w:color="auto"/>
            </w:tcBorders>
            <w:shd w:val="clear" w:color="auto" w:fill="auto"/>
            <w:vAlign w:val="center"/>
            <w:hideMark/>
          </w:tcPr>
          <w:p w14:paraId="1243CA68"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Муртазина Гульнара Раисовна</w:t>
            </w:r>
          </w:p>
        </w:tc>
        <w:tc>
          <w:tcPr>
            <w:tcW w:w="2125" w:type="dxa"/>
            <w:tcBorders>
              <w:top w:val="nil"/>
              <w:left w:val="nil"/>
              <w:bottom w:val="single" w:sz="4" w:space="0" w:color="auto"/>
              <w:right w:val="single" w:sz="4" w:space="0" w:color="auto"/>
            </w:tcBorders>
            <w:shd w:val="clear" w:color="auto" w:fill="auto"/>
            <w:vAlign w:val="center"/>
            <w:hideMark/>
          </w:tcPr>
          <w:p w14:paraId="4DB8B599"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победитель в номинации "Стабильность - признак мастерства"</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421B82CD"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6062CF35" w14:textId="77777777" w:rsidTr="002C0870">
        <w:trPr>
          <w:trHeight w:val="127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71D5FDF"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lastRenderedPageBreak/>
              <w:t>33</w:t>
            </w:r>
          </w:p>
        </w:tc>
        <w:tc>
          <w:tcPr>
            <w:tcW w:w="2601" w:type="dxa"/>
            <w:tcBorders>
              <w:top w:val="nil"/>
              <w:left w:val="nil"/>
              <w:bottom w:val="single" w:sz="4" w:space="0" w:color="auto"/>
              <w:right w:val="single" w:sz="4" w:space="0" w:color="auto"/>
            </w:tcBorders>
            <w:shd w:val="clear" w:color="auto" w:fill="auto"/>
            <w:vAlign w:val="center"/>
            <w:hideMark/>
          </w:tcPr>
          <w:p w14:paraId="2CF3C681"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Сагитова Альфира Фанисовна</w:t>
            </w:r>
          </w:p>
        </w:tc>
        <w:tc>
          <w:tcPr>
            <w:tcW w:w="2125" w:type="dxa"/>
            <w:tcBorders>
              <w:top w:val="nil"/>
              <w:left w:val="nil"/>
              <w:bottom w:val="single" w:sz="4" w:space="0" w:color="auto"/>
              <w:right w:val="single" w:sz="4" w:space="0" w:color="auto"/>
            </w:tcBorders>
            <w:shd w:val="clear" w:color="auto" w:fill="auto"/>
            <w:vAlign w:val="center"/>
            <w:hideMark/>
          </w:tcPr>
          <w:p w14:paraId="1F130A3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победитель в номинации "Индивидуальный стиль"</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387AF70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"Сказка" с. Прибельский</w:t>
            </w:r>
          </w:p>
        </w:tc>
      </w:tr>
      <w:tr w:rsidR="00867DA2" w:rsidRPr="00A828B2" w14:paraId="0E3D3C2B" w14:textId="77777777" w:rsidTr="002C0870">
        <w:trPr>
          <w:trHeight w:val="9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9B40908"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44</w:t>
            </w:r>
          </w:p>
        </w:tc>
        <w:tc>
          <w:tcPr>
            <w:tcW w:w="2601" w:type="dxa"/>
            <w:tcBorders>
              <w:top w:val="nil"/>
              <w:left w:val="nil"/>
              <w:bottom w:val="single" w:sz="4" w:space="0" w:color="auto"/>
              <w:right w:val="single" w:sz="4" w:space="0" w:color="auto"/>
            </w:tcBorders>
            <w:shd w:val="clear" w:color="auto" w:fill="auto"/>
            <w:vAlign w:val="center"/>
            <w:hideMark/>
          </w:tcPr>
          <w:p w14:paraId="1ACB5D8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Галиуллина Римма Хамитовна</w:t>
            </w:r>
          </w:p>
        </w:tc>
        <w:tc>
          <w:tcPr>
            <w:tcW w:w="2125" w:type="dxa"/>
            <w:tcBorders>
              <w:top w:val="nil"/>
              <w:left w:val="nil"/>
              <w:bottom w:val="single" w:sz="4" w:space="0" w:color="auto"/>
              <w:right w:val="single" w:sz="4" w:space="0" w:color="auto"/>
            </w:tcBorders>
            <w:shd w:val="clear" w:color="auto" w:fill="auto"/>
            <w:vAlign w:val="center"/>
            <w:hideMark/>
          </w:tcPr>
          <w:p w14:paraId="06CF29C2"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5481AFAC"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r w:rsidR="00867DA2" w:rsidRPr="00A828B2" w14:paraId="5248038C" w14:textId="77777777" w:rsidTr="002C0870">
        <w:trPr>
          <w:trHeight w:val="1215"/>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5E39F990" w14:textId="77777777" w:rsidR="00867DA2" w:rsidRPr="00A828B2" w:rsidRDefault="00867DA2" w:rsidP="00D16D1F">
            <w:pPr>
              <w:spacing w:after="0" w:line="240" w:lineRule="auto"/>
              <w:ind w:firstLine="709"/>
              <w:contextualSpacing/>
              <w:jc w:val="center"/>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55</w:t>
            </w:r>
          </w:p>
        </w:tc>
        <w:tc>
          <w:tcPr>
            <w:tcW w:w="2601" w:type="dxa"/>
            <w:tcBorders>
              <w:top w:val="nil"/>
              <w:left w:val="nil"/>
              <w:bottom w:val="single" w:sz="4" w:space="0" w:color="auto"/>
              <w:right w:val="single" w:sz="4" w:space="0" w:color="auto"/>
            </w:tcBorders>
            <w:shd w:val="clear" w:color="auto" w:fill="auto"/>
            <w:vAlign w:val="center"/>
            <w:hideMark/>
          </w:tcPr>
          <w:p w14:paraId="7127EF23"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Хамидуллина Марина Тагировна</w:t>
            </w:r>
          </w:p>
        </w:tc>
        <w:tc>
          <w:tcPr>
            <w:tcW w:w="2125" w:type="dxa"/>
            <w:tcBorders>
              <w:top w:val="nil"/>
              <w:left w:val="nil"/>
              <w:bottom w:val="single" w:sz="4" w:space="0" w:color="auto"/>
              <w:right w:val="single" w:sz="4" w:space="0" w:color="auto"/>
            </w:tcBorders>
            <w:shd w:val="clear" w:color="auto" w:fill="auto"/>
            <w:vAlign w:val="center"/>
            <w:hideMark/>
          </w:tcPr>
          <w:p w14:paraId="240E0C26"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дипломант</w:t>
            </w:r>
          </w:p>
        </w:tc>
        <w:tc>
          <w:tcPr>
            <w:tcW w:w="4113" w:type="dxa"/>
            <w:tcBorders>
              <w:top w:val="single" w:sz="4" w:space="0" w:color="auto"/>
              <w:left w:val="nil"/>
              <w:bottom w:val="single" w:sz="4" w:space="0" w:color="auto"/>
              <w:right w:val="single" w:sz="4" w:space="0" w:color="000000"/>
            </w:tcBorders>
            <w:shd w:val="clear" w:color="auto" w:fill="auto"/>
            <w:vAlign w:val="center"/>
            <w:hideMark/>
          </w:tcPr>
          <w:p w14:paraId="49F4E027" w14:textId="77777777" w:rsidR="00867DA2" w:rsidRPr="00A828B2" w:rsidRDefault="00867DA2" w:rsidP="00D16D1F">
            <w:pPr>
              <w:spacing w:after="0" w:line="240" w:lineRule="auto"/>
              <w:contextualSpacing/>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МАДОУ детский сад №1 с. Кармаскалы</w:t>
            </w:r>
          </w:p>
        </w:tc>
      </w:tr>
    </w:tbl>
    <w:p w14:paraId="2FBCE15C" w14:textId="77777777" w:rsidR="00867DA2" w:rsidRPr="00A828B2" w:rsidRDefault="00867DA2" w:rsidP="00D16D1F">
      <w:pPr>
        <w:pStyle w:val="ac"/>
        <w:spacing w:after="0" w:line="240" w:lineRule="auto"/>
        <w:ind w:left="0" w:firstLine="709"/>
        <w:rPr>
          <w:rFonts w:ascii="Times New Roman" w:eastAsia="Times New Roman" w:hAnsi="Times New Roman" w:cs="Times New Roman"/>
          <w:sz w:val="24"/>
          <w:szCs w:val="24"/>
        </w:rPr>
      </w:pPr>
    </w:p>
    <w:p w14:paraId="7C1E558B"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Также наши педагоги активно принимали участие в муниципальном конкурсе «Живая классика» среди педагогов. Где педагоги ДОО заняли призовые места. Педагоги Сахибгареева А.З., Матвеева А.Н., Сахипова В.В., Саитбурханова Т. П. и попали на республиканский этап конкурса «Живая классика» (май 2018 г.) и были отмечены в различных номинациях.</w:t>
      </w:r>
    </w:p>
    <w:p w14:paraId="32C4AE82"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В октябре 2017г. коллектив МАДОУ детский сад №1 с. Кармаскалы принимал участие в практической части Всероссийской конференции «От электронного муниципалитета к цифровой экономике». С целью изучения взаимодействия муниципальной власти с региональными и федеральными институтами в области информационных технологий и награждены дипломом за активное развитие цифровой экономики. </w:t>
      </w:r>
    </w:p>
    <w:p w14:paraId="3E677231"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Коллектив детского сада №1 с. Кармаскалы, воспитатель детского сада «Ромашка» д. Сахаево, воспитатель Кинзябаева Г.М.  приняли участие в республиканском конкурсе «Дизайнеры на защите планеты». Кутлугильдина Д.Ш. иснструктор по физической культуре МАДОУ детский сад №1 с. Кармаскалы участвовала во Всероссийском конкурсе «Здоровым быть здорово», и ее работа «Спорт – это сила и здоровье» отмечена Благодарственным письмом. В ноябре 2017 г. педагоги МАДОУ детский сад №1 приняли участие во Всероссийском конкурсе методических материалов «Лучшая развивающая среда образовательного учреждения» где воспитатель Булякова Л.П., учитель-логопед Хамидуллина М.Т., инструктор по физической культуре Кутлугильдина Д.Ш. стали победителями в различных номинациях. Коллектив этого детского сада также награжден дипломом лауреата всероссийского конкурса «Образовательная организация </w:t>
      </w:r>
      <w:r w:rsidRPr="00A828B2">
        <w:rPr>
          <w:rFonts w:ascii="Times New Roman" w:eastAsia="Times New Roman" w:hAnsi="Times New Roman" w:cs="Times New Roman"/>
          <w:sz w:val="24"/>
          <w:szCs w:val="24"/>
          <w:lang w:val="en-US"/>
        </w:rPr>
        <w:t>XXI</w:t>
      </w:r>
      <w:r w:rsidRPr="00A828B2">
        <w:rPr>
          <w:rFonts w:ascii="Times New Roman" w:eastAsia="Times New Roman" w:hAnsi="Times New Roman" w:cs="Times New Roman"/>
          <w:sz w:val="24"/>
          <w:szCs w:val="24"/>
        </w:rPr>
        <w:t xml:space="preserve"> века. Лига лидеров – 2017», в номинации «Лидер в области духовно-нравственного и патриотического воспитания». Воспитатель Файзуллина В.С. участвовала на Международном профессиональном конкурсе для педагогов «Региональный компонент к основной образовательной программе ДОО» и стала лауреатом 1 степени в номинации «Педагогический проект». Воспитатель Галиуллина Р.Х. участвовало </w:t>
      </w:r>
      <w:proofErr w:type="gramStart"/>
      <w:r w:rsidRPr="00A828B2">
        <w:rPr>
          <w:rFonts w:ascii="Times New Roman" w:eastAsia="Times New Roman" w:hAnsi="Times New Roman" w:cs="Times New Roman"/>
          <w:sz w:val="24"/>
          <w:szCs w:val="24"/>
        </w:rPr>
        <w:t xml:space="preserve">на </w:t>
      </w:r>
      <w:r w:rsidRPr="00A828B2">
        <w:rPr>
          <w:rFonts w:ascii="Times New Roman" w:eastAsia="Times New Roman" w:hAnsi="Times New Roman" w:cs="Times New Roman"/>
          <w:sz w:val="24"/>
          <w:szCs w:val="24"/>
          <w:lang w:val="en-US"/>
        </w:rPr>
        <w:t>XI</w:t>
      </w:r>
      <w:r w:rsidRPr="00A828B2">
        <w:rPr>
          <w:rFonts w:ascii="Times New Roman" w:eastAsia="Times New Roman" w:hAnsi="Times New Roman" w:cs="Times New Roman"/>
          <w:sz w:val="24"/>
          <w:szCs w:val="24"/>
        </w:rPr>
        <w:t xml:space="preserve"> международном конкурсе</w:t>
      </w:r>
      <w:proofErr w:type="gramEnd"/>
      <w:r w:rsidRPr="00A828B2">
        <w:rPr>
          <w:rFonts w:ascii="Times New Roman" w:eastAsia="Times New Roman" w:hAnsi="Times New Roman" w:cs="Times New Roman"/>
          <w:sz w:val="24"/>
          <w:szCs w:val="24"/>
        </w:rPr>
        <w:t xml:space="preserve"> проходящем в формате ФМВДК «Таланты России» в номинации «Мои растения» где стала победителем 1 степени. Педагогический коллектив детского сада №1 также приняли участие во Всероссийском конкурсе фотографий «Осеннее очарование», в международном конкурсе сценариев «В гостях у праздника», воспитанники и педагоги в конкурсе «Юные таланты», в </w:t>
      </w:r>
      <w:r w:rsidRPr="00A828B2">
        <w:rPr>
          <w:rFonts w:ascii="Times New Roman" w:eastAsia="Times New Roman" w:hAnsi="Times New Roman" w:cs="Times New Roman"/>
          <w:sz w:val="24"/>
          <w:szCs w:val="24"/>
          <w:lang w:val="en-US"/>
        </w:rPr>
        <w:t>I</w:t>
      </w:r>
      <w:r w:rsidRPr="00A828B2">
        <w:rPr>
          <w:rFonts w:ascii="Times New Roman" w:eastAsia="Times New Roman" w:hAnsi="Times New Roman" w:cs="Times New Roman"/>
          <w:sz w:val="24"/>
          <w:szCs w:val="24"/>
        </w:rPr>
        <w:t xml:space="preserve"> Всероссийском конкурсе «Экологическое воспитание» ВЦИМ им. М.В. Ломоносова, «Планета Талантов», Всероссийском конкурсе бизибордов «Раз дощечка, два дощечка», районном конкурсе фотографий «О, край родной, как ты чудесен!», республиканском творческом конкурсе «Мы поедем, мы помчимся», посвященный Дню рождения Деда Мороза. </w:t>
      </w:r>
    </w:p>
    <w:p w14:paraId="219487C9"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Коллектив детского сада «Пчелка» с. Кармаскалы реализовали проект «Будем жить, друг друга уважая», приуроченный к 100ю со дня образования Республики Башкортостан и Году семьи. Задачами проекта было формирование основ толерантной культуры личности </w:t>
      </w:r>
      <w:r w:rsidRPr="00A828B2">
        <w:rPr>
          <w:rFonts w:ascii="Times New Roman" w:eastAsia="Times New Roman" w:hAnsi="Times New Roman" w:cs="Times New Roman"/>
          <w:sz w:val="24"/>
          <w:szCs w:val="24"/>
        </w:rPr>
        <w:lastRenderedPageBreak/>
        <w:t>дошкольника и привлечение родителей к совместной деятельности. Результатом реализации проекта явилось дефиле национальных костюмов «Дружба народов» на муниципальном конкурсе «Маленькие звездочки». Активно приняли участие в муниципальном конкурсе юных дарований «Хрустальная капель», «Семья талантами богата».</w:t>
      </w:r>
    </w:p>
    <w:p w14:paraId="5A29F685"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Воспитатель МАДОУ детский сад «Солнышко» д. Константиновка Галиуллина Е.А., педагоги МДОБУ детский сад «Ромашка» д. Сахаево, воспитатель ГДО МОБУ СОШ им. С.Т. Аксакова д. Старые Киешки Валиуллова Н.З. награждены дипломами за участие во Всероссийском центре гражданских и молодежных инициатив «Идея». Воспитатель МАДОУ детский сад «Солнышко» д. Константиновка Вурсал О.А. приняла участие во Всероссийском конкурсе «Экология и мы», награждена дипломом за 3 место. Воспитатель этого же детского сада Сахипова В.В. заняла 1 место в международной олимпиаде «Профессиональное использование информационно-коммуникативных технологий».</w:t>
      </w:r>
    </w:p>
    <w:p w14:paraId="16E3379E"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 xml:space="preserve">В ноябре месяце педагоги МАДОУ детский сад №1 с. Кармаскалы и педагоги МАДОУ детский сад «Сказка» с. Прибкельский также приняли участие во </w:t>
      </w:r>
      <w:r w:rsidRPr="00A828B2">
        <w:rPr>
          <w:rFonts w:ascii="Times New Roman" w:eastAsia="Times New Roman" w:hAnsi="Times New Roman" w:cs="Times New Roman"/>
          <w:sz w:val="24"/>
          <w:szCs w:val="24"/>
          <w:lang w:val="en-US"/>
        </w:rPr>
        <w:t>II</w:t>
      </w:r>
      <w:r w:rsidRPr="00A828B2">
        <w:rPr>
          <w:rFonts w:ascii="Times New Roman" w:eastAsia="Times New Roman" w:hAnsi="Times New Roman" w:cs="Times New Roman"/>
          <w:sz w:val="24"/>
          <w:szCs w:val="24"/>
        </w:rPr>
        <w:t xml:space="preserve"> Всероссийском экологическом марафоне, посвященном Году Экологии в РФ и были награждены дипломами разных степеней.</w:t>
      </w:r>
    </w:p>
    <w:p w14:paraId="25D96012"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Воспитатели нашего района также приняли активное участие и во Всероссийском форуме «Педагоги России: инновации в образовании» и получили сертификаты о прохождении обучения на форуме и принимали активно участие на мастер-классах.</w:t>
      </w:r>
    </w:p>
    <w:p w14:paraId="1F476ACF"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Из года в год коллектив детского сада «Малышок» д. Улукулево учувствует в «Спартакиаде здоровья работников образования» и занимает достойные места. Они также приняли активное участие во всероссийском конкурсе «Осенняя поляна» и стали дипломантами, во Всероссийском творческом конкурсе «Весна», в международном конкурсе «Рисунок», «Растительный мир».</w:t>
      </w:r>
    </w:p>
    <w:p w14:paraId="11D939A1"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Педагоги нашего района принимают активное участие и в региональном конкурсе методических материалов в рамках Всероссийского экологического детского фестиваля «ЭКОДЕТСТВО».</w:t>
      </w:r>
    </w:p>
    <w:p w14:paraId="55849254"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Воспитатели МДОБУ детский сад «Тополек» с. Сихонкино участвовали в экологическом марафоне «Красота родного края»; во всероссийском творческом конкурсе «Я знаю правила дорожного движения»; международном конкурсе «Ивушка» в номинации «Презентация» (проект «Неделя здоровья»).</w:t>
      </w:r>
    </w:p>
    <w:p w14:paraId="59EE8D3C"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eastAsia="Times New Roman" w:hAnsi="Times New Roman" w:cs="Times New Roman"/>
          <w:sz w:val="24"/>
          <w:szCs w:val="24"/>
        </w:rPr>
        <w:t>Воспитанники ГДО МОБУ СОШ им. С.Т. Аксакова д. Старые Киешки участвовали во Всероссийском открытом конкурсе детского и юношеского творчества «Лучики солнца». Педагоги МАДОУ детский сад «Родничок» д.Улукулево активно принимали участие во всероссийских интернет-конкурсах.</w:t>
      </w:r>
    </w:p>
    <w:p w14:paraId="2FAD2624"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Педагоги детского сада «Березка» д. Кабаково также участвовали в таких муниципальных конкурсах как «Волшебная петелька», «Семья талантами богата», во Всероссийским конкурсе «Маленький гений», Конкурсе «Доутесса</w:t>
      </w:r>
      <w:proofErr w:type="gramStart"/>
      <w:r w:rsidRPr="00A828B2">
        <w:rPr>
          <w:rFonts w:ascii="Times New Roman" w:hAnsi="Times New Roman" w:cs="Times New Roman"/>
          <w:sz w:val="24"/>
          <w:szCs w:val="24"/>
        </w:rPr>
        <w:t>» ,</w:t>
      </w:r>
      <w:proofErr w:type="gramEnd"/>
      <w:r w:rsidRPr="00A828B2">
        <w:rPr>
          <w:rFonts w:ascii="Times New Roman" w:hAnsi="Times New Roman" w:cs="Times New Roman"/>
          <w:sz w:val="24"/>
          <w:szCs w:val="24"/>
        </w:rPr>
        <w:t xml:space="preserve"> экологическом марафоне, конкурсе рисунков.</w:t>
      </w:r>
    </w:p>
    <w:p w14:paraId="209D09C6" w14:textId="77777777" w:rsidR="00867DA2" w:rsidRPr="00A828B2" w:rsidRDefault="00867DA2" w:rsidP="00D16D1F">
      <w:pPr>
        <w:pStyle w:val="a3"/>
        <w:ind w:firstLine="709"/>
        <w:jc w:val="both"/>
        <w:rPr>
          <w:rFonts w:ascii="Times New Roman" w:hAnsi="Times New Roman" w:cs="Times New Roman"/>
          <w:sz w:val="24"/>
          <w:szCs w:val="24"/>
          <w:shd w:val="clear" w:color="auto" w:fill="FFFFFF"/>
        </w:rPr>
      </w:pPr>
      <w:r w:rsidRPr="00A828B2">
        <w:rPr>
          <w:rFonts w:ascii="Times New Roman" w:hAnsi="Times New Roman" w:cs="Times New Roman"/>
          <w:sz w:val="24"/>
          <w:szCs w:val="24"/>
        </w:rPr>
        <w:t>Учитель-логопед МАДОУ детский сад «Сказка» с. Прибельский Сагитова А.Ф. п</w:t>
      </w:r>
      <w:r w:rsidRPr="00A828B2">
        <w:rPr>
          <w:rFonts w:ascii="Times New Roman" w:hAnsi="Times New Roman" w:cs="Times New Roman"/>
          <w:sz w:val="24"/>
          <w:szCs w:val="24"/>
          <w:shd w:val="clear" w:color="auto" w:fill="FFFFFF"/>
        </w:rPr>
        <w:t xml:space="preserve">риняла участие во Всероссийском конкурсе «Раз, два, три, четыре, пять. Начинаем мы играть», организованном издательством «ДЕТСТВО-ПРЕСС» и журналом «ДОШКОЛЬНАЯ ПЕДАГОГИКА» (ноябрь 2017г.), Учитель-логопед Абдульманова Г.З. </w:t>
      </w:r>
      <w:r w:rsidRPr="00A828B2">
        <w:rPr>
          <w:rFonts w:ascii="Times New Roman" w:hAnsi="Times New Roman" w:cs="Times New Roman"/>
          <w:sz w:val="24"/>
          <w:szCs w:val="24"/>
        </w:rPr>
        <w:t xml:space="preserve">МАДОУ детский сад «Сказка» с. Прибельский </w:t>
      </w:r>
      <w:r w:rsidRPr="00A828B2">
        <w:rPr>
          <w:rFonts w:ascii="Times New Roman" w:hAnsi="Times New Roman" w:cs="Times New Roman"/>
          <w:sz w:val="24"/>
          <w:szCs w:val="24"/>
          <w:shd w:val="clear" w:color="auto" w:fill="FFFFFF"/>
        </w:rPr>
        <w:t xml:space="preserve">приняла участие в международном конкурсе  по разработке нестандартных мероприятий «Квест-игра» - «Спасем Царство Математики», награждена дипломом  I степени. Воспитатель Румянцева Т.Г. </w:t>
      </w:r>
      <w:r w:rsidRPr="00A828B2">
        <w:rPr>
          <w:rFonts w:ascii="Times New Roman" w:hAnsi="Times New Roman" w:cs="Times New Roman"/>
          <w:sz w:val="24"/>
          <w:szCs w:val="24"/>
        </w:rPr>
        <w:t xml:space="preserve">МАДОУ детский сад «Сказка» с. Прибельский </w:t>
      </w:r>
      <w:r w:rsidRPr="00A828B2">
        <w:rPr>
          <w:rFonts w:ascii="Times New Roman" w:hAnsi="Times New Roman" w:cs="Times New Roman"/>
          <w:sz w:val="24"/>
          <w:szCs w:val="24"/>
          <w:shd w:val="clear" w:color="auto" w:fill="FFFFFF"/>
        </w:rPr>
        <w:t>и ее воспитанники участвовали в таких конкурсах как: Международная викторина для дошкольников, Всероссийский конкурс «Весёлые буквы» на сайте «Любознайки», Международная викторина «Весенний каламбур»</w:t>
      </w:r>
      <w:r w:rsidRPr="00A828B2">
        <w:rPr>
          <w:rFonts w:ascii="Times New Roman" w:hAnsi="Times New Roman" w:cs="Times New Roman"/>
          <w:sz w:val="24"/>
          <w:szCs w:val="24"/>
        </w:rPr>
        <w:t xml:space="preserve">, </w:t>
      </w:r>
      <w:r w:rsidRPr="00A828B2">
        <w:rPr>
          <w:rFonts w:ascii="Times New Roman" w:hAnsi="Times New Roman" w:cs="Times New Roman"/>
          <w:sz w:val="24"/>
          <w:szCs w:val="24"/>
          <w:shd w:val="clear" w:color="auto" w:fill="FFFFFF"/>
        </w:rPr>
        <w:t xml:space="preserve">Международная викторина «Космос и мы» приняли участие в организации международного интеллектуального конкурса-аукциона «Знаниада», Международный конкурс </w:t>
      </w:r>
      <w:r w:rsidRPr="00A828B2">
        <w:rPr>
          <w:rFonts w:ascii="Times New Roman" w:hAnsi="Times New Roman" w:cs="Times New Roman"/>
          <w:sz w:val="24"/>
          <w:szCs w:val="24"/>
          <w:shd w:val="clear" w:color="auto" w:fill="FFFFFF"/>
        </w:rPr>
        <w:lastRenderedPageBreak/>
        <w:t xml:space="preserve">педагогического мастерства «Педагог года – 2018» за информатизацию образования и обмен педагогическим опытом, получила свидетельство финалиста. Воспитатель Насырова А.Р. </w:t>
      </w:r>
      <w:r w:rsidRPr="00A828B2">
        <w:rPr>
          <w:rFonts w:ascii="Times New Roman" w:hAnsi="Times New Roman" w:cs="Times New Roman"/>
          <w:sz w:val="24"/>
          <w:szCs w:val="24"/>
        </w:rPr>
        <w:t xml:space="preserve">МАДОУ детский сад «Сказка» с. Прибельский </w:t>
      </w:r>
      <w:r w:rsidRPr="00A828B2">
        <w:rPr>
          <w:rFonts w:ascii="Times New Roman" w:hAnsi="Times New Roman" w:cs="Times New Roman"/>
          <w:sz w:val="24"/>
          <w:szCs w:val="24"/>
          <w:shd w:val="clear" w:color="auto" w:fill="FFFFFF"/>
        </w:rPr>
        <w:t xml:space="preserve">активно принимает участие </w:t>
      </w:r>
      <w:r w:rsidRPr="00A828B2">
        <w:rPr>
          <w:rFonts w:ascii="Times New Roman" w:hAnsi="Times New Roman" w:cs="Times New Roman"/>
          <w:sz w:val="24"/>
          <w:szCs w:val="24"/>
        </w:rPr>
        <w:t xml:space="preserve">во всероссийских конкурсах на портале «Завуч». </w:t>
      </w:r>
    </w:p>
    <w:p w14:paraId="438CAA7A"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Педагоги разных детских садов нашего района также из года в год активно принимают участие в районном фестивале Кармаскалинской лиги КВН среди рабочей – молодежи.</w:t>
      </w:r>
    </w:p>
    <w:p w14:paraId="0674D0FB"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eastAsia="Times New Roman" w:hAnsi="Times New Roman" w:cs="Times New Roman"/>
          <w:sz w:val="24"/>
          <w:szCs w:val="24"/>
        </w:rPr>
        <w:t xml:space="preserve">В течении всего года ДОО активно работают по различным направлениям, в том числе  принимают участие в конкурсах организованных совместно с УГИБДД МВД РБ и Министерством образования – это конкурс утренников «Моя заботливая мама», посвященных перевозкам детей в специально удерживающем устройстве и олимпиада ГЛОБУС, по </w:t>
      </w:r>
      <w:r w:rsidRPr="00A828B2">
        <w:rPr>
          <w:rFonts w:ascii="Times New Roman" w:hAnsi="Times New Roman" w:cs="Times New Roman"/>
          <w:sz w:val="24"/>
          <w:szCs w:val="24"/>
        </w:rPr>
        <w:t xml:space="preserve">правилам дорожного движения для дошкольников 3-7 лет. Наши педагоги всегда стараются приглашать инспектора пропаганды БДД ОГИБДД отдела МВД России по Кармаскалинскому району капитана полиции Фатыхову Г.И. на открытые мероприятия по правилам дорожного движения. В марте 2018г. в федеральном журнале «Дошкольный мир» была опубликована статья «Правила безопасности для всех». Все дошкольные образовательные организации нашего района выписывают периодические издания необходимые для использования в работе, а также издание «Добрая Дорога Детства», где публикуются официальные документы и комментарии к ним, материалы по обучению детей правилам безопасного поведения на дороге. Также они печатаются в различных изданиях районных газетах, журнале ДоШКОЛЬНЫЙ МИР, учитель – логопед Сагитова А.Ф. </w:t>
      </w:r>
      <w:r w:rsidRPr="00A828B2">
        <w:rPr>
          <w:rFonts w:ascii="Times New Roman" w:hAnsi="Times New Roman" w:cs="Times New Roman"/>
          <w:sz w:val="24"/>
          <w:szCs w:val="24"/>
          <w:shd w:val="clear" w:color="auto" w:fill="FFFFFF"/>
        </w:rPr>
        <w:t>в этом году были опубликованы ее статьи в научно-методических журналах «Логопед» (№7/2017 г.) и «Дошкольная педагогика» (№8/2017 г.) «Весело играем – звук Р закрепляем» и «Использование техники лэпбук в логопедической работе с детьми 5-7 лет».</w:t>
      </w:r>
    </w:p>
    <w:p w14:paraId="4A81EBAC" w14:textId="77777777" w:rsidR="00867DA2" w:rsidRPr="00A828B2" w:rsidRDefault="00867DA2" w:rsidP="00D16D1F">
      <w:pPr>
        <w:pStyle w:val="a3"/>
        <w:ind w:firstLine="709"/>
        <w:jc w:val="both"/>
        <w:rPr>
          <w:rFonts w:ascii="Times New Roman" w:eastAsia="Times New Roman" w:hAnsi="Times New Roman" w:cs="Times New Roman"/>
          <w:sz w:val="24"/>
          <w:szCs w:val="24"/>
        </w:rPr>
      </w:pPr>
      <w:r w:rsidRPr="00A828B2">
        <w:rPr>
          <w:rFonts w:ascii="Times New Roman" w:hAnsi="Times New Roman" w:cs="Times New Roman"/>
          <w:sz w:val="24"/>
          <w:szCs w:val="24"/>
        </w:rPr>
        <w:t>По развитию концепции математического образования уже второй год подряд проводился муниципальный конкурс «Шашки-малютки» среди воспитанников ДОО с. Кармаскалы, и впервые шахматный турнир, среди воспитанников детского сада, где приняли участие и воспитанники МАДОУ детский сад №1 с. Кармаскалы, МАДОУ детский сад «Пчелка» с. Кармаскалы, МАДОУ детский сад «Солнышко» д. Константиновка, Детский сад «Теремок» Кармаскалинского ЛПУ ООО «Газпромтрансгаз Уфа».</w:t>
      </w:r>
    </w:p>
    <w:p w14:paraId="753B120D"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xml:space="preserve">За многолетнюю и добросовестную работу в сфере образования муниципального района Кармаскалинский район инструктор по физической культуре Кутлугильдина Д.Ш. награждена Почетной грамотой МО и науки РФ, воспитатель Фасхутдинова Р.Р. награждена Почетной грамотой МО и науки РБ, воспитатели Булякова Л.П., Кутлубаева З.М. награждены Почетной грамотой Отдела образования администрации муниципального района Кармаскалинский район Республики Башкортостан. </w:t>
      </w:r>
    </w:p>
    <w:p w14:paraId="7630847D"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В течении года проводилась целенаправленная работа с родителями воспитанников – участниками образовательного процесса. Проводились родительские собрания, консультации, дни открытых дверей, совместные праздники «Веселые старты», «Веселая ярмарка», «А ну-ка, папы» и др. В 7 дошкольных образовательных организациях имеются лицензированные медицинские кабинеты. Проводится работа по лицензированию медкабинетов детских садов «Родничок» д. Улукулево и «Тополек» с. Сихонкино.</w:t>
      </w:r>
    </w:p>
    <w:p w14:paraId="3E57B4B5"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Отделом образования проведены выездные инспекционные проверки в группе дошкольного образования МОБУ СОШ с. Ефремкино с. Шаймуратово, группе дошкольного образования МОБУ СОШ д. Кабаково с. Ильтеряково, и проверки документации образовательно-воспитательного процесса в ГДО МОБУ СОШ №2 с. Кармаскалы с. Старомусино, МАДОУ детский сад «Малышок» д. Улукулево.</w:t>
      </w:r>
    </w:p>
    <w:p w14:paraId="45BC62FD"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Проведены тематические проверки по работе в дошкольных образовательных организациях: О деятельности ДОО по выполнению мероприятий, посвященных Году Экологии, Планирование воспитательно - образовательной работы в ГДО.</w:t>
      </w:r>
    </w:p>
    <w:p w14:paraId="672E5894"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На заседании Совета руководителей образовательных учреждений муниципального района Кармаскалинский район рассмотрены вопросы: «Организация предметно-</w:t>
      </w:r>
      <w:r w:rsidRPr="00A828B2">
        <w:rPr>
          <w:rFonts w:ascii="Times New Roman" w:hAnsi="Times New Roman" w:cs="Times New Roman"/>
          <w:sz w:val="24"/>
          <w:szCs w:val="24"/>
        </w:rPr>
        <w:lastRenderedPageBreak/>
        <w:t>пространственной среды в МАДОУ детский сад «Солнышко» д. Константиновка»; «О работе МАДОУ детский сад «Тополек» с. Сихонкино по речевому развитию».</w:t>
      </w:r>
    </w:p>
    <w:p w14:paraId="78090958"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Проведены инструктивно-методические совещания руководителей по проблемам: «Инновационные формы работы в образовательном процессе»; «</w:t>
      </w:r>
      <w:r w:rsidRPr="00A828B2">
        <w:rPr>
          <w:rFonts w:ascii="Times New Roman" w:hAnsi="Times New Roman" w:cs="Times New Roman"/>
          <w:sz w:val="24"/>
          <w:szCs w:val="24"/>
          <w:shd w:val="clear" w:color="auto" w:fill="FFFFFF"/>
        </w:rPr>
        <w:t>Экологическое образование в ДОУ. Взаимодействие ДОУ и семьи по экологическому воспитанию детей</w:t>
      </w:r>
      <w:r w:rsidRPr="00A828B2">
        <w:rPr>
          <w:rFonts w:ascii="Times New Roman" w:hAnsi="Times New Roman" w:cs="Times New Roman"/>
          <w:sz w:val="24"/>
          <w:szCs w:val="24"/>
        </w:rPr>
        <w:t>»; «</w:t>
      </w:r>
      <w:r w:rsidRPr="00A828B2">
        <w:rPr>
          <w:rStyle w:val="c0"/>
          <w:rFonts w:ascii="Times New Roman" w:hAnsi="Times New Roman" w:cs="Times New Roman"/>
          <w:sz w:val="24"/>
          <w:szCs w:val="24"/>
        </w:rPr>
        <w:t>Компетентности педагога в условиях реализации ФГОС ДО</w:t>
      </w:r>
      <w:r w:rsidRPr="00A828B2">
        <w:rPr>
          <w:rFonts w:ascii="Times New Roman" w:hAnsi="Times New Roman" w:cs="Times New Roman"/>
          <w:sz w:val="24"/>
          <w:szCs w:val="24"/>
        </w:rPr>
        <w:t>»; «Подготовка к применению профстандартов. Действия руководителя»; «Круглый стол на тему «Инструменты самоконтроля для детского сада – это самообследование и внутренняя система оценки качества образования».</w:t>
      </w:r>
    </w:p>
    <w:p w14:paraId="0DB85E2C"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Согласно плану работали методические объединения воспитателей (Шайбакова Ф.Ф.), музыкальных руководителей (Муртазина Г.Р.), инструкторов по физической культуре (Кутлугильдина Д.Ш.), логопедов (Хамидуллина М.Т.), руководителей (Баранова Е.Г.). На базе детского сада №1 с. Кармаскалы прошел совместный семинар учителей начальных классов и воспитателей ДОО на тему: «Преемственность в работе детского сада и школы в условиях реализации ФГОС ДО. Выпускник детского сада глазами педагога ДОО и учителя начального класса».</w:t>
      </w:r>
    </w:p>
    <w:p w14:paraId="7501725B"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Для эффективной организации образовательного процесса в соответствии с ФГОС ДО имеются нерешенные проблемы, связанные с недостаточностью финансов. В целях ликвидации очередности необходимо строительство детского сада в с. Кармаскалы. Для реализации ФГОС ДО нужно продолжить оснащать малокомплектные детские сады современным оборудованием, методической литературой, игрушками. Активно привлекать их к курсам повышения квалификации, мастер-классам и другим мероприятиям.</w:t>
      </w:r>
    </w:p>
    <w:p w14:paraId="538D0BFC"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Главными направлениями деятельности дошкольных образовательных организаций является:</w:t>
      </w:r>
    </w:p>
    <w:p w14:paraId="6511B75C"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Создание организационно-методических условий для реализации ФГОС ДО, совершенствование форм работы и методических приемов образовательной деятельности дошкольников через интеграцию образовательных областей, уделить больше внимания речевому, социально-коммуникативному, познавательному развитию воспитанников;</w:t>
      </w:r>
    </w:p>
    <w:p w14:paraId="73B42514"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Повышение квалификации педагогических работников для работы в условиях ФГОС ДО;</w:t>
      </w:r>
    </w:p>
    <w:p w14:paraId="60FF563E"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Совершенствование работы с родителями (законными представителями);</w:t>
      </w:r>
    </w:p>
    <w:p w14:paraId="3E9C6A9B" w14:textId="77777777" w:rsidR="00867DA2" w:rsidRPr="00A828B2" w:rsidRDefault="00867DA2" w:rsidP="00D16D1F">
      <w:pPr>
        <w:pStyle w:val="a3"/>
        <w:ind w:firstLine="709"/>
        <w:jc w:val="both"/>
        <w:rPr>
          <w:rFonts w:ascii="Times New Roman" w:hAnsi="Times New Roman" w:cs="Times New Roman"/>
          <w:sz w:val="24"/>
          <w:szCs w:val="24"/>
        </w:rPr>
      </w:pPr>
      <w:r w:rsidRPr="00A828B2">
        <w:rPr>
          <w:rFonts w:ascii="Times New Roman" w:hAnsi="Times New Roman" w:cs="Times New Roman"/>
          <w:sz w:val="24"/>
          <w:szCs w:val="24"/>
        </w:rPr>
        <w:t>- Работа по ликвидации очередности в детские сады детей от 1,5 до 3х лет.</w:t>
      </w:r>
    </w:p>
    <w:p w14:paraId="11B28D3C" w14:textId="77777777" w:rsidR="00867DA2" w:rsidRPr="00A828B2" w:rsidRDefault="00867DA2" w:rsidP="00D16D1F">
      <w:pPr>
        <w:spacing w:after="0" w:line="240" w:lineRule="auto"/>
        <w:ind w:firstLine="709"/>
        <w:contextualSpacing/>
        <w:jc w:val="center"/>
        <w:rPr>
          <w:rFonts w:ascii="Times New Roman" w:eastAsia="Calibri" w:hAnsi="Times New Roman" w:cs="Times New Roman"/>
          <w:b/>
          <w:sz w:val="24"/>
          <w:szCs w:val="24"/>
          <w:lang w:eastAsia="en-US"/>
        </w:rPr>
      </w:pPr>
    </w:p>
    <w:p w14:paraId="09E0F0DF" w14:textId="1B2FF47D" w:rsidR="00867DA2" w:rsidRPr="004C019D" w:rsidRDefault="00867DA2" w:rsidP="004C019D">
      <w:pPr>
        <w:tabs>
          <w:tab w:val="left" w:pos="1440"/>
        </w:tabs>
        <w:suppressAutoHyphens/>
        <w:spacing w:after="0" w:line="240" w:lineRule="auto"/>
        <w:contextualSpacing/>
        <w:jc w:val="center"/>
        <w:rPr>
          <w:rFonts w:ascii="Times New Roman" w:eastAsia="Times New Roman" w:hAnsi="Times New Roman" w:cs="Times New Roman"/>
          <w:b/>
          <w:bCs/>
          <w:sz w:val="24"/>
          <w:szCs w:val="24"/>
          <w:lang w:eastAsia="en-US"/>
        </w:rPr>
      </w:pPr>
      <w:r w:rsidRPr="004C019D">
        <w:rPr>
          <w:rFonts w:ascii="Times New Roman" w:eastAsia="Times New Roman" w:hAnsi="Times New Roman" w:cs="Times New Roman"/>
          <w:b/>
          <w:bCs/>
          <w:sz w:val="24"/>
          <w:szCs w:val="24"/>
          <w:lang w:eastAsia="en-US"/>
        </w:rPr>
        <w:t>Цели и задачи на 201</w:t>
      </w:r>
      <w:r w:rsidR="004C019D">
        <w:rPr>
          <w:rFonts w:ascii="Times New Roman" w:eastAsia="Times New Roman" w:hAnsi="Times New Roman" w:cs="Times New Roman"/>
          <w:b/>
          <w:bCs/>
          <w:sz w:val="24"/>
          <w:szCs w:val="24"/>
          <w:lang w:eastAsia="en-US"/>
        </w:rPr>
        <w:t>8</w:t>
      </w:r>
      <w:r w:rsidRPr="004C019D">
        <w:rPr>
          <w:rFonts w:ascii="Times New Roman" w:eastAsia="Times New Roman" w:hAnsi="Times New Roman" w:cs="Times New Roman"/>
          <w:b/>
          <w:bCs/>
          <w:sz w:val="24"/>
          <w:szCs w:val="24"/>
          <w:lang w:eastAsia="en-US"/>
        </w:rPr>
        <w:t>-201</w:t>
      </w:r>
      <w:r w:rsidR="004C019D">
        <w:rPr>
          <w:rFonts w:ascii="Times New Roman" w:eastAsia="Times New Roman" w:hAnsi="Times New Roman" w:cs="Times New Roman"/>
          <w:b/>
          <w:bCs/>
          <w:sz w:val="24"/>
          <w:szCs w:val="24"/>
          <w:lang w:eastAsia="en-US"/>
        </w:rPr>
        <w:t>9</w:t>
      </w:r>
      <w:r w:rsidRPr="004C019D">
        <w:rPr>
          <w:rFonts w:ascii="Times New Roman" w:eastAsia="Times New Roman" w:hAnsi="Times New Roman" w:cs="Times New Roman"/>
          <w:b/>
          <w:bCs/>
          <w:sz w:val="24"/>
          <w:szCs w:val="24"/>
          <w:lang w:eastAsia="en-US"/>
        </w:rPr>
        <w:t xml:space="preserve"> учебный год:</w:t>
      </w:r>
    </w:p>
    <w:p w14:paraId="158545B9" w14:textId="77777777" w:rsidR="00867DA2" w:rsidRPr="004C019D" w:rsidRDefault="00867DA2" w:rsidP="00D16D1F">
      <w:pPr>
        <w:tabs>
          <w:tab w:val="left" w:pos="720"/>
        </w:tabs>
        <w:suppressAutoHyphens/>
        <w:spacing w:after="0" w:line="240" w:lineRule="auto"/>
        <w:contextualSpacing/>
        <w:jc w:val="both"/>
        <w:rPr>
          <w:rFonts w:ascii="Times New Roman" w:eastAsia="Times New Roman" w:hAnsi="Times New Roman" w:cs="Times New Roman"/>
          <w:b/>
          <w:bCs/>
          <w:sz w:val="24"/>
          <w:szCs w:val="24"/>
          <w:lang w:eastAsia="en-US"/>
        </w:rPr>
      </w:pPr>
    </w:p>
    <w:p w14:paraId="34D09237" w14:textId="77777777" w:rsidR="00867DA2" w:rsidRPr="004C019D" w:rsidRDefault="00867DA2" w:rsidP="00D16D1F">
      <w:pPr>
        <w:spacing w:after="0" w:line="240" w:lineRule="auto"/>
        <w:contextualSpacing/>
        <w:jc w:val="both"/>
        <w:rPr>
          <w:rFonts w:ascii="Times New Roman" w:eastAsia="Times New Roman" w:hAnsi="Times New Roman" w:cs="Times New Roman"/>
          <w:sz w:val="24"/>
          <w:szCs w:val="24"/>
        </w:rPr>
      </w:pPr>
      <w:r w:rsidRPr="004C019D">
        <w:rPr>
          <w:rFonts w:ascii="Times New Roman" w:eastAsia="Times New Roman" w:hAnsi="Times New Roman" w:cs="Times New Roman"/>
          <w:sz w:val="24"/>
          <w:szCs w:val="24"/>
        </w:rPr>
        <w:t>1.Содействие в обеспечении доступности качественного дошкольного образования в соответствии с   федеральным государственным образовательным стандартом дошкольного образования.</w:t>
      </w:r>
    </w:p>
    <w:p w14:paraId="408610D0" w14:textId="77777777" w:rsidR="00867DA2" w:rsidRPr="004C019D" w:rsidRDefault="00867DA2" w:rsidP="00D16D1F">
      <w:pPr>
        <w:spacing w:after="0" w:line="240" w:lineRule="auto"/>
        <w:contextualSpacing/>
        <w:jc w:val="both"/>
        <w:rPr>
          <w:rFonts w:ascii="Times New Roman" w:eastAsia="Times New Roman" w:hAnsi="Times New Roman" w:cs="Times New Roman"/>
          <w:sz w:val="24"/>
          <w:szCs w:val="24"/>
        </w:rPr>
      </w:pPr>
      <w:r w:rsidRPr="004C019D">
        <w:rPr>
          <w:rFonts w:ascii="Times New Roman" w:eastAsia="Times New Roman" w:hAnsi="Times New Roman" w:cs="Times New Roman"/>
          <w:sz w:val="24"/>
          <w:szCs w:val="24"/>
        </w:rPr>
        <w:t>2. Содействие в организации предоставления общедоступного бесплатного качественного начального общего, основного общего, среднего общего образования в соответствии с федеральными государственными образовательными стандартами.</w:t>
      </w:r>
    </w:p>
    <w:p w14:paraId="723FC451" w14:textId="77777777" w:rsidR="00867DA2" w:rsidRPr="004C019D" w:rsidRDefault="00867DA2" w:rsidP="00D16D1F">
      <w:pPr>
        <w:spacing w:after="0" w:line="240" w:lineRule="auto"/>
        <w:contextualSpacing/>
        <w:jc w:val="both"/>
        <w:rPr>
          <w:rFonts w:ascii="Times New Roman" w:eastAsia="Times New Roman" w:hAnsi="Times New Roman" w:cs="Times New Roman"/>
          <w:sz w:val="24"/>
          <w:szCs w:val="24"/>
        </w:rPr>
      </w:pPr>
      <w:r w:rsidRPr="004C019D">
        <w:rPr>
          <w:rFonts w:ascii="Times New Roman" w:eastAsia="Times New Roman" w:hAnsi="Times New Roman" w:cs="Times New Roman"/>
          <w:sz w:val="24"/>
          <w:szCs w:val="24"/>
        </w:rPr>
        <w:t xml:space="preserve">3. Содействие в организации и обеспечении </w:t>
      </w:r>
      <w:proofErr w:type="gramStart"/>
      <w:r w:rsidRPr="004C019D">
        <w:rPr>
          <w:rFonts w:ascii="Times New Roman" w:eastAsia="Times New Roman" w:hAnsi="Times New Roman" w:cs="Times New Roman"/>
          <w:sz w:val="24"/>
          <w:szCs w:val="24"/>
        </w:rPr>
        <w:t>доступности  образования</w:t>
      </w:r>
      <w:proofErr w:type="gramEnd"/>
      <w:r w:rsidRPr="004C019D">
        <w:rPr>
          <w:rFonts w:ascii="Times New Roman" w:eastAsia="Times New Roman" w:hAnsi="Times New Roman" w:cs="Times New Roman"/>
          <w:sz w:val="24"/>
          <w:szCs w:val="24"/>
        </w:rPr>
        <w:t xml:space="preserve">  для детей с ограниченными возможностями здоровья.</w:t>
      </w:r>
    </w:p>
    <w:p w14:paraId="135B3F94" w14:textId="77777777" w:rsidR="00867DA2" w:rsidRPr="004C019D" w:rsidRDefault="00867DA2" w:rsidP="00D16D1F">
      <w:pPr>
        <w:tabs>
          <w:tab w:val="left" w:pos="720"/>
        </w:tabs>
        <w:suppressAutoHyphens/>
        <w:spacing w:after="0" w:line="240" w:lineRule="auto"/>
        <w:contextualSpacing/>
        <w:jc w:val="both"/>
        <w:rPr>
          <w:rFonts w:ascii="Times New Roman" w:eastAsia="Andale Sans UI" w:hAnsi="Times New Roman" w:cs="Times New Roman"/>
          <w:kern w:val="2"/>
          <w:sz w:val="24"/>
          <w:szCs w:val="24"/>
          <w:lang w:eastAsia="fa-IR" w:bidi="fa-IR"/>
        </w:rPr>
      </w:pPr>
      <w:r w:rsidRPr="004C019D">
        <w:rPr>
          <w:rFonts w:ascii="Times New Roman" w:eastAsia="Times New Roman" w:hAnsi="Times New Roman" w:cs="Times New Roman"/>
          <w:sz w:val="24"/>
          <w:szCs w:val="24"/>
          <w:lang w:eastAsia="en-US"/>
        </w:rPr>
        <w:t xml:space="preserve">4.развивать </w:t>
      </w:r>
      <w:proofErr w:type="gramStart"/>
      <w:r w:rsidRPr="004C019D">
        <w:rPr>
          <w:rFonts w:ascii="Times New Roman" w:eastAsia="Times New Roman" w:hAnsi="Times New Roman" w:cs="Times New Roman"/>
          <w:sz w:val="24"/>
          <w:szCs w:val="24"/>
          <w:lang w:eastAsia="en-US"/>
        </w:rPr>
        <w:t>творческий  потенциал</w:t>
      </w:r>
      <w:proofErr w:type="gramEnd"/>
      <w:r w:rsidRPr="004C019D">
        <w:rPr>
          <w:rFonts w:ascii="Times New Roman" w:eastAsia="Times New Roman" w:hAnsi="Times New Roman" w:cs="Times New Roman"/>
          <w:sz w:val="24"/>
          <w:szCs w:val="24"/>
          <w:lang w:eastAsia="en-US"/>
        </w:rPr>
        <w:t xml:space="preserve"> и условия  самореализации личности учителя через обобщение и распространение опыта работы учителей методических объединений через различные средства массовой информации,</w:t>
      </w:r>
    </w:p>
    <w:p w14:paraId="2EA2D6D3" w14:textId="77777777" w:rsidR="00867DA2" w:rsidRPr="004C019D" w:rsidRDefault="00867DA2" w:rsidP="00D16D1F">
      <w:pPr>
        <w:spacing w:after="0" w:line="240" w:lineRule="auto"/>
        <w:contextualSpacing/>
        <w:jc w:val="both"/>
        <w:rPr>
          <w:rFonts w:ascii="Times New Roman" w:eastAsia="Calibri" w:hAnsi="Times New Roman" w:cs="Times New Roman"/>
          <w:sz w:val="24"/>
          <w:szCs w:val="24"/>
          <w:lang w:eastAsia="ar-SA"/>
        </w:rPr>
      </w:pPr>
      <w:r w:rsidRPr="004C019D">
        <w:rPr>
          <w:rFonts w:ascii="Times New Roman" w:eastAsia="Calibri" w:hAnsi="Times New Roman" w:cs="Times New Roman"/>
          <w:sz w:val="24"/>
          <w:szCs w:val="24"/>
          <w:lang w:eastAsia="ar-SA"/>
        </w:rPr>
        <w:t>5.усиление контроля за качеством знаний и уровнем преподавания предметов в соответствии с федеральными требованиями для подготовки обучающихся к итоговой аттестации, в том числе сдаче ОГЭ, ЕГЭ;</w:t>
      </w:r>
    </w:p>
    <w:p w14:paraId="38183020" w14:textId="77777777" w:rsidR="00867DA2" w:rsidRPr="004C019D" w:rsidRDefault="00867DA2" w:rsidP="00D16D1F">
      <w:pPr>
        <w:spacing w:after="0" w:line="240" w:lineRule="auto"/>
        <w:contextualSpacing/>
        <w:jc w:val="both"/>
        <w:rPr>
          <w:rFonts w:ascii="Times New Roman" w:eastAsia="Andale Sans UI" w:hAnsi="Times New Roman" w:cs="Times New Roman"/>
          <w:kern w:val="2"/>
          <w:sz w:val="24"/>
          <w:szCs w:val="24"/>
          <w:lang w:eastAsia="fa-IR" w:bidi="fa-IR"/>
        </w:rPr>
      </w:pPr>
      <w:r w:rsidRPr="004C019D">
        <w:rPr>
          <w:rFonts w:ascii="Times New Roman" w:eastAsia="MS Mincho" w:hAnsi="Times New Roman" w:cs="Times New Roman"/>
          <w:kern w:val="2"/>
          <w:sz w:val="24"/>
          <w:szCs w:val="24"/>
          <w:lang w:eastAsia="fa-IR" w:bidi="fa-IR"/>
        </w:rPr>
        <w:t>6.</w:t>
      </w:r>
      <w:r w:rsidRPr="004C019D">
        <w:rPr>
          <w:rFonts w:ascii="Times New Roman" w:eastAsia="MS Mincho" w:hAnsi="Times New Roman" w:cs="Times New Roman"/>
          <w:kern w:val="2"/>
          <w:sz w:val="24"/>
          <w:szCs w:val="24"/>
          <w:lang w:val="de-DE" w:eastAsia="fa-IR" w:bidi="fa-IR"/>
        </w:rPr>
        <w:t>о</w:t>
      </w:r>
      <w:r w:rsidRPr="004C019D">
        <w:rPr>
          <w:rFonts w:ascii="Times New Roman" w:eastAsia="Andale Sans UI" w:hAnsi="Times New Roman" w:cs="Times New Roman"/>
          <w:kern w:val="2"/>
          <w:sz w:val="24"/>
          <w:szCs w:val="24"/>
          <w:lang w:val="de-DE" w:eastAsia="fa-IR" w:bidi="fa-IR"/>
        </w:rPr>
        <w:t xml:space="preserve">рганизация деятельности по обеспечению общеобразовательных </w:t>
      </w:r>
      <w:r w:rsidRPr="004C019D">
        <w:rPr>
          <w:rFonts w:ascii="Times New Roman" w:eastAsia="Andale Sans UI" w:hAnsi="Times New Roman" w:cs="Times New Roman"/>
          <w:kern w:val="2"/>
          <w:sz w:val="24"/>
          <w:szCs w:val="24"/>
          <w:lang w:eastAsia="fa-IR" w:bidi="fa-IR"/>
        </w:rPr>
        <w:t>организаций</w:t>
      </w:r>
      <w:r w:rsidRPr="004C019D">
        <w:rPr>
          <w:rFonts w:ascii="Times New Roman" w:eastAsia="Andale Sans UI" w:hAnsi="Times New Roman" w:cs="Times New Roman"/>
          <w:kern w:val="2"/>
          <w:sz w:val="24"/>
          <w:szCs w:val="24"/>
          <w:lang w:val="de-DE" w:eastAsia="fa-IR" w:bidi="fa-IR"/>
        </w:rPr>
        <w:t xml:space="preserve"> учебной литературой по ФГОС</w:t>
      </w:r>
      <w:r w:rsidRPr="004C019D">
        <w:rPr>
          <w:rFonts w:ascii="Times New Roman" w:eastAsia="Andale Sans UI" w:hAnsi="Times New Roman" w:cs="Times New Roman"/>
          <w:kern w:val="2"/>
          <w:sz w:val="24"/>
          <w:szCs w:val="24"/>
          <w:lang w:eastAsia="fa-IR" w:bidi="fa-IR"/>
        </w:rPr>
        <w:t>,</w:t>
      </w:r>
    </w:p>
    <w:p w14:paraId="12FAFC71" w14:textId="77777777" w:rsidR="00867DA2" w:rsidRPr="004C019D" w:rsidRDefault="00867DA2" w:rsidP="00D16D1F">
      <w:pPr>
        <w:spacing w:after="0" w:line="240" w:lineRule="auto"/>
        <w:contextualSpacing/>
        <w:jc w:val="both"/>
        <w:rPr>
          <w:rFonts w:ascii="Times New Roman" w:eastAsia="Andale Sans UI" w:hAnsi="Times New Roman" w:cs="Times New Roman"/>
          <w:kern w:val="2"/>
          <w:sz w:val="24"/>
          <w:szCs w:val="24"/>
          <w:lang w:eastAsia="fa-IR" w:bidi="fa-IR"/>
        </w:rPr>
      </w:pPr>
      <w:r w:rsidRPr="004C019D">
        <w:rPr>
          <w:rFonts w:ascii="Times New Roman" w:eastAsia="Times New Roman" w:hAnsi="Times New Roman" w:cs="Times New Roman"/>
          <w:sz w:val="24"/>
          <w:szCs w:val="24"/>
          <w:lang w:eastAsia="en-US"/>
        </w:rPr>
        <w:lastRenderedPageBreak/>
        <w:t>7.</w:t>
      </w:r>
      <w:r w:rsidRPr="004C019D">
        <w:rPr>
          <w:rFonts w:ascii="Times New Roman" w:eastAsia="Times New Roman" w:hAnsi="Times New Roman" w:cs="Times New Roman"/>
          <w:bCs/>
          <w:sz w:val="24"/>
          <w:szCs w:val="24"/>
          <w:lang w:eastAsia="ar-SA"/>
        </w:rPr>
        <w:t xml:space="preserve"> совершенствовать межведомственное взаимодействие по обеспечению воспитательной деятельности в образовательных организациях, организации детского отдыха и оздоровления,</w:t>
      </w:r>
    </w:p>
    <w:p w14:paraId="41B33319" w14:textId="77777777" w:rsidR="00867DA2" w:rsidRPr="004C019D" w:rsidRDefault="00867DA2" w:rsidP="00D16D1F">
      <w:pPr>
        <w:spacing w:after="0" w:line="240" w:lineRule="auto"/>
        <w:contextualSpacing/>
        <w:jc w:val="both"/>
        <w:rPr>
          <w:rFonts w:ascii="Times New Roman" w:eastAsia="Times New Roman" w:hAnsi="Times New Roman" w:cs="Times New Roman"/>
          <w:sz w:val="24"/>
          <w:szCs w:val="24"/>
        </w:rPr>
      </w:pPr>
      <w:r w:rsidRPr="004C019D">
        <w:rPr>
          <w:rFonts w:ascii="Times New Roman" w:eastAsia="Times New Roman" w:hAnsi="Times New Roman" w:cs="Times New Roman"/>
          <w:sz w:val="24"/>
          <w:szCs w:val="24"/>
        </w:rPr>
        <w:t>8.активизировать работу районных методических объединений по поиску, обобщению передового педагогического опыта, его распространению, что позволит поднять уровень методической работы в районе, отразится на результатах обучения и воспитания учащихся школ;</w:t>
      </w:r>
    </w:p>
    <w:p w14:paraId="12BC1AD4" w14:textId="77777777" w:rsidR="00867DA2" w:rsidRPr="004C019D" w:rsidRDefault="00867DA2" w:rsidP="00D16D1F">
      <w:pPr>
        <w:tabs>
          <w:tab w:val="left" w:pos="284"/>
        </w:tabs>
        <w:suppressAutoHyphens/>
        <w:spacing w:after="0" w:line="240" w:lineRule="auto"/>
        <w:contextualSpacing/>
        <w:jc w:val="both"/>
        <w:rPr>
          <w:rFonts w:ascii="Times New Roman" w:eastAsia="Times New Roman" w:hAnsi="Times New Roman" w:cs="Times New Roman"/>
          <w:sz w:val="24"/>
          <w:szCs w:val="24"/>
          <w:lang w:eastAsia="ar-SA"/>
        </w:rPr>
      </w:pPr>
      <w:r w:rsidRPr="004C019D">
        <w:rPr>
          <w:rFonts w:ascii="Times New Roman" w:eastAsia="Times New Roman" w:hAnsi="Times New Roman" w:cs="Times New Roman"/>
          <w:sz w:val="24"/>
          <w:szCs w:val="24"/>
          <w:lang w:eastAsia="en-US"/>
        </w:rPr>
        <w:t>9.развитие и внедрение инноваций в образовательный процесс, координация и стимулирование поиска эффективных технологий;</w:t>
      </w:r>
    </w:p>
    <w:p w14:paraId="555DFB33" w14:textId="77777777" w:rsidR="00867DA2" w:rsidRPr="004C019D" w:rsidRDefault="00867DA2" w:rsidP="00D16D1F">
      <w:pPr>
        <w:tabs>
          <w:tab w:val="left" w:pos="284"/>
          <w:tab w:val="left" w:pos="900"/>
        </w:tabs>
        <w:suppressAutoHyphens/>
        <w:spacing w:after="0" w:line="240" w:lineRule="auto"/>
        <w:contextualSpacing/>
        <w:jc w:val="both"/>
        <w:rPr>
          <w:rFonts w:ascii="Times New Roman" w:eastAsia="Times New Roman" w:hAnsi="Times New Roman" w:cs="Times New Roman"/>
          <w:sz w:val="24"/>
          <w:szCs w:val="24"/>
          <w:lang w:eastAsia="ar-SA"/>
        </w:rPr>
      </w:pPr>
      <w:r w:rsidRPr="004C019D">
        <w:rPr>
          <w:rFonts w:ascii="Times New Roman" w:eastAsia="Times New Roman" w:hAnsi="Times New Roman" w:cs="Times New Roman"/>
          <w:sz w:val="24"/>
          <w:szCs w:val="24"/>
          <w:lang w:eastAsia="ar-SA"/>
        </w:rPr>
        <w:t>10.активизация процесса интеграции информационных технологий в образовательную деятельность в целях повышения качества образования;</w:t>
      </w:r>
    </w:p>
    <w:p w14:paraId="117AB89C" w14:textId="77777777" w:rsidR="00867DA2" w:rsidRPr="00A828B2" w:rsidRDefault="00867DA2" w:rsidP="00D16D1F">
      <w:pPr>
        <w:tabs>
          <w:tab w:val="left" w:pos="284"/>
          <w:tab w:val="left" w:pos="900"/>
        </w:tabs>
        <w:suppressAutoHyphens/>
        <w:spacing w:after="0" w:line="240" w:lineRule="auto"/>
        <w:contextualSpacing/>
        <w:jc w:val="both"/>
        <w:rPr>
          <w:rFonts w:ascii="Times New Roman" w:eastAsia="Times New Roman" w:hAnsi="Times New Roman" w:cs="Times New Roman"/>
          <w:sz w:val="24"/>
          <w:szCs w:val="24"/>
          <w:lang w:eastAsia="en-US"/>
        </w:rPr>
      </w:pPr>
      <w:r w:rsidRPr="004C019D">
        <w:rPr>
          <w:rFonts w:ascii="Times New Roman" w:eastAsia="Times New Roman" w:hAnsi="Times New Roman" w:cs="Times New Roman"/>
          <w:sz w:val="24"/>
          <w:szCs w:val="24"/>
          <w:lang w:eastAsia="ar-SA"/>
        </w:rPr>
        <w:t>11.поддержка и функционирование сайтов образовательных организаций с последующей их интеграцией в республиканский образовательный портал.</w:t>
      </w:r>
    </w:p>
    <w:p w14:paraId="2C08ED6C" w14:textId="77777777" w:rsidR="00867DA2" w:rsidRPr="00A828B2" w:rsidRDefault="00867DA2" w:rsidP="00D16D1F">
      <w:pPr>
        <w:shd w:val="clear" w:color="auto" w:fill="FFFFFF"/>
        <w:spacing w:after="0" w:line="240" w:lineRule="auto"/>
        <w:contextualSpacing/>
        <w:jc w:val="center"/>
        <w:rPr>
          <w:rFonts w:ascii="Times New Roman" w:eastAsia="Times New Roman" w:hAnsi="Times New Roman" w:cs="Times New Roman"/>
          <w:b/>
          <w:sz w:val="24"/>
          <w:szCs w:val="24"/>
          <w:bdr w:val="none" w:sz="0" w:space="0" w:color="auto" w:frame="1"/>
        </w:rPr>
      </w:pPr>
    </w:p>
    <w:p w14:paraId="6D891D47" w14:textId="77777777" w:rsidR="00867DA2" w:rsidRPr="00A828B2" w:rsidRDefault="00867DA2" w:rsidP="00D16D1F">
      <w:pPr>
        <w:shd w:val="clear" w:color="auto" w:fill="FFFFFF"/>
        <w:spacing w:after="0" w:line="240" w:lineRule="auto"/>
        <w:contextualSpacing/>
        <w:jc w:val="both"/>
        <w:rPr>
          <w:rFonts w:ascii="Times New Roman" w:eastAsia="Times New Roman" w:hAnsi="Times New Roman" w:cs="Times New Roman"/>
          <w:sz w:val="24"/>
          <w:szCs w:val="24"/>
          <w:bdr w:val="none" w:sz="0" w:space="0" w:color="auto" w:frame="1"/>
        </w:rPr>
      </w:pPr>
    </w:p>
    <w:p w14:paraId="40350CDA" w14:textId="77777777" w:rsidR="00867DA2" w:rsidRPr="00A828B2" w:rsidRDefault="00867DA2" w:rsidP="00D16D1F">
      <w:pPr>
        <w:spacing w:after="0" w:line="240" w:lineRule="auto"/>
        <w:ind w:firstLine="709"/>
        <w:contextualSpacing/>
        <w:jc w:val="both"/>
        <w:rPr>
          <w:rFonts w:ascii="Times New Roman" w:eastAsia="Andale Sans UI" w:hAnsi="Times New Roman" w:cs="Times New Roman"/>
          <w:bCs/>
          <w:kern w:val="2"/>
          <w:sz w:val="24"/>
          <w:szCs w:val="24"/>
          <w:lang w:eastAsia="fa-IR" w:bidi="fa-IR"/>
        </w:rPr>
      </w:pPr>
    </w:p>
    <w:p w14:paraId="38CD597A" w14:textId="77777777" w:rsidR="00867DA2" w:rsidRPr="00A828B2" w:rsidRDefault="00867DA2" w:rsidP="00D16D1F">
      <w:pPr>
        <w:pStyle w:val="a3"/>
        <w:contextualSpacing/>
        <w:jc w:val="right"/>
      </w:pPr>
    </w:p>
    <w:p w14:paraId="528C0461" w14:textId="77777777" w:rsidR="0024774E" w:rsidRPr="00A828B2" w:rsidRDefault="0024774E" w:rsidP="00D16D1F">
      <w:pPr>
        <w:pStyle w:val="a3"/>
        <w:ind w:firstLine="709"/>
        <w:jc w:val="right"/>
        <w:rPr>
          <w:rFonts w:ascii="Times New Roman" w:hAnsi="Times New Roman" w:cs="Times New Roman"/>
          <w:sz w:val="24"/>
        </w:rPr>
      </w:pPr>
      <w:bookmarkStart w:id="3" w:name="_GoBack"/>
      <w:bookmarkEnd w:id="3"/>
    </w:p>
    <w:sectPr w:rsidR="0024774E" w:rsidRPr="00A82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79E9"/>
    <w:multiLevelType w:val="hybridMultilevel"/>
    <w:tmpl w:val="7EFAB1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A2D16E0"/>
    <w:multiLevelType w:val="hybridMultilevel"/>
    <w:tmpl w:val="7DDE39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0E91839"/>
    <w:multiLevelType w:val="hybridMultilevel"/>
    <w:tmpl w:val="03F8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D85C71"/>
    <w:multiLevelType w:val="hybridMultilevel"/>
    <w:tmpl w:val="A76C7EEC"/>
    <w:lvl w:ilvl="0" w:tplc="4D2ABBAE">
      <w:start w:val="1"/>
      <w:numFmt w:val="decimal"/>
      <w:lvlText w:val="%1."/>
      <w:lvlJc w:val="left"/>
      <w:pPr>
        <w:tabs>
          <w:tab w:val="num" w:pos="780"/>
        </w:tabs>
        <w:ind w:left="780" w:hanging="495"/>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 w15:restartNumberingAfterBreak="0">
    <w:nsid w:val="7F066BBC"/>
    <w:multiLevelType w:val="hybridMultilevel"/>
    <w:tmpl w:val="E9A289B4"/>
    <w:lvl w:ilvl="0" w:tplc="A8286F4A">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2"/>
  </w:num>
  <w:num w:numId="2">
    <w:abstractNumId w:val="1"/>
  </w:num>
  <w:num w:numId="3">
    <w:abstractNumId w:val="0"/>
  </w:num>
  <w:num w:numId="4">
    <w:abstractNumId w:val="3"/>
  </w:num>
  <w:num w:numId="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ka">
    <w15:presenceInfo w15:providerId="None" w15:userId="Ver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62"/>
    <w:rsid w:val="00081772"/>
    <w:rsid w:val="000D0C39"/>
    <w:rsid w:val="00115BDC"/>
    <w:rsid w:val="00126C7E"/>
    <w:rsid w:val="001368E7"/>
    <w:rsid w:val="00147510"/>
    <w:rsid w:val="00165B68"/>
    <w:rsid w:val="001847A7"/>
    <w:rsid w:val="00196263"/>
    <w:rsid w:val="001F7036"/>
    <w:rsid w:val="00200C8F"/>
    <w:rsid w:val="0024774E"/>
    <w:rsid w:val="00286A99"/>
    <w:rsid w:val="00290962"/>
    <w:rsid w:val="002C0870"/>
    <w:rsid w:val="00301E9F"/>
    <w:rsid w:val="00303921"/>
    <w:rsid w:val="003261EF"/>
    <w:rsid w:val="00347A34"/>
    <w:rsid w:val="0035676A"/>
    <w:rsid w:val="00373331"/>
    <w:rsid w:val="00380A41"/>
    <w:rsid w:val="003B221B"/>
    <w:rsid w:val="003C4A61"/>
    <w:rsid w:val="003F356F"/>
    <w:rsid w:val="00404A19"/>
    <w:rsid w:val="00453D1E"/>
    <w:rsid w:val="004633FB"/>
    <w:rsid w:val="00480CB6"/>
    <w:rsid w:val="00487F75"/>
    <w:rsid w:val="004C019D"/>
    <w:rsid w:val="004D3A11"/>
    <w:rsid w:val="0051040A"/>
    <w:rsid w:val="00532CAD"/>
    <w:rsid w:val="005559C3"/>
    <w:rsid w:val="005C02CE"/>
    <w:rsid w:val="005C091D"/>
    <w:rsid w:val="00682886"/>
    <w:rsid w:val="007117E8"/>
    <w:rsid w:val="00714646"/>
    <w:rsid w:val="00747CAB"/>
    <w:rsid w:val="007C4831"/>
    <w:rsid w:val="007F68FF"/>
    <w:rsid w:val="008515AF"/>
    <w:rsid w:val="00865556"/>
    <w:rsid w:val="00867DA2"/>
    <w:rsid w:val="008B41B5"/>
    <w:rsid w:val="008C30BD"/>
    <w:rsid w:val="008F17C9"/>
    <w:rsid w:val="0090378F"/>
    <w:rsid w:val="00920FB1"/>
    <w:rsid w:val="00924EBE"/>
    <w:rsid w:val="00926202"/>
    <w:rsid w:val="00945969"/>
    <w:rsid w:val="00947109"/>
    <w:rsid w:val="009C3E3F"/>
    <w:rsid w:val="00A01661"/>
    <w:rsid w:val="00A02F22"/>
    <w:rsid w:val="00A03491"/>
    <w:rsid w:val="00A043B8"/>
    <w:rsid w:val="00A4747F"/>
    <w:rsid w:val="00A828B2"/>
    <w:rsid w:val="00A924B9"/>
    <w:rsid w:val="00A936E0"/>
    <w:rsid w:val="00AA1DB3"/>
    <w:rsid w:val="00AB0C22"/>
    <w:rsid w:val="00AF63E7"/>
    <w:rsid w:val="00B25D5C"/>
    <w:rsid w:val="00B26AA5"/>
    <w:rsid w:val="00B325F1"/>
    <w:rsid w:val="00B3543E"/>
    <w:rsid w:val="00B77DE1"/>
    <w:rsid w:val="00BB0A1F"/>
    <w:rsid w:val="00BD5111"/>
    <w:rsid w:val="00BE0F46"/>
    <w:rsid w:val="00BE4165"/>
    <w:rsid w:val="00BE650C"/>
    <w:rsid w:val="00BF7F76"/>
    <w:rsid w:val="00C038AF"/>
    <w:rsid w:val="00C21CA3"/>
    <w:rsid w:val="00C27294"/>
    <w:rsid w:val="00C30722"/>
    <w:rsid w:val="00C713D2"/>
    <w:rsid w:val="00C96117"/>
    <w:rsid w:val="00CC02C2"/>
    <w:rsid w:val="00CC7096"/>
    <w:rsid w:val="00D16D1F"/>
    <w:rsid w:val="00D356F7"/>
    <w:rsid w:val="00D63D6F"/>
    <w:rsid w:val="00D72FDE"/>
    <w:rsid w:val="00DC289F"/>
    <w:rsid w:val="00DD2EB3"/>
    <w:rsid w:val="00E20CFF"/>
    <w:rsid w:val="00E53C73"/>
    <w:rsid w:val="00E87591"/>
    <w:rsid w:val="00EF0760"/>
    <w:rsid w:val="00F35BA5"/>
    <w:rsid w:val="00F4125F"/>
    <w:rsid w:val="00F4575C"/>
    <w:rsid w:val="00F5771E"/>
    <w:rsid w:val="00F71E36"/>
    <w:rsid w:val="00FA6E97"/>
    <w:rsid w:val="00FC6774"/>
    <w:rsid w:val="00FE4CEF"/>
    <w:rsid w:val="00FF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1A4BCF"/>
  <w15:docId w15:val="{2945F03C-21DF-4D0F-A0A1-F8850BA5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661"/>
    <w:pPr>
      <w:spacing w:after="200" w:line="276" w:lineRule="auto"/>
    </w:pPr>
    <w:rPr>
      <w:rFonts w:eastAsiaTheme="minorEastAsia"/>
      <w:lang w:eastAsia="ru-RU"/>
    </w:rPr>
  </w:style>
  <w:style w:type="paragraph" w:styleId="1">
    <w:name w:val="heading 1"/>
    <w:basedOn w:val="a"/>
    <w:link w:val="10"/>
    <w:qFormat/>
    <w:rsid w:val="00555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559C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9"/>
    <w:qFormat/>
    <w:rsid w:val="005559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5559C3"/>
    <w:pPr>
      <w:keepNext/>
      <w:keepLines/>
      <w:spacing w:before="40" w:after="0" w:line="259" w:lineRule="auto"/>
      <w:outlineLvl w:val="3"/>
    </w:pPr>
    <w:rPr>
      <w:rFonts w:asciiTheme="majorHAnsi" w:eastAsiaTheme="majorEastAsia" w:hAnsiTheme="majorHAnsi" w:cstheme="majorBidi"/>
      <w:i/>
      <w:iCs/>
      <w:color w:val="2E74B5" w:themeColor="accent1" w:themeShade="BF"/>
      <w:lang w:eastAsia="en-US"/>
    </w:rPr>
  </w:style>
  <w:style w:type="paragraph" w:styleId="5">
    <w:name w:val="heading 5"/>
    <w:basedOn w:val="a"/>
    <w:next w:val="a"/>
    <w:link w:val="50"/>
    <w:uiPriority w:val="9"/>
    <w:semiHidden/>
    <w:unhideWhenUsed/>
    <w:qFormat/>
    <w:rsid w:val="005559C3"/>
    <w:pPr>
      <w:keepNext/>
      <w:keepLines/>
      <w:spacing w:before="40" w:after="0" w:line="259" w:lineRule="auto"/>
      <w:outlineLvl w:val="4"/>
    </w:pPr>
    <w:rPr>
      <w:rFonts w:asciiTheme="majorHAnsi" w:eastAsiaTheme="majorEastAsia" w:hAnsiTheme="majorHAnsi" w:cstheme="majorBidi"/>
      <w:color w:val="2E74B5"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01661"/>
    <w:pPr>
      <w:spacing w:after="0" w:line="240" w:lineRule="auto"/>
    </w:pPr>
    <w:rPr>
      <w:rFonts w:eastAsiaTheme="minorEastAsia"/>
      <w:lang w:eastAsia="ru-RU"/>
    </w:rPr>
  </w:style>
  <w:style w:type="table" w:styleId="a5">
    <w:name w:val="Table Grid"/>
    <w:basedOn w:val="a1"/>
    <w:uiPriority w:val="59"/>
    <w:rsid w:val="00A016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nhideWhenUsed/>
    <w:rsid w:val="00A01661"/>
    <w:pPr>
      <w:spacing w:after="0" w:line="240" w:lineRule="auto"/>
    </w:pPr>
    <w:rPr>
      <w:rFonts w:ascii="Segoe UI" w:hAnsi="Segoe UI" w:cs="Segoe UI"/>
      <w:sz w:val="18"/>
      <w:szCs w:val="18"/>
    </w:rPr>
  </w:style>
  <w:style w:type="character" w:customStyle="1" w:styleId="a7">
    <w:name w:val="Текст выноски Знак"/>
    <w:basedOn w:val="a0"/>
    <w:link w:val="a6"/>
    <w:rsid w:val="00A01661"/>
    <w:rPr>
      <w:rFonts w:ascii="Segoe UI" w:eastAsiaTheme="minorEastAsia" w:hAnsi="Segoe UI" w:cs="Segoe UI"/>
      <w:sz w:val="18"/>
      <w:szCs w:val="18"/>
      <w:lang w:eastAsia="ru-RU"/>
    </w:rPr>
  </w:style>
  <w:style w:type="paragraph" w:styleId="a8">
    <w:name w:val="Normal (Web)"/>
    <w:aliases w:val="Обычный (Web)"/>
    <w:basedOn w:val="a"/>
    <w:qFormat/>
    <w:rsid w:val="00A936E0"/>
    <w:pPr>
      <w:spacing w:before="100" w:beforeAutospacing="1" w:after="100" w:afterAutospacing="1" w:line="240" w:lineRule="auto"/>
    </w:pPr>
    <w:rPr>
      <w:rFonts w:ascii="Arial" w:eastAsia="Times New Roman" w:hAnsi="Arial" w:cs="Arial"/>
      <w:color w:val="000000"/>
      <w:sz w:val="20"/>
      <w:szCs w:val="20"/>
    </w:rPr>
  </w:style>
  <w:style w:type="paragraph" w:customStyle="1" w:styleId="c1">
    <w:name w:val="c1"/>
    <w:basedOn w:val="a"/>
    <w:rsid w:val="00A9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rsid w:val="00DC289F"/>
    <w:rPr>
      <w:rFonts w:eastAsiaTheme="minorEastAsia"/>
      <w:lang w:eastAsia="ru-RU"/>
    </w:rPr>
  </w:style>
  <w:style w:type="character" w:styleId="a9">
    <w:name w:val="Hyperlink"/>
    <w:basedOn w:val="a0"/>
    <w:rsid w:val="00CC7096"/>
    <w:rPr>
      <w:rFonts w:cs="Times New Roman"/>
      <w:color w:val="0000FF"/>
      <w:u w:val="single"/>
    </w:rPr>
  </w:style>
  <w:style w:type="character" w:customStyle="1" w:styleId="c2">
    <w:name w:val="c2"/>
    <w:basedOn w:val="a0"/>
    <w:uiPriority w:val="99"/>
    <w:rsid w:val="00CC7096"/>
    <w:rPr>
      <w:rFonts w:cs="Times New Roman"/>
    </w:rPr>
  </w:style>
  <w:style w:type="character" w:customStyle="1" w:styleId="kr-post-description">
    <w:name w:val="kr-post-description"/>
    <w:basedOn w:val="a0"/>
    <w:rsid w:val="00CC7096"/>
  </w:style>
  <w:style w:type="paragraph" w:styleId="aa">
    <w:name w:val="Body Text"/>
    <w:basedOn w:val="a"/>
    <w:link w:val="ab"/>
    <w:unhideWhenUsed/>
    <w:rsid w:val="00D356F7"/>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D356F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56F7"/>
  </w:style>
  <w:style w:type="character" w:customStyle="1" w:styleId="10">
    <w:name w:val="Заголовок 1 Знак"/>
    <w:basedOn w:val="a0"/>
    <w:link w:val="1"/>
    <w:rsid w:val="005559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559C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559C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559C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559C3"/>
    <w:rPr>
      <w:rFonts w:asciiTheme="majorHAnsi" w:eastAsiaTheme="majorEastAsia" w:hAnsiTheme="majorHAnsi" w:cstheme="majorBidi"/>
      <w:color w:val="2E74B5" w:themeColor="accent1" w:themeShade="BF"/>
    </w:rPr>
  </w:style>
  <w:style w:type="paragraph" w:styleId="ac">
    <w:name w:val="List Paragraph"/>
    <w:basedOn w:val="a"/>
    <w:uiPriority w:val="34"/>
    <w:qFormat/>
    <w:rsid w:val="005559C3"/>
    <w:pPr>
      <w:ind w:left="720"/>
      <w:contextualSpacing/>
    </w:pPr>
  </w:style>
  <w:style w:type="paragraph" w:styleId="31">
    <w:name w:val="Body Text Indent 3"/>
    <w:basedOn w:val="a"/>
    <w:link w:val="32"/>
    <w:unhideWhenUsed/>
    <w:rsid w:val="005559C3"/>
    <w:pPr>
      <w:spacing w:after="120"/>
      <w:ind w:left="283"/>
    </w:pPr>
    <w:rPr>
      <w:sz w:val="16"/>
      <w:szCs w:val="16"/>
    </w:rPr>
  </w:style>
  <w:style w:type="character" w:customStyle="1" w:styleId="32">
    <w:name w:val="Основной текст с отступом 3 Знак"/>
    <w:basedOn w:val="a0"/>
    <w:link w:val="31"/>
    <w:rsid w:val="005559C3"/>
    <w:rPr>
      <w:rFonts w:eastAsiaTheme="minorEastAsia"/>
      <w:sz w:val="16"/>
      <w:szCs w:val="16"/>
      <w:lang w:eastAsia="ru-RU"/>
    </w:rPr>
  </w:style>
  <w:style w:type="paragraph" w:customStyle="1" w:styleId="11">
    <w:name w:val="Обычный (веб)1"/>
    <w:basedOn w:val="a"/>
    <w:rsid w:val="005559C3"/>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12">
    <w:name w:val="Знак1"/>
    <w:basedOn w:val="a"/>
    <w:rsid w:val="005559C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3">
    <w:name w:val="Без интервала1"/>
    <w:rsid w:val="005559C3"/>
    <w:pPr>
      <w:spacing w:after="0" w:line="240" w:lineRule="auto"/>
    </w:pPr>
    <w:rPr>
      <w:rFonts w:ascii="Calibri" w:eastAsia="Times New Roman" w:hAnsi="Calibri" w:cs="Times New Roman"/>
    </w:rPr>
  </w:style>
  <w:style w:type="character" w:styleId="ad">
    <w:name w:val="Strong"/>
    <w:basedOn w:val="a0"/>
    <w:uiPriority w:val="22"/>
    <w:qFormat/>
    <w:rsid w:val="005559C3"/>
    <w:rPr>
      <w:b/>
      <w:bCs/>
    </w:rPr>
  </w:style>
  <w:style w:type="paragraph" w:customStyle="1" w:styleId="ae">
    <w:name w:val="Содержимое таблицы"/>
    <w:basedOn w:val="a"/>
    <w:rsid w:val="005559C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21">
    <w:name w:val="Body Text Indent 2"/>
    <w:basedOn w:val="a"/>
    <w:link w:val="22"/>
    <w:unhideWhenUsed/>
    <w:rsid w:val="00555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559C3"/>
    <w:rPr>
      <w:rFonts w:ascii="Times New Roman" w:eastAsia="Times New Roman" w:hAnsi="Times New Roman" w:cs="Times New Roman"/>
      <w:sz w:val="24"/>
      <w:szCs w:val="24"/>
      <w:lang w:eastAsia="ru-RU"/>
    </w:rPr>
  </w:style>
  <w:style w:type="paragraph" w:styleId="af">
    <w:name w:val="Body Text Indent"/>
    <w:basedOn w:val="a"/>
    <w:link w:val="af0"/>
    <w:unhideWhenUsed/>
    <w:rsid w:val="00555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559C3"/>
    <w:rPr>
      <w:rFonts w:ascii="Times New Roman" w:eastAsia="Times New Roman" w:hAnsi="Times New Roman" w:cs="Times New Roman"/>
      <w:sz w:val="24"/>
      <w:szCs w:val="24"/>
      <w:lang w:eastAsia="ru-RU"/>
    </w:rPr>
  </w:style>
  <w:style w:type="character" w:customStyle="1" w:styleId="af1">
    <w:name w:val="Основной текст_"/>
    <w:basedOn w:val="a0"/>
    <w:link w:val="14"/>
    <w:rsid w:val="005559C3"/>
    <w:rPr>
      <w:rFonts w:ascii="Times New Roman" w:eastAsia="Times New Roman" w:hAnsi="Times New Roman" w:cs="Times New Roman"/>
      <w:sz w:val="23"/>
      <w:szCs w:val="23"/>
      <w:shd w:val="clear" w:color="auto" w:fill="FFFFFF"/>
    </w:rPr>
  </w:style>
  <w:style w:type="paragraph" w:customStyle="1" w:styleId="14">
    <w:name w:val="Основной текст1"/>
    <w:basedOn w:val="a"/>
    <w:link w:val="af1"/>
    <w:rsid w:val="005559C3"/>
    <w:pPr>
      <w:widowControl w:val="0"/>
      <w:shd w:val="clear" w:color="auto" w:fill="FFFFFF"/>
      <w:spacing w:after="0" w:line="269" w:lineRule="exact"/>
      <w:jc w:val="right"/>
    </w:pPr>
    <w:rPr>
      <w:rFonts w:ascii="Times New Roman" w:eastAsia="Times New Roman" w:hAnsi="Times New Roman" w:cs="Times New Roman"/>
      <w:sz w:val="23"/>
      <w:szCs w:val="23"/>
      <w:lang w:eastAsia="en-US"/>
    </w:rPr>
  </w:style>
  <w:style w:type="table" w:customStyle="1" w:styleId="15">
    <w:name w:val="Сетка таблицы1"/>
    <w:basedOn w:val="a1"/>
    <w:next w:val="a5"/>
    <w:uiPriority w:val="59"/>
    <w:rsid w:val="005559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5"/>
    <w:uiPriority w:val="59"/>
    <w:rsid w:val="005559C3"/>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5"/>
    <w:uiPriority w:val="39"/>
    <w:rsid w:val="005559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5559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5559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5559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5559C3"/>
    <w:pPr>
      <w:spacing w:line="240" w:lineRule="auto"/>
    </w:pPr>
    <w:rPr>
      <w:b/>
      <w:bCs/>
      <w:color w:val="5B9BD5" w:themeColor="accent1"/>
      <w:sz w:val="18"/>
      <w:szCs w:val="18"/>
    </w:rPr>
  </w:style>
  <w:style w:type="table" w:customStyle="1" w:styleId="7">
    <w:name w:val="Сетка таблицы7"/>
    <w:basedOn w:val="a1"/>
    <w:next w:val="a5"/>
    <w:uiPriority w:val="59"/>
    <w:rsid w:val="005559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1"/>
    <w:rsid w:val="005559C3"/>
    <w:pPr>
      <w:spacing w:after="200" w:line="276" w:lineRule="auto"/>
    </w:pPr>
    <w:rPr>
      <w:rFonts w:ascii="Calibri" w:eastAsia="Calibri" w:hAnsi="Calibri" w:cs="Calibri"/>
      <w:color w:val="000000"/>
      <w:lang w:eastAsia="ru-RU"/>
    </w:rPr>
  </w:style>
  <w:style w:type="paragraph" w:customStyle="1" w:styleId="about-tasks-olymptext">
    <w:name w:val="about-tasks-olymp__text"/>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headcountry">
    <w:name w:val="location_head_country"/>
    <w:basedOn w:val="a0"/>
    <w:rsid w:val="005559C3"/>
  </w:style>
  <w:style w:type="paragraph" w:customStyle="1" w:styleId="rtejustify">
    <w:name w:val="rtejustify"/>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7">
    <w:name w:val="Нет списка1"/>
    <w:next w:val="a2"/>
    <w:semiHidden/>
    <w:unhideWhenUsed/>
    <w:rsid w:val="005559C3"/>
  </w:style>
  <w:style w:type="table" w:customStyle="1" w:styleId="8">
    <w:name w:val="Сетка таблицы8"/>
    <w:basedOn w:val="a1"/>
    <w:next w:val="a5"/>
    <w:uiPriority w:val="59"/>
    <w:rsid w:val="005559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basedOn w:val="a0"/>
    <w:rsid w:val="005559C3"/>
  </w:style>
  <w:style w:type="character" w:styleId="af3">
    <w:name w:val="Emphasis"/>
    <w:basedOn w:val="a0"/>
    <w:qFormat/>
    <w:rsid w:val="005559C3"/>
    <w:rPr>
      <w:i/>
      <w:iCs/>
    </w:rPr>
  </w:style>
  <w:style w:type="paragraph" w:styleId="af4">
    <w:name w:val="Title"/>
    <w:basedOn w:val="a"/>
    <w:link w:val="af5"/>
    <w:qFormat/>
    <w:rsid w:val="005559C3"/>
    <w:pPr>
      <w:spacing w:after="0" w:line="240" w:lineRule="auto"/>
      <w:jc w:val="center"/>
    </w:pPr>
    <w:rPr>
      <w:rFonts w:ascii="Times New Roman" w:eastAsia="Times New Roman" w:hAnsi="Times New Roman" w:cs="Times New Roman"/>
      <w:sz w:val="28"/>
      <w:szCs w:val="28"/>
    </w:rPr>
  </w:style>
  <w:style w:type="character" w:customStyle="1" w:styleId="af5">
    <w:name w:val="Заголовок Знак"/>
    <w:basedOn w:val="a0"/>
    <w:link w:val="af4"/>
    <w:rsid w:val="005559C3"/>
    <w:rPr>
      <w:rFonts w:ascii="Times New Roman" w:eastAsia="Times New Roman" w:hAnsi="Times New Roman" w:cs="Times New Roman"/>
      <w:sz w:val="28"/>
      <w:szCs w:val="28"/>
      <w:lang w:eastAsia="ru-RU"/>
    </w:rPr>
  </w:style>
  <w:style w:type="paragraph" w:styleId="af6">
    <w:name w:val="footer"/>
    <w:basedOn w:val="a"/>
    <w:link w:val="af7"/>
    <w:unhideWhenUsed/>
    <w:rsid w:val="005559C3"/>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rsid w:val="005559C3"/>
  </w:style>
  <w:style w:type="paragraph" w:customStyle="1" w:styleId="18">
    <w:name w:val="Стиль1"/>
    <w:basedOn w:val="a"/>
    <w:qFormat/>
    <w:rsid w:val="005559C3"/>
    <w:rPr>
      <w:rFonts w:ascii="Times New Roman" w:eastAsiaTheme="minorHAnsi" w:hAnsi="Times New Roman"/>
      <w:color w:val="000000" w:themeColor="text1"/>
      <w:sz w:val="24"/>
      <w:szCs w:val="24"/>
      <w:lang w:eastAsia="en-US"/>
    </w:rPr>
  </w:style>
  <w:style w:type="character" w:customStyle="1" w:styleId="19">
    <w:name w:val="Основной текст Знак1"/>
    <w:uiPriority w:val="99"/>
    <w:rsid w:val="005559C3"/>
    <w:rPr>
      <w:rFonts w:ascii="Lucida Sans Unicode" w:hAnsi="Lucida Sans Unicode" w:cs="Lucida Sans Unicode"/>
      <w:spacing w:val="-4"/>
      <w:sz w:val="20"/>
      <w:szCs w:val="20"/>
      <w:shd w:val="clear" w:color="auto" w:fill="FFFFFF"/>
    </w:rPr>
  </w:style>
  <w:style w:type="paragraph" w:customStyle="1" w:styleId="24">
    <w:name w:val="Название.Знак2"/>
    <w:basedOn w:val="a"/>
    <w:rsid w:val="005559C3"/>
    <w:pPr>
      <w:spacing w:after="0" w:line="240" w:lineRule="auto"/>
      <w:jc w:val="center"/>
    </w:pPr>
    <w:rPr>
      <w:rFonts w:ascii="Times New Roman" w:eastAsia="Times New Roman" w:hAnsi="Times New Roman" w:cs="Times New Roman"/>
      <w:b/>
      <w:sz w:val="24"/>
      <w:szCs w:val="20"/>
    </w:rPr>
  </w:style>
  <w:style w:type="character" w:customStyle="1" w:styleId="FontStyle19">
    <w:name w:val="Font Style19"/>
    <w:basedOn w:val="a0"/>
    <w:uiPriority w:val="99"/>
    <w:rsid w:val="005559C3"/>
    <w:rPr>
      <w:rFonts w:ascii="Bookman Old Style" w:hAnsi="Bookman Old Style" w:cs="Bookman Old Style" w:hint="default"/>
      <w:sz w:val="22"/>
      <w:szCs w:val="22"/>
    </w:rPr>
  </w:style>
  <w:style w:type="numbering" w:customStyle="1" w:styleId="25">
    <w:name w:val="Нет списка2"/>
    <w:next w:val="a2"/>
    <w:uiPriority w:val="99"/>
    <w:semiHidden/>
    <w:unhideWhenUsed/>
    <w:rsid w:val="005559C3"/>
  </w:style>
  <w:style w:type="table" w:customStyle="1" w:styleId="9">
    <w:name w:val="Сетка таблицы9"/>
    <w:basedOn w:val="a1"/>
    <w:next w:val="a5"/>
    <w:uiPriority w:val="59"/>
    <w:rsid w:val="005559C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0">
    <w:name w:val="Основной текст 21"/>
    <w:basedOn w:val="a"/>
    <w:rsid w:val="005559C3"/>
    <w:pPr>
      <w:overflowPunct w:val="0"/>
      <w:autoSpaceDE w:val="0"/>
      <w:autoSpaceDN w:val="0"/>
      <w:adjustRightInd w:val="0"/>
      <w:spacing w:after="0" w:line="240" w:lineRule="auto"/>
      <w:ind w:firstLine="708"/>
      <w:jc w:val="both"/>
    </w:pPr>
    <w:rPr>
      <w:rFonts w:ascii="Times New Roman" w:eastAsia="Times New Roman" w:hAnsi="Times New Roman" w:cs="Times New Roman"/>
      <w:b/>
      <w:sz w:val="28"/>
      <w:szCs w:val="20"/>
    </w:rPr>
  </w:style>
  <w:style w:type="paragraph" w:customStyle="1" w:styleId="v1">
    <w:name w:val="v1"/>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3">
    <w:name w:val="v3"/>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0"/>
    <w:uiPriority w:val="99"/>
    <w:semiHidden/>
    <w:unhideWhenUsed/>
    <w:rsid w:val="005559C3"/>
    <w:rPr>
      <w:sz w:val="16"/>
      <w:szCs w:val="16"/>
    </w:rPr>
  </w:style>
  <w:style w:type="paragraph" w:styleId="af9">
    <w:name w:val="annotation text"/>
    <w:basedOn w:val="a"/>
    <w:link w:val="afa"/>
    <w:uiPriority w:val="99"/>
    <w:semiHidden/>
    <w:unhideWhenUsed/>
    <w:rsid w:val="005559C3"/>
    <w:pPr>
      <w:spacing w:after="160" w:line="240" w:lineRule="auto"/>
    </w:pPr>
    <w:rPr>
      <w:rFonts w:eastAsiaTheme="minorHAnsi"/>
      <w:sz w:val="20"/>
      <w:szCs w:val="20"/>
      <w:lang w:eastAsia="en-US"/>
    </w:rPr>
  </w:style>
  <w:style w:type="character" w:customStyle="1" w:styleId="afa">
    <w:name w:val="Текст примечания Знак"/>
    <w:basedOn w:val="a0"/>
    <w:link w:val="af9"/>
    <w:uiPriority w:val="99"/>
    <w:semiHidden/>
    <w:rsid w:val="005559C3"/>
    <w:rPr>
      <w:sz w:val="20"/>
      <w:szCs w:val="20"/>
    </w:rPr>
  </w:style>
  <w:style w:type="paragraph" w:styleId="afb">
    <w:name w:val="annotation subject"/>
    <w:basedOn w:val="af9"/>
    <w:next w:val="af9"/>
    <w:link w:val="afc"/>
    <w:uiPriority w:val="99"/>
    <w:semiHidden/>
    <w:unhideWhenUsed/>
    <w:rsid w:val="005559C3"/>
    <w:rPr>
      <w:b/>
      <w:bCs/>
    </w:rPr>
  </w:style>
  <w:style w:type="character" w:customStyle="1" w:styleId="afc">
    <w:name w:val="Тема примечания Знак"/>
    <w:basedOn w:val="afa"/>
    <w:link w:val="afb"/>
    <w:uiPriority w:val="99"/>
    <w:semiHidden/>
    <w:rsid w:val="005559C3"/>
    <w:rPr>
      <w:b/>
      <w:bCs/>
      <w:sz w:val="20"/>
      <w:szCs w:val="20"/>
    </w:rPr>
  </w:style>
  <w:style w:type="character" w:customStyle="1" w:styleId="caps">
    <w:name w:val="caps"/>
    <w:basedOn w:val="a0"/>
    <w:rsid w:val="005559C3"/>
  </w:style>
  <w:style w:type="paragraph" w:customStyle="1" w:styleId="olymp-abouttext">
    <w:name w:val="olymp-about__text"/>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abouttopline">
    <w:name w:val="key_about__top_line"/>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lymp-text">
    <w:name w:val="olymp-text"/>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indent1">
    <w:name w:val="txt_indent1"/>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indent5">
    <w:name w:val="txt_indent5"/>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8">
    <w:name w:val="v8"/>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2">
    <w:name w:val="v2"/>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arge">
    <w:name w:val="text-large"/>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559C3"/>
    <w:pPr>
      <w:suppressAutoHyphens/>
      <w:autoSpaceDN w:val="0"/>
      <w:spacing w:after="200" w:line="276" w:lineRule="auto"/>
      <w:textAlignment w:val="baseline"/>
    </w:pPr>
    <w:rPr>
      <w:rFonts w:ascii="Calibri" w:eastAsia="SimSun" w:hAnsi="Calibri" w:cs="Tahoma"/>
      <w:kern w:val="3"/>
    </w:rPr>
  </w:style>
  <w:style w:type="paragraph" w:customStyle="1" w:styleId="listparagraph">
    <w:name w:val="listparagraph"/>
    <w:basedOn w:val="a"/>
    <w:uiPriority w:val="99"/>
    <w:rsid w:val="005559C3"/>
    <w:pPr>
      <w:spacing w:before="33" w:after="33" w:line="240" w:lineRule="auto"/>
    </w:pPr>
    <w:rPr>
      <w:rFonts w:ascii="Times New Roman" w:eastAsia="Calibri" w:hAnsi="Times New Roman" w:cs="Times New Roman"/>
      <w:sz w:val="20"/>
      <w:szCs w:val="20"/>
    </w:rPr>
  </w:style>
  <w:style w:type="paragraph" w:customStyle="1" w:styleId="kr-document-general-infotitle">
    <w:name w:val="kr-document-general-info__title"/>
    <w:basedOn w:val="a"/>
    <w:rsid w:val="005559C3"/>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5559C3"/>
  </w:style>
  <w:style w:type="paragraph" w:styleId="afe">
    <w:name w:val="header"/>
    <w:basedOn w:val="a"/>
    <w:link w:val="aff"/>
    <w:rsid w:val="005559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rsid w:val="005559C3"/>
    <w:rPr>
      <w:rFonts w:ascii="Times New Roman" w:eastAsia="Times New Roman" w:hAnsi="Times New Roman" w:cs="Times New Roman"/>
      <w:sz w:val="24"/>
      <w:szCs w:val="24"/>
      <w:lang w:eastAsia="ru-RU"/>
    </w:rPr>
  </w:style>
  <w:style w:type="paragraph" w:styleId="34">
    <w:name w:val="Body Text 3"/>
    <w:basedOn w:val="a"/>
    <w:link w:val="35"/>
    <w:rsid w:val="005559C3"/>
    <w:pPr>
      <w:shd w:val="clear" w:color="auto" w:fill="FFFFFF"/>
      <w:spacing w:after="0" w:line="324" w:lineRule="exact"/>
      <w:ind w:right="-360"/>
    </w:pPr>
    <w:rPr>
      <w:rFonts w:ascii="Times New Roman" w:eastAsia="Times New Roman" w:hAnsi="Times New Roman" w:cs="Times New Roman"/>
      <w:color w:val="000000"/>
      <w:sz w:val="28"/>
      <w:szCs w:val="28"/>
    </w:rPr>
  </w:style>
  <w:style w:type="character" w:customStyle="1" w:styleId="35">
    <w:name w:val="Основной текст 3 Знак"/>
    <w:basedOn w:val="a0"/>
    <w:link w:val="34"/>
    <w:rsid w:val="005559C3"/>
    <w:rPr>
      <w:rFonts w:ascii="Times New Roman" w:eastAsia="Times New Roman" w:hAnsi="Times New Roman" w:cs="Times New Roman"/>
      <w:color w:val="000000"/>
      <w:sz w:val="28"/>
      <w:szCs w:val="28"/>
      <w:shd w:val="clear" w:color="auto" w:fill="FFFFFF"/>
      <w:lang w:eastAsia="ru-RU"/>
    </w:rPr>
  </w:style>
  <w:style w:type="paragraph" w:customStyle="1" w:styleId="ConsPlusTitle">
    <w:name w:val="ConsPlusTitle"/>
    <w:rsid w:val="005559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Date"/>
    <w:basedOn w:val="aa"/>
    <w:link w:val="aff1"/>
    <w:rsid w:val="005559C3"/>
    <w:pPr>
      <w:spacing w:after="160"/>
      <w:jc w:val="center"/>
    </w:pPr>
    <w:rPr>
      <w:sz w:val="20"/>
      <w:szCs w:val="20"/>
      <w:lang w:val="en-US" w:eastAsia="en-US"/>
    </w:rPr>
  </w:style>
  <w:style w:type="character" w:customStyle="1" w:styleId="aff1">
    <w:name w:val="Дата Знак"/>
    <w:basedOn w:val="a0"/>
    <w:link w:val="aff0"/>
    <w:rsid w:val="005559C3"/>
    <w:rPr>
      <w:rFonts w:ascii="Times New Roman" w:eastAsia="Times New Roman" w:hAnsi="Times New Roman" w:cs="Times New Roman"/>
      <w:sz w:val="20"/>
      <w:szCs w:val="20"/>
      <w:lang w:val="en-US"/>
    </w:rPr>
  </w:style>
  <w:style w:type="paragraph" w:customStyle="1" w:styleId="1a">
    <w:name w:val="1"/>
    <w:basedOn w:val="a"/>
    <w:rsid w:val="005559C3"/>
    <w:pPr>
      <w:autoSpaceDE w:val="0"/>
      <w:autoSpaceDN w:val="0"/>
      <w:spacing w:after="160" w:line="240" w:lineRule="exact"/>
    </w:pPr>
    <w:rPr>
      <w:rFonts w:ascii="Arial" w:eastAsia="Times New Roman" w:hAnsi="Arial" w:cs="Arial"/>
      <w:sz w:val="20"/>
      <w:szCs w:val="20"/>
      <w:lang w:val="en-US" w:eastAsia="en-US"/>
    </w:rPr>
  </w:style>
  <w:style w:type="paragraph" w:customStyle="1" w:styleId="aff2">
    <w:name w:val="Знак Знак Знак Знак"/>
    <w:basedOn w:val="a"/>
    <w:rsid w:val="005559C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style122">
    <w:name w:val="style122"/>
    <w:rsid w:val="005559C3"/>
    <w:rPr>
      <w:color w:val="006600"/>
    </w:rPr>
  </w:style>
  <w:style w:type="paragraph" w:customStyle="1" w:styleId="style12">
    <w:name w:val="style12"/>
    <w:basedOn w:val="a"/>
    <w:rsid w:val="005559C3"/>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ConsPlusNormal">
    <w:name w:val="ConsPlusNormal"/>
    <w:rsid w:val="00555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59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Знак Знак Знак Знак Знак Знак Знак Знак1 Знак Знак Знак Знак"/>
    <w:basedOn w:val="a"/>
    <w:rsid w:val="005559C3"/>
    <w:pPr>
      <w:autoSpaceDE w:val="0"/>
      <w:autoSpaceDN w:val="0"/>
      <w:spacing w:after="160" w:line="240" w:lineRule="exact"/>
    </w:pPr>
    <w:rPr>
      <w:rFonts w:ascii="Arial" w:eastAsia="Times New Roman" w:hAnsi="Arial" w:cs="Arial"/>
      <w:sz w:val="20"/>
      <w:szCs w:val="20"/>
      <w:lang w:val="en-US" w:eastAsia="en-US"/>
    </w:rPr>
  </w:style>
  <w:style w:type="character" w:customStyle="1" w:styleId="style51">
    <w:name w:val="style51"/>
    <w:basedOn w:val="a0"/>
    <w:rsid w:val="005559C3"/>
    <w:rPr>
      <w:rFonts w:ascii="Times New Roman" w:hAnsi="Times New Roman" w:cs="Times New Roman" w:hint="default"/>
      <w:b/>
      <w:bCs/>
      <w:color w:val="006600"/>
      <w:sz w:val="30"/>
      <w:szCs w:val="30"/>
    </w:rPr>
  </w:style>
  <w:style w:type="character" w:customStyle="1" w:styleId="style91">
    <w:name w:val="style91"/>
    <w:basedOn w:val="a0"/>
    <w:rsid w:val="005559C3"/>
    <w:rPr>
      <w:color w:val="333333"/>
      <w:sz w:val="23"/>
      <w:szCs w:val="23"/>
    </w:rPr>
  </w:style>
  <w:style w:type="paragraph" w:customStyle="1" w:styleId="style9">
    <w:name w:val="style9"/>
    <w:basedOn w:val="a"/>
    <w:rsid w:val="005559C3"/>
    <w:pPr>
      <w:spacing w:before="100" w:beforeAutospacing="1" w:after="100" w:afterAutospacing="1" w:line="240" w:lineRule="auto"/>
    </w:pPr>
    <w:rPr>
      <w:rFonts w:ascii="Times New Roman" w:eastAsia="Times New Roman" w:hAnsi="Times New Roman" w:cs="Times New Roman"/>
      <w:color w:val="333333"/>
      <w:sz w:val="23"/>
      <w:szCs w:val="23"/>
    </w:rPr>
  </w:style>
  <w:style w:type="paragraph" w:customStyle="1" w:styleId="aff3">
    <w:name w:val="Стиль"/>
    <w:rsid w:val="005559C3"/>
    <w:pPr>
      <w:spacing w:after="0" w:line="240" w:lineRule="auto"/>
    </w:pPr>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w:basedOn w:val="a"/>
    <w:next w:val="a"/>
    <w:rsid w:val="005559C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нак"/>
    <w:basedOn w:val="a"/>
    <w:rsid w:val="005559C3"/>
    <w:pPr>
      <w:spacing w:after="160" w:line="240" w:lineRule="exact"/>
    </w:pPr>
    <w:rPr>
      <w:rFonts w:ascii="Verdana" w:eastAsia="Times New Roman" w:hAnsi="Verdana" w:cs="Times New Roman"/>
      <w:sz w:val="20"/>
      <w:szCs w:val="20"/>
      <w:lang w:val="en-US" w:eastAsia="en-US"/>
    </w:rPr>
  </w:style>
  <w:style w:type="character" w:customStyle="1" w:styleId="c8">
    <w:name w:val="c8"/>
    <w:basedOn w:val="a0"/>
    <w:rsid w:val="005559C3"/>
  </w:style>
  <w:style w:type="character" w:customStyle="1" w:styleId="s11">
    <w:name w:val="s11"/>
    <w:basedOn w:val="a0"/>
    <w:rsid w:val="00BF7F76"/>
  </w:style>
  <w:style w:type="paragraph" w:customStyle="1" w:styleId="37">
    <w:name w:val="стиль37"/>
    <w:basedOn w:val="a"/>
    <w:rsid w:val="001F7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2">
    <w:name w:val="WW8Num2z2"/>
    <w:rsid w:val="001F7036"/>
    <w:rPr>
      <w:rFonts w:ascii="Wingdings" w:hAnsi="Wingdings"/>
    </w:rPr>
  </w:style>
  <w:style w:type="paragraph" w:styleId="26">
    <w:name w:val="Body Text 2"/>
    <w:basedOn w:val="a"/>
    <w:link w:val="27"/>
    <w:rsid w:val="001F7036"/>
    <w:pPr>
      <w:spacing w:after="120" w:line="48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0"/>
    <w:link w:val="26"/>
    <w:rsid w:val="001F7036"/>
    <w:rPr>
      <w:rFonts w:ascii="Times New Roman" w:eastAsia="Times New Roman" w:hAnsi="Times New Roman" w:cs="Times New Roman"/>
      <w:sz w:val="24"/>
      <w:szCs w:val="24"/>
      <w:lang w:val="x-none" w:eastAsia="x-none"/>
    </w:rPr>
  </w:style>
  <w:style w:type="paragraph" w:styleId="aff5">
    <w:name w:val="footnote text"/>
    <w:basedOn w:val="a"/>
    <w:link w:val="aff6"/>
    <w:rsid w:val="001F7036"/>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basedOn w:val="a0"/>
    <w:link w:val="aff5"/>
    <w:rsid w:val="001F7036"/>
    <w:rPr>
      <w:rFonts w:ascii="Times New Roman" w:eastAsia="Times New Roman" w:hAnsi="Times New Roman" w:cs="Times New Roman"/>
      <w:sz w:val="20"/>
      <w:szCs w:val="20"/>
      <w:lang w:eastAsia="ru-RU"/>
    </w:rPr>
  </w:style>
  <w:style w:type="character" w:customStyle="1" w:styleId="c3">
    <w:name w:val="c3"/>
    <w:rsid w:val="001F7036"/>
  </w:style>
  <w:style w:type="paragraph" w:customStyle="1" w:styleId="c13">
    <w:name w:val="c13"/>
    <w:basedOn w:val="a"/>
    <w:rsid w:val="001F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F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a"/>
    <w:basedOn w:val="a"/>
    <w:rsid w:val="001F70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Без интервала2"/>
    <w:rsid w:val="00A828B2"/>
    <w:pPr>
      <w:spacing w:after="0" w:line="240" w:lineRule="auto"/>
    </w:pPr>
    <w:rPr>
      <w:rFonts w:ascii="Calibri" w:eastAsia="Times New Roman" w:hAnsi="Calibri" w:cs="Times New Roman"/>
    </w:rPr>
  </w:style>
  <w:style w:type="paragraph" w:customStyle="1" w:styleId="aff8">
    <w:name w:val="Знак Знак Знак Знак"/>
    <w:basedOn w:val="a"/>
    <w:rsid w:val="00A828B2"/>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3269">
      <w:bodyDiv w:val="1"/>
      <w:marLeft w:val="0"/>
      <w:marRight w:val="0"/>
      <w:marTop w:val="0"/>
      <w:marBottom w:val="0"/>
      <w:divBdr>
        <w:top w:val="none" w:sz="0" w:space="0" w:color="auto"/>
        <w:left w:val="none" w:sz="0" w:space="0" w:color="auto"/>
        <w:bottom w:val="none" w:sz="0" w:space="0" w:color="auto"/>
        <w:right w:val="none" w:sz="0" w:space="0" w:color="auto"/>
      </w:divBdr>
    </w:div>
    <w:div w:id="166529780">
      <w:bodyDiv w:val="1"/>
      <w:marLeft w:val="0"/>
      <w:marRight w:val="0"/>
      <w:marTop w:val="0"/>
      <w:marBottom w:val="0"/>
      <w:divBdr>
        <w:top w:val="none" w:sz="0" w:space="0" w:color="auto"/>
        <w:left w:val="none" w:sz="0" w:space="0" w:color="auto"/>
        <w:bottom w:val="none" w:sz="0" w:space="0" w:color="auto"/>
        <w:right w:val="none" w:sz="0" w:space="0" w:color="auto"/>
      </w:divBdr>
    </w:div>
    <w:div w:id="1044254574">
      <w:bodyDiv w:val="1"/>
      <w:marLeft w:val="0"/>
      <w:marRight w:val="0"/>
      <w:marTop w:val="0"/>
      <w:marBottom w:val="0"/>
      <w:divBdr>
        <w:top w:val="none" w:sz="0" w:space="0" w:color="auto"/>
        <w:left w:val="none" w:sz="0" w:space="0" w:color="auto"/>
        <w:bottom w:val="none" w:sz="0" w:space="0" w:color="auto"/>
        <w:right w:val="none" w:sz="0" w:space="0" w:color="auto"/>
      </w:divBdr>
    </w:div>
    <w:div w:id="1330063437">
      <w:bodyDiv w:val="1"/>
      <w:marLeft w:val="0"/>
      <w:marRight w:val="0"/>
      <w:marTop w:val="0"/>
      <w:marBottom w:val="0"/>
      <w:divBdr>
        <w:top w:val="none" w:sz="0" w:space="0" w:color="auto"/>
        <w:left w:val="none" w:sz="0" w:space="0" w:color="auto"/>
        <w:bottom w:val="none" w:sz="0" w:space="0" w:color="auto"/>
        <w:right w:val="none" w:sz="0" w:space="0" w:color="auto"/>
      </w:divBdr>
    </w:div>
    <w:div w:id="1523083328">
      <w:bodyDiv w:val="1"/>
      <w:marLeft w:val="0"/>
      <w:marRight w:val="0"/>
      <w:marTop w:val="0"/>
      <w:marBottom w:val="0"/>
      <w:divBdr>
        <w:top w:val="none" w:sz="0" w:space="0" w:color="auto"/>
        <w:left w:val="none" w:sz="0" w:space="0" w:color="auto"/>
        <w:bottom w:val="none" w:sz="0" w:space="0" w:color="auto"/>
        <w:right w:val="none" w:sz="0" w:space="0" w:color="auto"/>
      </w:divBdr>
    </w:div>
    <w:div w:id="16778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88;&#1092;/library/urok_dve_gruppi_planet_160956.html" TargetMode="External"/><Relationship Id="rId13" Type="http://schemas.openxmlformats.org/officeDocument/2006/relationships/hyperlink" Target="https://infourok.ru/prezentaciya-po-geografii-po-teme-russkaja-ravnina-geograficheskoe-polozhenie-relef-poloeznie-iskopaemie-2217099.html" TargetMode="External"/><Relationship Id="rId18" Type="http://schemas.openxmlformats.org/officeDocument/2006/relationships/hyperlink" Target="https://infourok.ru/razrabotka-otkritogo-uroka-po-informatike-kodirovanie-informacii-205724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bezopasnost.ru/" TargetMode="External"/><Relationship Id="rId7" Type="http://schemas.openxmlformats.org/officeDocument/2006/relationships/hyperlink" Target="https://&#1091;&#1088;&#1086;&#1082;.&#1088;&#1092;/library/tehnologicheskaya_karta_uroka_plotnost_veshestva_184232.html" TargetMode="External"/><Relationship Id="rId12" Type="http://schemas.openxmlformats.org/officeDocument/2006/relationships/hyperlink" Target="https://&#1091;&#1088;&#1086;&#1082;.&#1088;&#1092;/%20library/%20klimat_severnoj_ameriki_181210" TargetMode="External"/><Relationship Id="rId17" Type="http://schemas.openxmlformats.org/officeDocument/2006/relationships/hyperlink" Target="https://infourok.ru/issledovatelskaya-rabota-iskusnaya-matematika-2057256.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compedu.ru/" TargetMode="External"/><Relationship Id="rId20" Type="http://schemas.openxmlformats.org/officeDocument/2006/relationships/hyperlink" Target="https://internet-bezopasnost.ru/" TargetMode="External"/><Relationship Id="rId1" Type="http://schemas.openxmlformats.org/officeDocument/2006/relationships/customXml" Target="../customXml/item1.xml"/><Relationship Id="rId6" Type="http://schemas.openxmlformats.org/officeDocument/2006/relationships/hyperlink" Target="http://forum-irorb.ru/viewforum.php?f=624" TargetMode="External"/><Relationship Id="rId11" Type="http://schemas.openxmlformats.org/officeDocument/2006/relationships/hyperlink" Target="https://portalobrazovanija.ru/servisy/publ?id=57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sveshhenie.ru/eksperty/stat_ekspertom" TargetMode="External"/><Relationship Id="rId23" Type="http://schemas.openxmlformats.org/officeDocument/2006/relationships/hyperlink" Target="https://sites.google.com/site/solnobr/1-58" TargetMode="External"/><Relationship Id="rId10" Type="http://schemas.openxmlformats.org/officeDocument/2006/relationships/hyperlink" Target="https://infourok.ru/rabochaya-programma-po-fizike-klassi-ktp-po-fizike-klassi-2591791.html" TargetMode="External"/><Relationship Id="rId19" Type="http://schemas.openxmlformats.org/officeDocument/2006/relationships/hyperlink" Target="http://dictant.rgo.ru" TargetMode="External"/><Relationship Id="rId4" Type="http://schemas.openxmlformats.org/officeDocument/2006/relationships/settings" Target="settings.xml"/><Relationship Id="rId9" Type="http://schemas.openxmlformats.org/officeDocument/2006/relationships/hyperlink" Target="https://almanahpedagoga.ru/servisy/obmen_opytom/publ?id=719" TargetMode="External"/><Relationship Id="rId14" Type="http://schemas.openxmlformats.org/officeDocument/2006/relationships/hyperlink" Target="https://infourok.ru/user/isanbaeva-alfiya-ahmetovna" TargetMode="External"/><Relationship Id="rId22" Type="http://schemas.openxmlformats.org/officeDocument/2006/relationships/hyperlink" Target="https://finansy-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7978-3C9F-423B-A10C-358A8F22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300</Pages>
  <Words>77827</Words>
  <Characters>443615</Characters>
  <Application>Microsoft Office Word</Application>
  <DocSecurity>0</DocSecurity>
  <Lines>3696</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Юлия</cp:lastModifiedBy>
  <cp:revision>2</cp:revision>
  <cp:lastPrinted>2020-09-21T12:45:00Z</cp:lastPrinted>
  <dcterms:created xsi:type="dcterms:W3CDTF">2020-09-21T12:47:00Z</dcterms:created>
  <dcterms:modified xsi:type="dcterms:W3CDTF">2020-09-21T12:47:00Z</dcterms:modified>
</cp:coreProperties>
</file>