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77C" w:rsidRDefault="008B277C" w:rsidP="00402718">
      <w:pPr>
        <w:shd w:val="clear" w:color="auto" w:fill="FFFFFF"/>
        <w:ind w:firstLine="6237"/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/>
        </w:rPr>
        <w:t>ПРОЕКТ</w:t>
      </w:r>
    </w:p>
    <w:p w:rsidR="00402718" w:rsidRPr="00402718" w:rsidRDefault="00402718" w:rsidP="00402718">
      <w:pPr>
        <w:shd w:val="clear" w:color="auto" w:fill="FFFFFF"/>
        <w:ind w:firstLine="6237"/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/>
        </w:rPr>
      </w:pPr>
      <w:r w:rsidRPr="00402718"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/>
        </w:rPr>
        <w:t xml:space="preserve">Приложение </w:t>
      </w:r>
      <w:r w:rsidR="00637ADD"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/>
        </w:rPr>
        <w:t>№</w:t>
      </w:r>
      <w:ins w:id="0" w:author="Азалия" w:date="2020-11-05T09:57:00Z">
        <w:r w:rsidR="000C07E8">
          <w:rPr>
            <w:rFonts w:ascii="Times New Roman" w:eastAsia="Calibri" w:hAnsi="Times New Roman" w:cs="Times New Roman"/>
            <w:bCs/>
            <w:color w:val="auto"/>
            <w:sz w:val="22"/>
            <w:szCs w:val="22"/>
            <w:lang w:eastAsia="en-US"/>
          </w:rPr>
          <w:t>3</w:t>
        </w:r>
      </w:ins>
      <w:del w:id="1" w:author="Азалия" w:date="2020-11-02T16:17:00Z">
        <w:r w:rsidR="00637ADD" w:rsidDel="00391F3D">
          <w:rPr>
            <w:rFonts w:ascii="Times New Roman" w:eastAsia="Calibri" w:hAnsi="Times New Roman" w:cs="Times New Roman"/>
            <w:bCs/>
            <w:color w:val="auto"/>
            <w:sz w:val="22"/>
            <w:szCs w:val="22"/>
            <w:lang w:eastAsia="en-US"/>
          </w:rPr>
          <w:delText>1</w:delText>
        </w:r>
      </w:del>
      <w:r w:rsidR="00637ADD"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/>
        </w:rPr>
        <w:t xml:space="preserve"> </w:t>
      </w:r>
      <w:r w:rsidRPr="00402718"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/>
        </w:rPr>
        <w:t>к приказу</w:t>
      </w:r>
    </w:p>
    <w:p w:rsidR="00402718" w:rsidRPr="00402718" w:rsidDel="000C07E8" w:rsidRDefault="00436D66" w:rsidP="00402718">
      <w:pPr>
        <w:shd w:val="clear" w:color="auto" w:fill="FFFFFF"/>
        <w:ind w:left="6237"/>
        <w:rPr>
          <w:del w:id="2" w:author="Азалия" w:date="2020-11-05T09:57:00Z"/>
          <w:rFonts w:ascii="Times New Roman" w:eastAsia="Calibri" w:hAnsi="Times New Roman" w:cs="Times New Roman"/>
          <w:bCs/>
          <w:color w:val="auto"/>
          <w:sz w:val="22"/>
          <w:szCs w:val="22"/>
          <w:lang w:eastAsia="en-US"/>
        </w:rPr>
      </w:pPr>
      <w:del w:id="3" w:author="Азалия" w:date="2020-11-05T09:57:00Z">
        <w:r w:rsidDel="000C07E8">
          <w:rPr>
            <w:rFonts w:ascii="Times New Roman" w:eastAsia="Calibri" w:hAnsi="Times New Roman" w:cs="Times New Roman"/>
            <w:bCs/>
            <w:color w:val="auto"/>
            <w:sz w:val="22"/>
            <w:szCs w:val="22"/>
            <w:lang w:eastAsia="en-US"/>
          </w:rPr>
          <w:delText>Министерства образования и науки Республики Башкортостан</w:delText>
        </w:r>
      </w:del>
    </w:p>
    <w:p w:rsidR="00402718" w:rsidRPr="00402718" w:rsidRDefault="00402718" w:rsidP="00402718">
      <w:pPr>
        <w:shd w:val="clear" w:color="auto" w:fill="FFFFFF"/>
        <w:ind w:firstLine="6237"/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/>
        </w:rPr>
      </w:pPr>
      <w:proofErr w:type="gramStart"/>
      <w:r w:rsidRPr="00402718"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/>
        </w:rPr>
        <w:t>от  «</w:t>
      </w:r>
      <w:proofErr w:type="gramEnd"/>
      <w:r w:rsidRPr="00402718"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/>
        </w:rPr>
        <w:t>___»  __________2020 года</w:t>
      </w:r>
    </w:p>
    <w:p w:rsidR="00402718" w:rsidRPr="00402718" w:rsidRDefault="00402718" w:rsidP="00402718">
      <w:pPr>
        <w:shd w:val="clear" w:color="auto" w:fill="FFFFFF"/>
        <w:ind w:firstLine="6237"/>
        <w:rPr>
          <w:rFonts w:ascii="Times New Roman" w:eastAsia="Calibri" w:hAnsi="Times New Roman" w:cs="Times New Roman"/>
          <w:bCs/>
          <w:color w:val="auto"/>
          <w:sz w:val="22"/>
          <w:szCs w:val="22"/>
          <w:u w:val="single"/>
          <w:lang w:eastAsia="en-US"/>
        </w:rPr>
      </w:pPr>
      <w:r w:rsidRPr="00402718"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/>
        </w:rPr>
        <w:t>№  __________________</w:t>
      </w:r>
    </w:p>
    <w:p w:rsidR="00D54561" w:rsidRPr="002C20A6" w:rsidRDefault="00D54561" w:rsidP="00D54561">
      <w:pPr>
        <w:shd w:val="clear" w:color="auto" w:fill="FFFFFF"/>
        <w:rPr>
          <w:sz w:val="28"/>
          <w:szCs w:val="28"/>
        </w:rPr>
      </w:pPr>
    </w:p>
    <w:p w:rsidR="00D54561" w:rsidRPr="000C07E8" w:rsidRDefault="00D54561" w:rsidP="00436D6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rPrChange w:id="4" w:author="Азалия" w:date="2020-11-05T09:57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bookmarkStart w:id="5" w:name="_GoBack"/>
      <w:r w:rsidRPr="000C07E8">
        <w:rPr>
          <w:rFonts w:ascii="Times New Roman" w:hAnsi="Times New Roman" w:cs="Times New Roman"/>
          <w:b/>
          <w:sz w:val="28"/>
          <w:szCs w:val="28"/>
          <w:rPrChange w:id="6" w:author="Азалия" w:date="2020-11-05T09:57:00Z">
            <w:rPr>
              <w:rFonts w:ascii="Times New Roman" w:hAnsi="Times New Roman" w:cs="Times New Roman"/>
              <w:sz w:val="28"/>
              <w:szCs w:val="28"/>
            </w:rPr>
          </w:rPrChange>
        </w:rPr>
        <w:t>Методические рекомендации по организации работы пунктов проведения всероссийской олимпиады школьников в условиях сохранения рисков распространения COVID-19</w:t>
      </w:r>
      <w:r w:rsidR="000C0CB0" w:rsidRPr="000C07E8">
        <w:rPr>
          <w:rFonts w:ascii="Times New Roman" w:hAnsi="Times New Roman" w:cs="Times New Roman"/>
          <w:b/>
          <w:sz w:val="28"/>
          <w:szCs w:val="28"/>
          <w:rPrChange w:id="7" w:author="Азалия" w:date="2020-11-05T09:57:00Z">
            <w:rPr>
              <w:rFonts w:ascii="Times New Roman" w:hAnsi="Times New Roman" w:cs="Times New Roman"/>
              <w:sz w:val="28"/>
              <w:szCs w:val="28"/>
            </w:rPr>
          </w:rPrChange>
        </w:rPr>
        <w:t>.</w:t>
      </w:r>
    </w:p>
    <w:p w:rsidR="00436D66" w:rsidRPr="000C07E8" w:rsidRDefault="00436D66" w:rsidP="000C0CB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rPrChange w:id="8" w:author="Азалия" w:date="2020-11-05T09:57:00Z">
            <w:rPr>
              <w:rFonts w:ascii="Times New Roman" w:hAnsi="Times New Roman" w:cs="Times New Roman"/>
              <w:sz w:val="28"/>
              <w:szCs w:val="28"/>
            </w:rPr>
          </w:rPrChange>
        </w:rPr>
      </w:pPr>
    </w:p>
    <w:bookmarkEnd w:id="5"/>
    <w:p w:rsidR="002C20A6" w:rsidRDefault="002C20A6" w:rsidP="004B6A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Подготовка пункта проведения олимпиады.</w:t>
      </w:r>
    </w:p>
    <w:p w:rsidR="002C20A6" w:rsidRDefault="00D54561" w:rsidP="004B6A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0A6">
        <w:rPr>
          <w:rFonts w:ascii="Times New Roman" w:hAnsi="Times New Roman" w:cs="Times New Roman"/>
          <w:sz w:val="28"/>
          <w:szCs w:val="28"/>
        </w:rPr>
        <w:t xml:space="preserve">Перед открытием пункта проведения олимпиады (далее - ППО) </w:t>
      </w:r>
      <w:r w:rsidR="00A720E7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2C20A6">
        <w:rPr>
          <w:rFonts w:ascii="Times New Roman" w:hAnsi="Times New Roman" w:cs="Times New Roman"/>
          <w:sz w:val="28"/>
          <w:szCs w:val="28"/>
        </w:rPr>
        <w:t xml:space="preserve">провести генеральную уборку помещений с применением дезинфицирующих средств. </w:t>
      </w:r>
    </w:p>
    <w:p w:rsidR="002C20A6" w:rsidRDefault="002C20A6" w:rsidP="004B6A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54561" w:rsidRPr="002C20A6">
        <w:rPr>
          <w:rFonts w:ascii="Times New Roman" w:hAnsi="Times New Roman" w:cs="Times New Roman"/>
          <w:sz w:val="28"/>
          <w:szCs w:val="28"/>
        </w:rPr>
        <w:t>борк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54561" w:rsidRPr="002C20A6">
        <w:rPr>
          <w:rFonts w:ascii="Times New Roman" w:hAnsi="Times New Roman" w:cs="Times New Roman"/>
          <w:sz w:val="28"/>
          <w:szCs w:val="28"/>
        </w:rPr>
        <w:t xml:space="preserve"> </w:t>
      </w:r>
      <w:r w:rsidRPr="004B6A70">
        <w:rPr>
          <w:rFonts w:ascii="Times New Roman" w:hAnsi="Times New Roman" w:cs="Times New Roman"/>
          <w:sz w:val="28"/>
          <w:szCs w:val="28"/>
        </w:rPr>
        <w:t>проводится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561" w:rsidRPr="002C20A6">
        <w:rPr>
          <w:rFonts w:ascii="Times New Roman" w:hAnsi="Times New Roman" w:cs="Times New Roman"/>
          <w:sz w:val="28"/>
          <w:szCs w:val="28"/>
        </w:rPr>
        <w:t xml:space="preserve">перед каждым днем проведения олимпиады. </w:t>
      </w:r>
    </w:p>
    <w:p w:rsidR="00D54561" w:rsidRDefault="00D54561" w:rsidP="004B6A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0A6">
        <w:rPr>
          <w:rFonts w:ascii="Times New Roman" w:hAnsi="Times New Roman" w:cs="Times New Roman"/>
          <w:sz w:val="28"/>
          <w:szCs w:val="28"/>
        </w:rPr>
        <w:t>После проведения уборки дезинфицирующими средствами необходимо проветрить помещения ППО.</w:t>
      </w:r>
    </w:p>
    <w:p w:rsidR="002C20A6" w:rsidRDefault="002C20A6" w:rsidP="004B6A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0A6">
        <w:rPr>
          <w:rFonts w:ascii="Times New Roman" w:hAnsi="Times New Roman" w:cs="Times New Roman"/>
          <w:sz w:val="28"/>
          <w:szCs w:val="28"/>
        </w:rPr>
        <w:t>Перед началом олимпиады необходимо проветрить аудитории ППО.</w:t>
      </w:r>
    </w:p>
    <w:p w:rsidR="00AF43F5" w:rsidRPr="002C20A6" w:rsidRDefault="00AF43F5" w:rsidP="004B6A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848">
        <w:rPr>
          <w:rFonts w:ascii="Times New Roman" w:hAnsi="Times New Roman" w:cs="Times New Roman"/>
          <w:color w:val="auto"/>
          <w:sz w:val="28"/>
          <w:szCs w:val="28"/>
        </w:rPr>
        <w:t xml:space="preserve">Органам местного самоуправления, осуществляющим управление в </w:t>
      </w:r>
      <w:r w:rsidRPr="004B6A70">
        <w:rPr>
          <w:rFonts w:ascii="Times New Roman" w:hAnsi="Times New Roman" w:cs="Times New Roman"/>
          <w:color w:val="auto"/>
          <w:sz w:val="28"/>
          <w:szCs w:val="28"/>
        </w:rPr>
        <w:t>сфере образования, рекомендуется проработать возможность обеспечения ППО оборудованием для обеззараживания воздуха, предназначенного для работы в присутствии людей, на период проведения олимпиады</w:t>
      </w:r>
      <w:r w:rsidRPr="002C20A6">
        <w:rPr>
          <w:rFonts w:ascii="Times New Roman" w:hAnsi="Times New Roman" w:cs="Times New Roman"/>
          <w:sz w:val="28"/>
          <w:szCs w:val="28"/>
        </w:rPr>
        <w:t>.</w:t>
      </w:r>
    </w:p>
    <w:p w:rsidR="002C20A6" w:rsidRPr="002C20A6" w:rsidRDefault="002C20A6" w:rsidP="004B6A70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Предварительная работа с сотрудниками, привлекаемыми к проведению олимпиады.</w:t>
      </w:r>
    </w:p>
    <w:p w:rsidR="00D54561" w:rsidRPr="002C20A6" w:rsidRDefault="00D54561" w:rsidP="004B6A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0A6">
        <w:rPr>
          <w:rFonts w:ascii="Times New Roman" w:hAnsi="Times New Roman" w:cs="Times New Roman"/>
          <w:sz w:val="28"/>
          <w:szCs w:val="28"/>
        </w:rPr>
        <w:t xml:space="preserve">Необходимо организовать сбор сведений (в свободной форме) о специалистах, привлекаемых к проведению олимпиады в </w:t>
      </w:r>
      <w:r w:rsidR="002C20A6">
        <w:rPr>
          <w:rFonts w:ascii="Times New Roman" w:hAnsi="Times New Roman" w:cs="Times New Roman"/>
          <w:sz w:val="28"/>
          <w:szCs w:val="28"/>
        </w:rPr>
        <w:t>ППО</w:t>
      </w:r>
      <w:r w:rsidRPr="002C20A6">
        <w:rPr>
          <w:rFonts w:ascii="Times New Roman" w:hAnsi="Times New Roman" w:cs="Times New Roman"/>
          <w:sz w:val="28"/>
          <w:szCs w:val="28"/>
        </w:rPr>
        <w:t>, о наличии у них в последние 14 дней контактов с людьми, имеющими подтвержденный диагноз COVID – 19, или находящимися под наблюдением в связи с имеющимися риском заражения. В случае наличия у специалиста таких контактов необходимо исключить его участие в проведении олимпиады или организовать тестирование на наличие</w:t>
      </w:r>
      <w:r w:rsidR="00436D66" w:rsidRPr="002C2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6D66" w:rsidRPr="002C20A6">
        <w:rPr>
          <w:rFonts w:ascii="Times New Roman" w:hAnsi="Times New Roman" w:cs="Times New Roman"/>
          <w:sz w:val="28"/>
          <w:szCs w:val="28"/>
        </w:rPr>
        <w:t>корон</w:t>
      </w:r>
      <w:r w:rsidR="00D47848">
        <w:rPr>
          <w:rFonts w:ascii="Times New Roman" w:hAnsi="Times New Roman" w:cs="Times New Roman"/>
          <w:sz w:val="28"/>
          <w:szCs w:val="28"/>
        </w:rPr>
        <w:t>а</w:t>
      </w:r>
      <w:r w:rsidR="00436D66" w:rsidRPr="002C20A6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="00436D66" w:rsidRPr="002C20A6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Pr="002C20A6">
        <w:rPr>
          <w:rFonts w:ascii="Times New Roman" w:hAnsi="Times New Roman" w:cs="Times New Roman"/>
          <w:sz w:val="28"/>
          <w:szCs w:val="28"/>
        </w:rPr>
        <w:t xml:space="preserve"> и допускать до проведения олимпиады в случае отрицательного результата. </w:t>
      </w:r>
    </w:p>
    <w:p w:rsidR="002C20A6" w:rsidRDefault="00AF43F5" w:rsidP="004B6A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20A6">
        <w:rPr>
          <w:rFonts w:ascii="Times New Roman" w:hAnsi="Times New Roman" w:cs="Times New Roman"/>
          <w:sz w:val="28"/>
          <w:szCs w:val="28"/>
        </w:rPr>
        <w:t>. Подвоз участников олимпиады.</w:t>
      </w:r>
    </w:p>
    <w:p w:rsidR="00D54561" w:rsidRPr="002C20A6" w:rsidRDefault="00D54561" w:rsidP="004B6A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0A6">
        <w:rPr>
          <w:rFonts w:ascii="Times New Roman" w:hAnsi="Times New Roman" w:cs="Times New Roman"/>
          <w:sz w:val="28"/>
          <w:szCs w:val="28"/>
        </w:rPr>
        <w:t>В случае организации подвоза участников олимпиады в пункт проведения олимпиады необходимо организовать уборку салонов транспортных средств дезинфицирующими средствами.</w:t>
      </w:r>
    </w:p>
    <w:p w:rsidR="00D54561" w:rsidRDefault="00D54561" w:rsidP="004B6A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0A6">
        <w:rPr>
          <w:rFonts w:ascii="Times New Roman" w:hAnsi="Times New Roman" w:cs="Times New Roman"/>
          <w:sz w:val="28"/>
          <w:szCs w:val="28"/>
        </w:rPr>
        <w:t>Водители транспортных средств и сопровождающие должны пройти утреннюю термометрию. В случае наличия повышенной температуры тела и (или) признаков респираторных заболеваний (повышенная температура, кашель, насморк) водители и сопровождающие до перевозки участников олимпиады не допускаются. Водители и сопровождающие должны быть в медицинских масках и одноразовых перчатках.</w:t>
      </w:r>
    </w:p>
    <w:p w:rsidR="002C20A6" w:rsidRPr="002C20A6" w:rsidRDefault="00AF43F5" w:rsidP="004B6A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C20A6">
        <w:rPr>
          <w:rFonts w:ascii="Times New Roman" w:hAnsi="Times New Roman" w:cs="Times New Roman"/>
          <w:sz w:val="28"/>
          <w:szCs w:val="28"/>
        </w:rPr>
        <w:t>. Вход в пункт проведения олимпиады.</w:t>
      </w:r>
    </w:p>
    <w:p w:rsidR="00D54561" w:rsidRPr="002C20A6" w:rsidRDefault="00D54561" w:rsidP="004B6A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0A6">
        <w:rPr>
          <w:rFonts w:ascii="Times New Roman" w:hAnsi="Times New Roman" w:cs="Times New Roman"/>
          <w:sz w:val="28"/>
          <w:szCs w:val="28"/>
        </w:rPr>
        <w:t>Важно не допустить скопления участников олимпиады и специалистов, привлекаемых к проведению олимпиады, при организации входа в ППО</w:t>
      </w:r>
      <w:r w:rsidR="000C0CB0" w:rsidRPr="002C20A6">
        <w:rPr>
          <w:rFonts w:ascii="Times New Roman" w:hAnsi="Times New Roman" w:cs="Times New Roman"/>
          <w:sz w:val="28"/>
          <w:szCs w:val="28"/>
        </w:rPr>
        <w:t xml:space="preserve"> </w:t>
      </w:r>
      <w:r w:rsidRPr="002C20A6">
        <w:rPr>
          <w:rFonts w:ascii="Times New Roman" w:hAnsi="Times New Roman" w:cs="Times New Roman"/>
          <w:sz w:val="28"/>
          <w:szCs w:val="28"/>
        </w:rPr>
        <w:t>и аудитории!</w:t>
      </w:r>
    </w:p>
    <w:p w:rsidR="00D54561" w:rsidRPr="002C20A6" w:rsidRDefault="00D54561" w:rsidP="004B6A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0A6">
        <w:rPr>
          <w:rFonts w:ascii="Times New Roman" w:hAnsi="Times New Roman" w:cs="Times New Roman"/>
          <w:sz w:val="28"/>
          <w:szCs w:val="28"/>
        </w:rPr>
        <w:lastRenderedPageBreak/>
        <w:t>Необходимо исключить сбор участников олимпиады в каких-либо помещениях ППО!</w:t>
      </w:r>
    </w:p>
    <w:p w:rsidR="00D54561" w:rsidRPr="002C20A6" w:rsidRDefault="00D54561" w:rsidP="004B6A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0A6">
        <w:rPr>
          <w:rFonts w:ascii="Times New Roman" w:hAnsi="Times New Roman" w:cs="Times New Roman"/>
          <w:sz w:val="28"/>
          <w:szCs w:val="28"/>
        </w:rPr>
        <w:t>В случае если количество участников по одному общеобразовательному предмету превышает 50 человек, рекомендуется организовать несколько ППО!</w:t>
      </w:r>
    </w:p>
    <w:p w:rsidR="00D54561" w:rsidRPr="002C20A6" w:rsidRDefault="00D54561" w:rsidP="0075419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0A6">
        <w:rPr>
          <w:rFonts w:ascii="Times New Roman" w:hAnsi="Times New Roman" w:cs="Times New Roman"/>
          <w:sz w:val="28"/>
          <w:szCs w:val="28"/>
        </w:rPr>
        <w:t>В ППО не рекомендуется обеспечение горячим питанием участников олимпиады!</w:t>
      </w:r>
    </w:p>
    <w:p w:rsidR="00D54561" w:rsidRPr="002C20A6" w:rsidRDefault="00D54561" w:rsidP="0075419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0A6">
        <w:rPr>
          <w:rFonts w:ascii="Times New Roman" w:hAnsi="Times New Roman" w:cs="Times New Roman"/>
          <w:sz w:val="28"/>
          <w:szCs w:val="28"/>
        </w:rPr>
        <w:t>Исходя из общей численности участников олимпиады</w:t>
      </w:r>
      <w:r w:rsidR="00754193">
        <w:rPr>
          <w:rFonts w:ascii="Times New Roman" w:hAnsi="Times New Roman" w:cs="Times New Roman"/>
          <w:sz w:val="28"/>
          <w:szCs w:val="28"/>
        </w:rPr>
        <w:t>,</w:t>
      </w:r>
      <w:r w:rsidRPr="002C20A6">
        <w:rPr>
          <w:rFonts w:ascii="Times New Roman" w:hAnsi="Times New Roman" w:cs="Times New Roman"/>
          <w:sz w:val="28"/>
          <w:szCs w:val="28"/>
        </w:rPr>
        <w:t xml:space="preserve"> рекомендуется организовать несколько входов в ППО.</w:t>
      </w:r>
    </w:p>
    <w:p w:rsidR="00D54561" w:rsidRPr="002C20A6" w:rsidRDefault="00D54561" w:rsidP="004B6A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0A6">
        <w:rPr>
          <w:rFonts w:ascii="Times New Roman" w:hAnsi="Times New Roman" w:cs="Times New Roman"/>
          <w:sz w:val="28"/>
          <w:szCs w:val="28"/>
        </w:rPr>
        <w:t xml:space="preserve">Организовать вход в ППО необходимо малыми группами с соблюдением дистанции 1,5 метра. На территории образовательной организации и при входе в ППО рекомендуется нанести разметку, на которую необходимо ориентироваться участникам олимпиады и специалистам, привлекаемым к проведению олимпиады. </w:t>
      </w:r>
      <w:del w:id="9" w:author="Миникеева Жанна Вильевна" w:date="2020-10-29T16:44:00Z">
        <w:r w:rsidRPr="002C20A6" w:rsidDel="00A720E7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="000C0CB0" w:rsidRPr="002C20A6">
        <w:rPr>
          <w:rFonts w:ascii="Times New Roman" w:hAnsi="Times New Roman" w:cs="Times New Roman"/>
          <w:sz w:val="28"/>
          <w:szCs w:val="28"/>
        </w:rPr>
        <w:t>Организатору олимпиады в</w:t>
      </w:r>
      <w:r w:rsidRPr="002C20A6">
        <w:rPr>
          <w:rFonts w:ascii="Times New Roman" w:hAnsi="Times New Roman" w:cs="Times New Roman"/>
          <w:sz w:val="28"/>
          <w:szCs w:val="28"/>
        </w:rPr>
        <w:t xml:space="preserve"> ППО рекомендуется определить ответственных специалистов из числа присутствующих в пункте, которые будут контролировать соблюдение дистанции на территории, прилегающей к пункту проведения, при входе в ППО.</w:t>
      </w:r>
    </w:p>
    <w:p w:rsidR="00D54561" w:rsidRPr="002C20A6" w:rsidRDefault="00D54561" w:rsidP="004B6A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0A6">
        <w:rPr>
          <w:rFonts w:ascii="Times New Roman" w:hAnsi="Times New Roman" w:cs="Times New Roman"/>
          <w:sz w:val="28"/>
          <w:szCs w:val="28"/>
        </w:rPr>
        <w:t>После проведения термометрии и других мероприятий на входе в ППО участника олимпиады необходимо направить в аудиторию проведения. Сбор участников группами для направления в аудиторию запрещен!</w:t>
      </w:r>
    </w:p>
    <w:p w:rsidR="002C20A6" w:rsidRPr="002C20A6" w:rsidRDefault="00D54561" w:rsidP="004B6A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0A6">
        <w:rPr>
          <w:rFonts w:ascii="Times New Roman" w:hAnsi="Times New Roman" w:cs="Times New Roman"/>
          <w:sz w:val="28"/>
          <w:szCs w:val="28"/>
        </w:rPr>
        <w:t xml:space="preserve">Рекомендуется разработать график прибытия участников олимпиады в ППО, определив то количество участников олимпиады, которое позволит обеспечить соблюдение дистанции 1,5 метра, и исключить скопление участников на входе в ППО. </w:t>
      </w:r>
      <w:r w:rsidR="002C20A6" w:rsidRPr="002C20A6">
        <w:rPr>
          <w:rFonts w:ascii="Times New Roman" w:hAnsi="Times New Roman" w:cs="Times New Roman"/>
          <w:sz w:val="28"/>
          <w:szCs w:val="28"/>
        </w:rPr>
        <w:t>Рекомендуется определить время начала прибытия в ППО участников олимпиады, исключающее длительное ожидание начала олимпиады в пункте проведения олимпиады.</w:t>
      </w:r>
    </w:p>
    <w:p w:rsidR="00D54561" w:rsidRPr="002C20A6" w:rsidRDefault="00D54561" w:rsidP="004B6A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0A6">
        <w:rPr>
          <w:rFonts w:ascii="Times New Roman" w:hAnsi="Times New Roman" w:cs="Times New Roman"/>
          <w:sz w:val="28"/>
          <w:szCs w:val="28"/>
        </w:rPr>
        <w:t xml:space="preserve">График прибытия </w:t>
      </w:r>
      <w:r w:rsidR="002C20A6">
        <w:rPr>
          <w:rFonts w:ascii="Times New Roman" w:hAnsi="Times New Roman" w:cs="Times New Roman"/>
          <w:sz w:val="28"/>
          <w:szCs w:val="28"/>
        </w:rPr>
        <w:t xml:space="preserve">с указанием рекомендуемого времени прибытия участников олимпиады </w:t>
      </w:r>
      <w:r w:rsidRPr="002C20A6">
        <w:rPr>
          <w:rFonts w:ascii="Times New Roman" w:hAnsi="Times New Roman" w:cs="Times New Roman"/>
          <w:sz w:val="28"/>
          <w:szCs w:val="28"/>
        </w:rPr>
        <w:t>необходимо довести до всех участников олимпиады</w:t>
      </w:r>
      <w:r w:rsidR="002C20A6">
        <w:rPr>
          <w:rFonts w:ascii="Times New Roman" w:hAnsi="Times New Roman" w:cs="Times New Roman"/>
          <w:sz w:val="28"/>
          <w:szCs w:val="28"/>
        </w:rPr>
        <w:t xml:space="preserve"> заранее, но не позднее 1-2 дней до начала олимпиады</w:t>
      </w:r>
      <w:r w:rsidRPr="002C20A6">
        <w:rPr>
          <w:rFonts w:ascii="Times New Roman" w:hAnsi="Times New Roman" w:cs="Times New Roman"/>
          <w:sz w:val="28"/>
          <w:szCs w:val="28"/>
        </w:rPr>
        <w:t>.</w:t>
      </w:r>
    </w:p>
    <w:p w:rsidR="00D54561" w:rsidRPr="002C20A6" w:rsidRDefault="00D54561" w:rsidP="0075419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0A6">
        <w:rPr>
          <w:rFonts w:ascii="Times New Roman" w:hAnsi="Times New Roman" w:cs="Times New Roman"/>
          <w:sz w:val="28"/>
          <w:szCs w:val="28"/>
        </w:rPr>
        <w:t xml:space="preserve">Специалистам ППО, которые принимают участие в организации входа, необходимо  </w:t>
      </w:r>
      <w:r w:rsidR="002C20A6">
        <w:rPr>
          <w:rFonts w:ascii="Times New Roman" w:hAnsi="Times New Roman" w:cs="Times New Roman"/>
          <w:sz w:val="28"/>
          <w:szCs w:val="28"/>
        </w:rPr>
        <w:t xml:space="preserve">иметь на себе </w:t>
      </w:r>
      <w:r w:rsidRPr="002C20A6">
        <w:rPr>
          <w:rFonts w:ascii="Times New Roman" w:hAnsi="Times New Roman" w:cs="Times New Roman"/>
          <w:sz w:val="28"/>
          <w:szCs w:val="28"/>
        </w:rPr>
        <w:t>одноразовые медицинские маски и одноразовые перчатки, а также соблюдать установленную дистанцию.</w:t>
      </w:r>
    </w:p>
    <w:p w:rsidR="00D54561" w:rsidRPr="002C20A6" w:rsidRDefault="00D54561" w:rsidP="004B6A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0A6">
        <w:rPr>
          <w:rFonts w:ascii="Times New Roman" w:hAnsi="Times New Roman" w:cs="Times New Roman"/>
          <w:sz w:val="28"/>
          <w:szCs w:val="28"/>
        </w:rPr>
        <w:t xml:space="preserve">При входе в ППО необходимо организовать «входной фильтр» для всех входящих (включая </w:t>
      </w:r>
      <w:r w:rsidR="002C20A6">
        <w:rPr>
          <w:rFonts w:ascii="Times New Roman" w:hAnsi="Times New Roman" w:cs="Times New Roman"/>
          <w:sz w:val="28"/>
          <w:szCs w:val="28"/>
        </w:rPr>
        <w:t xml:space="preserve"> организаторов ППО</w:t>
      </w:r>
      <w:r w:rsidRPr="002C20A6">
        <w:rPr>
          <w:rFonts w:ascii="Times New Roman" w:hAnsi="Times New Roman" w:cs="Times New Roman"/>
          <w:sz w:val="28"/>
          <w:szCs w:val="28"/>
        </w:rPr>
        <w:t>) с проведением бесконтактного контроля температуры тела и обязательным отстранением от нахождения в ППО лиц с повышенной температурой тела и (или) с признаками респираторных заболеваний (повышенная температура, кашель, насморк).</w:t>
      </w:r>
    </w:p>
    <w:p w:rsidR="00D54561" w:rsidRDefault="00D54561" w:rsidP="004B6A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0A6">
        <w:rPr>
          <w:rFonts w:ascii="Times New Roman" w:hAnsi="Times New Roman" w:cs="Times New Roman"/>
          <w:sz w:val="28"/>
          <w:szCs w:val="28"/>
        </w:rPr>
        <w:t>На входе в ППО, в туалетных комнатах и аудиториях необходимо установить дозаторы с антисептическим средством для обработки рук.</w:t>
      </w:r>
    </w:p>
    <w:p w:rsidR="00AF43F5" w:rsidRPr="002C20A6" w:rsidRDefault="00AF43F5" w:rsidP="004B6A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Питьевой режим.</w:t>
      </w:r>
    </w:p>
    <w:p w:rsidR="00D54561" w:rsidRDefault="00D54561" w:rsidP="004B6A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0A6">
        <w:rPr>
          <w:rFonts w:ascii="Times New Roman" w:hAnsi="Times New Roman" w:cs="Times New Roman"/>
          <w:sz w:val="28"/>
          <w:szCs w:val="28"/>
        </w:rPr>
        <w:t xml:space="preserve">Необходимо предусмотреть организацию питьевого режима с использованием воды в емкостях промышленного производства, в том числе через установки с дозированным розливом воды (кулеры, помпы и т.п.), </w:t>
      </w:r>
      <w:r w:rsidRPr="002C20A6">
        <w:rPr>
          <w:rFonts w:ascii="Times New Roman" w:hAnsi="Times New Roman" w:cs="Times New Roman"/>
          <w:sz w:val="28"/>
          <w:szCs w:val="28"/>
        </w:rPr>
        <w:lastRenderedPageBreak/>
        <w:t>обеспечив достаточным количеством одноразовой посуды и проведением обработки кулеров и дозаторов.</w:t>
      </w:r>
    </w:p>
    <w:p w:rsidR="00AF43F5" w:rsidRPr="002C20A6" w:rsidRDefault="00AF43F5" w:rsidP="004B6A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Медицинское обслуживание.</w:t>
      </w:r>
    </w:p>
    <w:p w:rsidR="00D54561" w:rsidRDefault="002C20A6" w:rsidP="004B6A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C20A6">
        <w:rPr>
          <w:rFonts w:ascii="Times New Roman" w:hAnsi="Times New Roman" w:cs="Times New Roman"/>
          <w:sz w:val="28"/>
          <w:szCs w:val="28"/>
        </w:rPr>
        <w:t xml:space="preserve">рисутствие медицинского работника с необходимым набором медицинского оборудования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C2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период проведения олимпиады  является обязательным</w:t>
      </w:r>
      <w:r w:rsidR="00D54561" w:rsidRPr="002C20A6">
        <w:rPr>
          <w:rFonts w:ascii="Times New Roman" w:hAnsi="Times New Roman" w:cs="Times New Roman"/>
          <w:sz w:val="28"/>
          <w:szCs w:val="28"/>
        </w:rPr>
        <w:t>.</w:t>
      </w:r>
    </w:p>
    <w:p w:rsidR="00AF43F5" w:rsidRPr="002C20A6" w:rsidRDefault="00AF43F5" w:rsidP="004B6A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Подготовка аудиторий.</w:t>
      </w:r>
    </w:p>
    <w:p w:rsidR="00D54561" w:rsidRPr="002C20A6" w:rsidRDefault="00D54561" w:rsidP="004B6A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0A6">
        <w:rPr>
          <w:rFonts w:ascii="Times New Roman" w:hAnsi="Times New Roman" w:cs="Times New Roman"/>
          <w:sz w:val="28"/>
          <w:szCs w:val="28"/>
        </w:rPr>
        <w:t>В аудиториях необходимо обеспечить расстановку рабочих мест участников олимпиады с учетом необходимости соблюдения дистанции не менее 1,5 метра между рабочими местами.</w:t>
      </w:r>
    </w:p>
    <w:p w:rsidR="00D54561" w:rsidRDefault="00D54561" w:rsidP="004B6A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0A6">
        <w:rPr>
          <w:rFonts w:ascii="Times New Roman" w:hAnsi="Times New Roman" w:cs="Times New Roman"/>
          <w:sz w:val="28"/>
          <w:szCs w:val="28"/>
        </w:rPr>
        <w:t>При проведении олимпиады обеспечить зигзагообразную рассадку участников олимпиады.</w:t>
      </w:r>
    </w:p>
    <w:p w:rsidR="00AF43F5" w:rsidRPr="002C20A6" w:rsidRDefault="00AF43F5" w:rsidP="004B6A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Работа в аудиториях.</w:t>
      </w:r>
    </w:p>
    <w:p w:rsidR="00D54561" w:rsidRPr="002C20A6" w:rsidRDefault="00D54561" w:rsidP="004B6A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0A6">
        <w:rPr>
          <w:rFonts w:ascii="Times New Roman" w:hAnsi="Times New Roman" w:cs="Times New Roman"/>
          <w:sz w:val="28"/>
          <w:szCs w:val="28"/>
        </w:rPr>
        <w:t xml:space="preserve">Организаторам в ходе инструктажа, проводимого перед началом олимпиады, </w:t>
      </w:r>
      <w:r w:rsidR="00AF43F5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2C20A6">
        <w:rPr>
          <w:rFonts w:ascii="Times New Roman" w:hAnsi="Times New Roman" w:cs="Times New Roman"/>
          <w:sz w:val="28"/>
          <w:szCs w:val="28"/>
        </w:rPr>
        <w:t>напомнить участникам олимпиады о соблюдении мер предосторожности, направленных на предупреждение распространения инфекции (обработать руки антисептическим средством, не трогать руками лицо руками).</w:t>
      </w:r>
    </w:p>
    <w:p w:rsidR="00D54561" w:rsidRPr="002C20A6" w:rsidRDefault="00D54561" w:rsidP="004B6A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0A6">
        <w:rPr>
          <w:rFonts w:ascii="Times New Roman" w:hAnsi="Times New Roman" w:cs="Times New Roman"/>
          <w:sz w:val="28"/>
          <w:szCs w:val="28"/>
        </w:rPr>
        <w:t xml:space="preserve">Все </w:t>
      </w:r>
      <w:r w:rsidR="00AF43F5">
        <w:rPr>
          <w:rFonts w:ascii="Times New Roman" w:hAnsi="Times New Roman" w:cs="Times New Roman"/>
          <w:sz w:val="28"/>
          <w:szCs w:val="28"/>
        </w:rPr>
        <w:t xml:space="preserve"> организаторы олимпиады </w:t>
      </w:r>
      <w:r w:rsidR="000C0CB0" w:rsidRPr="002C20A6">
        <w:rPr>
          <w:rFonts w:ascii="Times New Roman" w:hAnsi="Times New Roman" w:cs="Times New Roman"/>
          <w:sz w:val="28"/>
          <w:szCs w:val="28"/>
        </w:rPr>
        <w:t>в</w:t>
      </w:r>
      <w:r w:rsidRPr="002C20A6">
        <w:rPr>
          <w:rFonts w:ascii="Times New Roman" w:hAnsi="Times New Roman" w:cs="Times New Roman"/>
          <w:sz w:val="28"/>
          <w:szCs w:val="28"/>
        </w:rPr>
        <w:t xml:space="preserve"> ППО</w:t>
      </w:r>
      <w:r w:rsidR="000C0CB0" w:rsidRPr="002C20A6">
        <w:rPr>
          <w:rFonts w:ascii="Times New Roman" w:hAnsi="Times New Roman" w:cs="Times New Roman"/>
          <w:sz w:val="28"/>
          <w:szCs w:val="28"/>
        </w:rPr>
        <w:t xml:space="preserve"> </w:t>
      </w:r>
      <w:r w:rsidRPr="002C20A6">
        <w:rPr>
          <w:rFonts w:ascii="Times New Roman" w:hAnsi="Times New Roman" w:cs="Times New Roman"/>
          <w:sz w:val="28"/>
          <w:szCs w:val="28"/>
        </w:rPr>
        <w:t>должны быть на протяжении всего времени нахождения в пункте быть в масках и перчатках.</w:t>
      </w:r>
    </w:p>
    <w:p w:rsidR="00D54561" w:rsidRPr="002C20A6" w:rsidRDefault="00D54561" w:rsidP="004B6A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0A6">
        <w:rPr>
          <w:rFonts w:ascii="Times New Roman" w:hAnsi="Times New Roman" w:cs="Times New Roman"/>
          <w:sz w:val="28"/>
          <w:szCs w:val="28"/>
        </w:rPr>
        <w:t xml:space="preserve">Общественным наблюдателям в ходе олимпиады рекомендуется преимущественно присутствовать в коридорах </w:t>
      </w:r>
      <w:r w:rsidR="00AF43F5">
        <w:rPr>
          <w:rFonts w:ascii="Times New Roman" w:hAnsi="Times New Roman" w:cs="Times New Roman"/>
          <w:sz w:val="28"/>
          <w:szCs w:val="28"/>
        </w:rPr>
        <w:t xml:space="preserve"> ППО</w:t>
      </w:r>
      <w:r w:rsidRPr="002C20A6">
        <w:rPr>
          <w:rFonts w:ascii="Times New Roman" w:hAnsi="Times New Roman" w:cs="Times New Roman"/>
          <w:sz w:val="28"/>
          <w:szCs w:val="28"/>
        </w:rPr>
        <w:t>, на входе и в штабе в обязательном порядке в медицинских масках и перчатках.</w:t>
      </w:r>
    </w:p>
    <w:p w:rsidR="00AF43F5" w:rsidRDefault="00754193" w:rsidP="004B6A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F43F5">
        <w:rPr>
          <w:rFonts w:ascii="Times New Roman" w:hAnsi="Times New Roman" w:cs="Times New Roman"/>
          <w:sz w:val="28"/>
          <w:szCs w:val="28"/>
        </w:rPr>
        <w:t>. Работа жюри.</w:t>
      </w:r>
    </w:p>
    <w:p w:rsidR="00AF43F5" w:rsidRDefault="00D54561" w:rsidP="004B6A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0A6">
        <w:rPr>
          <w:rFonts w:ascii="Times New Roman" w:hAnsi="Times New Roman" w:cs="Times New Roman"/>
          <w:sz w:val="28"/>
          <w:szCs w:val="28"/>
        </w:rPr>
        <w:t xml:space="preserve">При организации работы жюри муниципального этапа </w:t>
      </w:r>
      <w:r w:rsidR="00AF43F5">
        <w:rPr>
          <w:rFonts w:ascii="Times New Roman" w:hAnsi="Times New Roman" w:cs="Times New Roman"/>
          <w:sz w:val="28"/>
          <w:szCs w:val="28"/>
        </w:rPr>
        <w:t xml:space="preserve">олимпиады в месте проверки олимпиадных заданий участников олимпиады </w:t>
      </w:r>
      <w:r w:rsidRPr="002C20A6">
        <w:rPr>
          <w:rFonts w:ascii="Times New Roman" w:hAnsi="Times New Roman" w:cs="Times New Roman"/>
          <w:sz w:val="28"/>
          <w:szCs w:val="28"/>
        </w:rPr>
        <w:t xml:space="preserve">также необходимо обеспечить соблюдение требований санитарно-эпидемиологических рекомендаций, правил и нормативов. </w:t>
      </w:r>
    </w:p>
    <w:p w:rsidR="00D54561" w:rsidRPr="002C20A6" w:rsidRDefault="00D54561" w:rsidP="004B6A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0A6">
        <w:rPr>
          <w:rFonts w:ascii="Times New Roman" w:hAnsi="Times New Roman" w:cs="Times New Roman"/>
          <w:sz w:val="28"/>
          <w:szCs w:val="28"/>
        </w:rPr>
        <w:t>Для обеспечения дистанции между членами жюри не менее 1,5 метра рекомендуется предусмотреть количество аудиторий по каждой параллели отдельно.</w:t>
      </w:r>
    </w:p>
    <w:p w:rsidR="00D54561" w:rsidRPr="002C20A6" w:rsidRDefault="00D54561" w:rsidP="004B6A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0A6">
        <w:rPr>
          <w:rFonts w:ascii="Times New Roman" w:hAnsi="Times New Roman" w:cs="Times New Roman"/>
          <w:sz w:val="28"/>
          <w:szCs w:val="28"/>
        </w:rPr>
        <w:t>В аудиториях для работы членов жюри необходимо провести генеральную уборку с применением дезинфицирующих средств. Кроме этого, рекомендуется проводить уборку перед каждым днем работы комиссии.</w:t>
      </w:r>
    </w:p>
    <w:p w:rsidR="00D54561" w:rsidRPr="002C20A6" w:rsidRDefault="00D54561" w:rsidP="004B6A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0A6">
        <w:rPr>
          <w:rFonts w:ascii="Times New Roman" w:hAnsi="Times New Roman" w:cs="Times New Roman"/>
          <w:sz w:val="28"/>
          <w:szCs w:val="28"/>
        </w:rPr>
        <w:t>В аудиториях для работы членов жюри рекомендуется установить дозаторы с антисептическим средством для обработки рук.</w:t>
      </w:r>
    </w:p>
    <w:p w:rsidR="00D54561" w:rsidRPr="002C20A6" w:rsidRDefault="00D54561" w:rsidP="004B6A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0A6">
        <w:rPr>
          <w:rFonts w:ascii="Times New Roman" w:hAnsi="Times New Roman" w:cs="Times New Roman"/>
          <w:sz w:val="28"/>
          <w:szCs w:val="28"/>
        </w:rPr>
        <w:t>Членам жюри при работе рекомендуется использовать средства индивидуальной защиты (одноразовые медицинские маски и одноразовые перчатки).</w:t>
      </w:r>
    </w:p>
    <w:p w:rsidR="00D54561" w:rsidRPr="002C20A6" w:rsidRDefault="00D54561" w:rsidP="004B6A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0A6">
        <w:rPr>
          <w:rFonts w:ascii="Times New Roman" w:hAnsi="Times New Roman" w:cs="Times New Roman"/>
          <w:sz w:val="28"/>
          <w:szCs w:val="28"/>
        </w:rPr>
        <w:t xml:space="preserve">При наличии возможности рекомендуется обеспечить дистанционную работу членов жюри, обеспечив их электронными зашифрованными вариантами работ участников (заранее сканированными). При этом, рекомендуется предусмотреть проведение разбор заданий, показ работ и прием заявлений на апелляцию в онлайн формате с использованием </w:t>
      </w:r>
      <w:r w:rsidRPr="002C20A6">
        <w:rPr>
          <w:rFonts w:ascii="Times New Roman" w:hAnsi="Times New Roman" w:cs="Times New Roman"/>
          <w:sz w:val="28"/>
          <w:szCs w:val="28"/>
        </w:rPr>
        <w:lastRenderedPageBreak/>
        <w:t>информационно-коммуникационных технологий. При организации дистанционной работы, членам жюри необходимо соблюдать меры информационной безопасности.</w:t>
      </w:r>
    </w:p>
    <w:p w:rsidR="006B3753" w:rsidRPr="000C0CB0" w:rsidRDefault="000C07E8" w:rsidP="000C0CB0">
      <w:pPr>
        <w:ind w:firstLine="709"/>
        <w:jc w:val="both"/>
        <w:rPr>
          <w:rFonts w:ascii="Times New Roman" w:hAnsi="Times New Roman" w:cs="Times New Roman"/>
        </w:rPr>
      </w:pPr>
    </w:p>
    <w:sectPr w:rsidR="006B3753" w:rsidRPr="000C0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залия">
    <w15:presenceInfo w15:providerId="None" w15:userId="Азалия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C6F"/>
    <w:rsid w:val="000C07E8"/>
    <w:rsid w:val="000C0CB0"/>
    <w:rsid w:val="002C20A6"/>
    <w:rsid w:val="00374032"/>
    <w:rsid w:val="00391F3D"/>
    <w:rsid w:val="00402718"/>
    <w:rsid w:val="00436D66"/>
    <w:rsid w:val="004B6A70"/>
    <w:rsid w:val="005607B8"/>
    <w:rsid w:val="00637ADD"/>
    <w:rsid w:val="00754193"/>
    <w:rsid w:val="008B277C"/>
    <w:rsid w:val="008C2651"/>
    <w:rsid w:val="009A7C6F"/>
    <w:rsid w:val="00A720E7"/>
    <w:rsid w:val="00AF43F5"/>
    <w:rsid w:val="00BD6602"/>
    <w:rsid w:val="00C3680D"/>
    <w:rsid w:val="00D47848"/>
    <w:rsid w:val="00D5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54768"/>
  <w15:docId w15:val="{2F828163-9902-4D4C-8266-AA8DB8325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5456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rsid w:val="00D54561"/>
    <w:rPr>
      <w:rFonts w:ascii="Batang" w:eastAsia="Batang" w:hAnsi="Batang" w:cs="Batang"/>
      <w:sz w:val="23"/>
      <w:szCs w:val="23"/>
      <w:shd w:val="clear" w:color="auto" w:fill="FFFFFF"/>
    </w:rPr>
  </w:style>
  <w:style w:type="paragraph" w:customStyle="1" w:styleId="11">
    <w:name w:val="Основной текст11"/>
    <w:basedOn w:val="a"/>
    <w:link w:val="a3"/>
    <w:rsid w:val="00D54561"/>
    <w:pPr>
      <w:shd w:val="clear" w:color="auto" w:fill="FFFFFF"/>
      <w:spacing w:before="240" w:after="780" w:line="0" w:lineRule="atLeast"/>
    </w:pPr>
    <w:rPr>
      <w:rFonts w:ascii="Batang" w:eastAsia="Batang" w:hAnsi="Batang" w:cs="Batang"/>
      <w:color w:val="auto"/>
      <w:sz w:val="23"/>
      <w:szCs w:val="23"/>
      <w:lang w:eastAsia="en-US"/>
    </w:rPr>
  </w:style>
  <w:style w:type="character" w:styleId="a4">
    <w:name w:val="annotation reference"/>
    <w:basedOn w:val="a0"/>
    <w:uiPriority w:val="99"/>
    <w:semiHidden/>
    <w:unhideWhenUsed/>
    <w:rsid w:val="002C20A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20A6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20A6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20A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20A6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C20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20A6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b">
    <w:name w:val="Revision"/>
    <w:hidden/>
    <w:uiPriority w:val="99"/>
    <w:semiHidden/>
    <w:rsid w:val="005607B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9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Терегулова Лира Рафаиловна</dc:creator>
  <cp:lastModifiedBy>Азалия</cp:lastModifiedBy>
  <cp:revision>11</cp:revision>
  <dcterms:created xsi:type="dcterms:W3CDTF">2020-10-29T11:44:00Z</dcterms:created>
  <dcterms:modified xsi:type="dcterms:W3CDTF">2020-11-05T04:57:00Z</dcterms:modified>
</cp:coreProperties>
</file>